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5DE" w:rsidRPr="00FB604C" w:rsidRDefault="005875DE" w:rsidP="005875DE">
      <w:pPr>
        <w:shd w:val="clear" w:color="auto" w:fill="FFFFFF"/>
        <w:jc w:val="both"/>
        <w:rPr>
          <w:rFonts w:ascii="Arial" w:hAnsi="Arial" w:cs="Arial"/>
          <w:bCs/>
          <w:rPrChange w:id="0" w:author="user" w:date="2015-05-22T16:18:00Z">
            <w:rPr>
              <w:bCs/>
            </w:rPr>
          </w:rPrChange>
        </w:rPr>
      </w:pPr>
      <w:r w:rsidRPr="00FB604C">
        <w:rPr>
          <w:rFonts w:ascii="Arial" w:hAnsi="Arial" w:cs="Arial"/>
          <w:b/>
          <w:bCs/>
          <w:rPrChange w:id="1" w:author="user" w:date="2015-05-22T16:21:00Z">
            <w:rPr>
              <w:bCs/>
            </w:rPr>
          </w:rPrChange>
        </w:rPr>
        <w:t>Art. 41 (2)</w:t>
      </w:r>
      <w:r w:rsidRPr="00FB604C">
        <w:rPr>
          <w:rFonts w:ascii="Arial" w:hAnsi="Arial" w:cs="Arial"/>
          <w:bCs/>
          <w:rPrChange w:id="2" w:author="user" w:date="2015-05-22T16:18:00Z">
            <w:rPr>
              <w:bCs/>
            </w:rPr>
          </w:rPrChange>
        </w:rPr>
        <w:t xml:space="preserve"> Prin excepţie de la prevederile alin. (1), circulatia pe drumurile publice a vehiculelor rutiere, înmatriculate sau înregistrate în România sau în alte state, cu depaşirea masei totale maxime admise, maselor maxime admise pe axe şi/sau dimensiunilor maxime admise prevăzute în anexele nr. 2 si 3, </w:t>
      </w:r>
      <w:r w:rsidRPr="00FB604C">
        <w:rPr>
          <w:rFonts w:ascii="Arial" w:hAnsi="Arial" w:cs="Arial"/>
          <w:b/>
          <w:bCs/>
          <w:color w:val="FF0000"/>
          <w:rPrChange w:id="3" w:author="user" w:date="2015-05-22T16:18:00Z">
            <w:rPr>
              <w:b/>
              <w:bCs/>
              <w:color w:val="FF0000"/>
            </w:rPr>
          </w:rPrChange>
        </w:rPr>
        <w:t>fara a fi depasite masele maxime autorizate constructiv,</w:t>
      </w:r>
      <w:r w:rsidRPr="00FB604C">
        <w:rPr>
          <w:rFonts w:ascii="Arial" w:hAnsi="Arial" w:cs="Arial"/>
          <w:bCs/>
          <w:rPrChange w:id="4" w:author="user" w:date="2015-05-22T16:18:00Z">
            <w:rPr>
              <w:bCs/>
            </w:rPr>
          </w:rPrChange>
        </w:rPr>
        <w:t xml:space="preserve"> se poate efectua numai în baza autorizaţiei speciale de transport, denumită în continuare </w:t>
      </w:r>
      <w:r w:rsidRPr="00FB604C">
        <w:rPr>
          <w:rFonts w:ascii="Arial" w:hAnsi="Arial" w:cs="Arial"/>
          <w:bCs/>
          <w:i/>
          <w:rPrChange w:id="5" w:author="user" w:date="2015-05-22T16:18:00Z">
            <w:rPr>
              <w:bCs/>
              <w:i/>
            </w:rPr>
          </w:rPrChange>
        </w:rPr>
        <w:t>AST</w:t>
      </w:r>
      <w:r w:rsidRPr="00FB604C">
        <w:rPr>
          <w:rFonts w:ascii="Arial" w:hAnsi="Arial" w:cs="Arial"/>
          <w:bCs/>
          <w:rPrChange w:id="6" w:author="user" w:date="2015-05-22T16:18:00Z">
            <w:rPr>
              <w:bCs/>
            </w:rPr>
          </w:rPrChange>
        </w:rPr>
        <w:t>, eliberată in prealabil, fără discriminare, în condiţiile stabilite prin norme privind autorizarea şi desfăşurarea circulaţiei  vehiculelor rutiere cu mase şi/sau dimensiuni care depăşesc limitele maxime admise, aprobate prin ordin comun al ministrului transporturilor, al ministrului dezvoltării regionale şi administraţiei publice şi al ministrului afacerilor interne.</w:t>
      </w:r>
    </w:p>
    <w:p w:rsidR="006730F9" w:rsidRPr="00FB604C" w:rsidRDefault="006730F9">
      <w:pPr>
        <w:rPr>
          <w:rFonts w:ascii="Arial" w:hAnsi="Arial" w:cs="Arial"/>
          <w:rPrChange w:id="7" w:author="user" w:date="2015-05-22T16:18:00Z">
            <w:rPr/>
          </w:rPrChange>
        </w:rPr>
      </w:pPr>
    </w:p>
    <w:p w:rsidR="005875DE" w:rsidRPr="00FB604C" w:rsidRDefault="005875DE" w:rsidP="004E1C22">
      <w:pPr>
        <w:pBdr>
          <w:bottom w:val="single" w:sz="4" w:space="1" w:color="auto"/>
        </w:pBdr>
        <w:rPr>
          <w:rFonts w:ascii="Arial" w:hAnsi="Arial" w:cs="Arial"/>
          <w:rPrChange w:id="8" w:author="user" w:date="2015-05-22T16:18:00Z">
            <w:rPr/>
          </w:rPrChange>
        </w:rPr>
      </w:pPr>
    </w:p>
    <w:p w:rsidR="005875DE" w:rsidRPr="00FB604C" w:rsidRDefault="005875DE">
      <w:pPr>
        <w:rPr>
          <w:rFonts w:ascii="Arial" w:hAnsi="Arial" w:cs="Arial"/>
          <w:rPrChange w:id="9" w:author="user" w:date="2015-05-22T16:18:00Z">
            <w:rPr/>
          </w:rPrChange>
        </w:rPr>
      </w:pPr>
    </w:p>
    <w:p w:rsidR="00005542" w:rsidRPr="00FB604C" w:rsidRDefault="00005542" w:rsidP="00005542">
      <w:pPr>
        <w:shd w:val="clear" w:color="auto" w:fill="FFFFFF"/>
        <w:jc w:val="both"/>
        <w:rPr>
          <w:rFonts w:ascii="Arial" w:hAnsi="Arial" w:cs="Arial"/>
          <w:bCs/>
          <w:rPrChange w:id="10" w:author="user" w:date="2015-05-22T16:18:00Z">
            <w:rPr>
              <w:bCs/>
            </w:rPr>
          </w:rPrChange>
        </w:rPr>
      </w:pPr>
      <w:r w:rsidRPr="00FB604C">
        <w:rPr>
          <w:rFonts w:ascii="Arial" w:hAnsi="Arial" w:cs="Arial"/>
          <w:b/>
          <w:rPrChange w:id="11" w:author="user" w:date="2015-05-22T16:21:00Z">
            <w:rPr/>
          </w:rPrChange>
        </w:rPr>
        <w:t>Art.61-</w:t>
      </w:r>
      <w:r w:rsidRPr="00FB604C">
        <w:rPr>
          <w:rFonts w:ascii="Arial" w:hAnsi="Arial" w:cs="Arial"/>
          <w:b/>
          <w:bCs/>
          <w:rPrChange w:id="12" w:author="user" w:date="2015-05-22T16:21:00Z">
            <w:rPr>
              <w:bCs/>
            </w:rPr>
          </w:rPrChange>
        </w:rPr>
        <w:t>(1)</w:t>
      </w:r>
      <w:r w:rsidRPr="00FB604C">
        <w:rPr>
          <w:rFonts w:ascii="Arial" w:hAnsi="Arial" w:cs="Arial"/>
          <w:bCs/>
          <w:rPrChange w:id="13" w:author="user" w:date="2015-05-22T16:18:00Z">
            <w:rPr>
              <w:bCs/>
            </w:rPr>
          </w:rPrChange>
        </w:rPr>
        <w:t xml:space="preserve"> Următoarele fapte constituie contravenţii, dacă nu constituie infracţiune potrivit legii penale, şi se sancţioneaza după cum urmează:</w:t>
      </w:r>
    </w:p>
    <w:p w:rsidR="00005542" w:rsidRPr="00FB604C" w:rsidRDefault="00005542" w:rsidP="00005542">
      <w:pPr>
        <w:shd w:val="clear" w:color="auto" w:fill="FFFFFF"/>
        <w:jc w:val="both"/>
        <w:rPr>
          <w:rFonts w:ascii="Arial" w:hAnsi="Arial" w:cs="Arial"/>
          <w:bCs/>
          <w:rPrChange w:id="14" w:author="user" w:date="2015-05-22T16:18:00Z">
            <w:rPr>
              <w:bCs/>
            </w:rPr>
          </w:rPrChange>
        </w:rPr>
      </w:pPr>
    </w:p>
    <w:p w:rsidR="00005542" w:rsidRPr="00FB604C" w:rsidRDefault="00005542" w:rsidP="00005542">
      <w:pPr>
        <w:shd w:val="clear" w:color="auto" w:fill="FFFFFF"/>
        <w:jc w:val="both"/>
        <w:rPr>
          <w:rFonts w:ascii="Arial" w:hAnsi="Arial" w:cs="Arial"/>
          <w:bCs/>
          <w:rPrChange w:id="15" w:author="user" w:date="2015-05-22T16:18:00Z">
            <w:rPr>
              <w:bCs/>
            </w:rPr>
          </w:rPrChange>
        </w:rPr>
      </w:pPr>
      <w:r w:rsidRPr="00FB604C">
        <w:rPr>
          <w:rFonts w:ascii="Arial" w:hAnsi="Arial" w:cs="Arial"/>
          <w:bCs/>
          <w:rPrChange w:id="16" w:author="user" w:date="2015-05-22T16:18:00Z">
            <w:rPr>
              <w:bCs/>
            </w:rPr>
          </w:rPrChange>
        </w:rPr>
        <w:t>a) încălcarea prevederilor art. 16 alin. (2), art. 17 alin. (2), art. 18 alin. (1), art. 19 alin. (4) - (6), art. 21 alin. (3), art. 22</w:t>
      </w:r>
      <w:r w:rsidRPr="00FB604C">
        <w:rPr>
          <w:rFonts w:ascii="Arial" w:hAnsi="Arial" w:cs="Arial"/>
          <w:bCs/>
          <w:vertAlign w:val="superscript"/>
          <w:rPrChange w:id="17" w:author="user" w:date="2015-05-22T16:18:00Z">
            <w:rPr>
              <w:bCs/>
              <w:vertAlign w:val="superscript"/>
            </w:rPr>
          </w:rPrChange>
        </w:rPr>
        <w:t>1</w:t>
      </w:r>
      <w:r w:rsidRPr="00FB604C">
        <w:rPr>
          <w:rFonts w:ascii="Arial" w:hAnsi="Arial" w:cs="Arial"/>
          <w:bCs/>
          <w:rPrChange w:id="18" w:author="user" w:date="2015-05-22T16:18:00Z">
            <w:rPr>
              <w:bCs/>
            </w:rPr>
          </w:rPrChange>
        </w:rPr>
        <w:t xml:space="preserve"> alin. (3) si (4), art. 25 , art. 26, art. 27 alin. (1), (2), (4) - (9), art. 30, art. 32 (2), art. 35, art. 37 alin. (1</w:t>
      </w:r>
      <w:r w:rsidRPr="00FB604C">
        <w:rPr>
          <w:rFonts w:ascii="Arial" w:hAnsi="Arial" w:cs="Arial"/>
          <w:bCs/>
          <w:vertAlign w:val="superscript"/>
          <w:rPrChange w:id="19" w:author="user" w:date="2015-05-22T16:18:00Z">
            <w:rPr>
              <w:bCs/>
              <w:vertAlign w:val="superscript"/>
            </w:rPr>
          </w:rPrChange>
        </w:rPr>
        <w:t>1</w:t>
      </w:r>
      <w:r w:rsidRPr="00FB604C">
        <w:rPr>
          <w:rFonts w:ascii="Arial" w:hAnsi="Arial" w:cs="Arial"/>
          <w:bCs/>
          <w:rPrChange w:id="20" w:author="user" w:date="2015-05-22T16:18:00Z">
            <w:rPr>
              <w:bCs/>
            </w:rPr>
          </w:rPrChange>
        </w:rPr>
        <w:t>), (2) - (4), art. 38 alin. (3) si (4), art. 39 alin. (2) - (4), art. 40 alin. (1), art. 43, art. 44 alin. (4) si (5), art. 45, art. 46 alin. (1), (1</w:t>
      </w:r>
      <w:r w:rsidRPr="00FB604C">
        <w:rPr>
          <w:rFonts w:ascii="Arial" w:hAnsi="Arial" w:cs="Arial"/>
          <w:bCs/>
          <w:vertAlign w:val="superscript"/>
          <w:rPrChange w:id="21" w:author="user" w:date="2015-05-22T16:18:00Z">
            <w:rPr>
              <w:bCs/>
              <w:vertAlign w:val="superscript"/>
            </w:rPr>
          </w:rPrChange>
        </w:rPr>
        <w:t>2</w:t>
      </w:r>
      <w:r w:rsidRPr="00FB604C">
        <w:rPr>
          <w:rFonts w:ascii="Arial" w:hAnsi="Arial" w:cs="Arial"/>
          <w:bCs/>
          <w:rPrChange w:id="22" w:author="user" w:date="2015-05-22T16:18:00Z">
            <w:rPr>
              <w:bCs/>
            </w:rPr>
          </w:rPrChange>
        </w:rPr>
        <w:t>), (2), (3), (3</w:t>
      </w:r>
      <w:r w:rsidRPr="00FB604C">
        <w:rPr>
          <w:rFonts w:ascii="Arial" w:hAnsi="Arial" w:cs="Arial"/>
          <w:bCs/>
          <w:vertAlign w:val="superscript"/>
          <w:rPrChange w:id="23" w:author="user" w:date="2015-05-22T16:18:00Z">
            <w:rPr>
              <w:bCs/>
              <w:vertAlign w:val="superscript"/>
            </w:rPr>
          </w:rPrChange>
        </w:rPr>
        <w:t>1</w:t>
      </w:r>
      <w:r w:rsidRPr="00FB604C">
        <w:rPr>
          <w:rFonts w:ascii="Arial" w:hAnsi="Arial" w:cs="Arial"/>
          <w:bCs/>
          <w:rPrChange w:id="24" w:author="user" w:date="2015-05-22T16:18:00Z">
            <w:rPr>
              <w:bCs/>
            </w:rPr>
          </w:rPrChange>
        </w:rPr>
        <w:t>), (3</w:t>
      </w:r>
      <w:r w:rsidRPr="00FB604C">
        <w:rPr>
          <w:rFonts w:ascii="Arial" w:hAnsi="Arial" w:cs="Arial"/>
          <w:bCs/>
          <w:vertAlign w:val="superscript"/>
          <w:rPrChange w:id="25" w:author="user" w:date="2015-05-22T16:18:00Z">
            <w:rPr>
              <w:bCs/>
              <w:vertAlign w:val="superscript"/>
            </w:rPr>
          </w:rPrChange>
        </w:rPr>
        <w:t>2</w:t>
      </w:r>
      <w:r w:rsidRPr="00FB604C">
        <w:rPr>
          <w:rFonts w:ascii="Arial" w:hAnsi="Arial" w:cs="Arial"/>
          <w:bCs/>
          <w:rPrChange w:id="26" w:author="user" w:date="2015-05-22T16:18:00Z">
            <w:rPr>
              <w:bCs/>
            </w:rPr>
          </w:rPrChange>
        </w:rPr>
        <w:t>), (4) - (6), art. 47 (1</w:t>
      </w:r>
      <w:r w:rsidRPr="00FB604C">
        <w:rPr>
          <w:rFonts w:ascii="Arial" w:hAnsi="Arial" w:cs="Arial"/>
          <w:bCs/>
          <w:vertAlign w:val="superscript"/>
          <w:rPrChange w:id="27" w:author="user" w:date="2015-05-22T16:18:00Z">
            <w:rPr>
              <w:bCs/>
              <w:vertAlign w:val="superscript"/>
            </w:rPr>
          </w:rPrChange>
        </w:rPr>
        <w:t>1</w:t>
      </w:r>
      <w:r w:rsidRPr="00FB604C">
        <w:rPr>
          <w:rFonts w:ascii="Arial" w:hAnsi="Arial" w:cs="Arial"/>
          <w:bCs/>
          <w:rPrChange w:id="28" w:author="user" w:date="2015-05-22T16:18:00Z">
            <w:rPr>
              <w:bCs/>
            </w:rPr>
          </w:rPrChange>
        </w:rPr>
        <w:t>), (1</w:t>
      </w:r>
      <w:r w:rsidRPr="00FB604C">
        <w:rPr>
          <w:rFonts w:ascii="Arial" w:hAnsi="Arial" w:cs="Arial"/>
          <w:bCs/>
          <w:vertAlign w:val="superscript"/>
          <w:rPrChange w:id="29" w:author="user" w:date="2015-05-22T16:18:00Z">
            <w:rPr>
              <w:bCs/>
              <w:vertAlign w:val="superscript"/>
            </w:rPr>
          </w:rPrChange>
        </w:rPr>
        <w:t>2</w:t>
      </w:r>
      <w:r w:rsidRPr="00FB604C">
        <w:rPr>
          <w:rFonts w:ascii="Arial" w:hAnsi="Arial" w:cs="Arial"/>
          <w:bCs/>
          <w:rPrChange w:id="30" w:author="user" w:date="2015-05-22T16:18:00Z">
            <w:rPr>
              <w:bCs/>
            </w:rPr>
          </w:rPrChange>
        </w:rPr>
        <w:t>), (2), (2</w:t>
      </w:r>
      <w:r w:rsidRPr="00FB604C">
        <w:rPr>
          <w:rFonts w:ascii="Arial" w:hAnsi="Arial" w:cs="Arial"/>
          <w:bCs/>
          <w:vertAlign w:val="superscript"/>
          <w:rPrChange w:id="31" w:author="user" w:date="2015-05-22T16:18:00Z">
            <w:rPr>
              <w:bCs/>
              <w:vertAlign w:val="superscript"/>
            </w:rPr>
          </w:rPrChange>
        </w:rPr>
        <w:t>1</w:t>
      </w:r>
      <w:r w:rsidRPr="00FB604C">
        <w:rPr>
          <w:rFonts w:ascii="Arial" w:hAnsi="Arial" w:cs="Arial"/>
          <w:bCs/>
          <w:rPrChange w:id="32" w:author="user" w:date="2015-05-22T16:18:00Z">
            <w:rPr>
              <w:bCs/>
            </w:rPr>
          </w:rPrChange>
        </w:rPr>
        <w:t>), (5), (8), (9) si (9</w:t>
      </w:r>
      <w:r w:rsidRPr="00FB604C">
        <w:rPr>
          <w:rFonts w:ascii="Arial" w:hAnsi="Arial" w:cs="Arial"/>
          <w:bCs/>
          <w:vertAlign w:val="superscript"/>
          <w:rPrChange w:id="33" w:author="user" w:date="2015-05-22T16:18:00Z">
            <w:rPr>
              <w:bCs/>
              <w:vertAlign w:val="superscript"/>
            </w:rPr>
          </w:rPrChange>
        </w:rPr>
        <w:t>1</w:t>
      </w:r>
      <w:r w:rsidRPr="00FB604C">
        <w:rPr>
          <w:rFonts w:ascii="Arial" w:hAnsi="Arial" w:cs="Arial"/>
          <w:bCs/>
          <w:rPrChange w:id="34" w:author="user" w:date="2015-05-22T16:18:00Z">
            <w:rPr>
              <w:bCs/>
            </w:rPr>
          </w:rPrChange>
        </w:rPr>
        <w:t>), art. 48, art. 50, art. 51 alin. (2) si (4), art. 52 si ale art. 54 alin. (2), cu amenda de la 2.000 lei la 6.000 lei, aplicata persoanei fizice sau juridice;</w:t>
      </w:r>
    </w:p>
    <w:p w:rsidR="00005542" w:rsidRPr="00FB604C" w:rsidRDefault="00005542" w:rsidP="00005542">
      <w:pPr>
        <w:shd w:val="clear" w:color="auto" w:fill="FFFFFF"/>
        <w:jc w:val="both"/>
        <w:rPr>
          <w:rFonts w:ascii="Arial" w:hAnsi="Arial" w:cs="Arial"/>
          <w:bCs/>
          <w:rPrChange w:id="35" w:author="user" w:date="2015-05-22T16:18:00Z">
            <w:rPr>
              <w:bCs/>
            </w:rPr>
          </w:rPrChange>
        </w:rPr>
      </w:pPr>
    </w:p>
    <w:p w:rsidR="00005542" w:rsidRPr="00FB604C" w:rsidRDefault="00005542" w:rsidP="00005542">
      <w:pPr>
        <w:jc w:val="both"/>
        <w:rPr>
          <w:rFonts w:ascii="Arial" w:hAnsi="Arial" w:cs="Arial"/>
          <w:b/>
          <w:rPrChange w:id="36" w:author="user" w:date="2015-05-22T16:18:00Z">
            <w:rPr>
              <w:b/>
            </w:rPr>
          </w:rPrChange>
        </w:rPr>
      </w:pPr>
      <w:r w:rsidRPr="00FB604C">
        <w:rPr>
          <w:rFonts w:ascii="Arial" w:hAnsi="Arial" w:cs="Arial"/>
          <w:rPrChange w:id="37" w:author="user" w:date="2015-05-22T16:18:00Z">
            <w:rPr/>
          </w:rPrChange>
        </w:rPr>
        <w:t xml:space="preserve">b) încălcarea prevederilor art. 41 alin. (1) </w:t>
      </w:r>
      <w:r w:rsidRPr="00FB604C">
        <w:rPr>
          <w:rFonts w:ascii="Arial" w:hAnsi="Arial" w:cs="Arial"/>
          <w:b/>
          <w:rPrChange w:id="38" w:author="user" w:date="2015-05-22T16:18:00Z">
            <w:rPr>
              <w:b/>
            </w:rPr>
          </w:rPrChange>
        </w:rPr>
        <w:t xml:space="preserve">şi (2), cu avertisment sau, după caz, cu amendă. </w:t>
      </w:r>
    </w:p>
    <w:p w:rsidR="00005542" w:rsidRPr="00FB604C" w:rsidRDefault="00005542" w:rsidP="00005542">
      <w:pPr>
        <w:jc w:val="both"/>
        <w:rPr>
          <w:rFonts w:ascii="Arial" w:hAnsi="Arial" w:cs="Arial"/>
          <w:i/>
          <w:lang w:val="ro-RO"/>
          <w:rPrChange w:id="39" w:author="user" w:date="2015-05-22T16:18:00Z">
            <w:rPr>
              <w:i/>
              <w:lang w:val="ro-RO"/>
            </w:rPr>
          </w:rPrChange>
        </w:rPr>
      </w:pPr>
    </w:p>
    <w:p w:rsidR="00005542" w:rsidRPr="00FB604C" w:rsidRDefault="00005542" w:rsidP="00005542">
      <w:pPr>
        <w:jc w:val="both"/>
        <w:rPr>
          <w:rFonts w:ascii="Arial" w:hAnsi="Arial" w:cs="Arial"/>
          <w:rPrChange w:id="40" w:author="user" w:date="2015-05-22T16:18:00Z">
            <w:rPr/>
          </w:rPrChange>
        </w:rPr>
      </w:pPr>
      <w:r w:rsidRPr="00FB604C">
        <w:rPr>
          <w:rFonts w:ascii="Arial" w:hAnsi="Arial" w:cs="Arial"/>
          <w:rPrChange w:id="41" w:author="user" w:date="2015-05-22T16:18:00Z">
            <w:rPr/>
          </w:rPrChange>
        </w:rPr>
        <w:t>Sancţiunile contraventionale pentru depăşirea maselor şi/sau dimensiunilor maxime admise se clasifică gradual, în funcţie de gravitatea contravenţiei în contravenţii minore, grave şi foarte grave.</w:t>
      </w:r>
    </w:p>
    <w:p w:rsidR="00005542" w:rsidRPr="00FB604C" w:rsidRDefault="00005542" w:rsidP="00005542">
      <w:pPr>
        <w:jc w:val="both"/>
        <w:rPr>
          <w:rFonts w:ascii="Arial" w:hAnsi="Arial" w:cs="Arial"/>
          <w:rPrChange w:id="42" w:author="user" w:date="2015-05-22T16:18:00Z">
            <w:rPr/>
          </w:rPrChange>
        </w:rPr>
      </w:pPr>
      <w:r w:rsidRPr="00FB604C">
        <w:rPr>
          <w:rFonts w:ascii="Arial" w:hAnsi="Arial" w:cs="Arial"/>
          <w:rPrChange w:id="43" w:author="user" w:date="2015-05-22T16:18:00Z">
            <w:rPr/>
          </w:rPrChange>
        </w:rPr>
        <w:t>Sancţiunile respective se aplică după cum urmează:</w:t>
      </w:r>
    </w:p>
    <w:p w:rsidR="00005542" w:rsidRPr="00FB604C" w:rsidRDefault="00005542" w:rsidP="00005542">
      <w:pPr>
        <w:jc w:val="both"/>
        <w:rPr>
          <w:rFonts w:ascii="Arial" w:hAnsi="Arial" w:cs="Arial"/>
          <w:rPrChange w:id="44" w:author="user" w:date="2015-05-22T16:18:00Z">
            <w:rPr/>
          </w:rPrChange>
        </w:rPr>
      </w:pPr>
    </w:p>
    <w:p w:rsidR="00005542" w:rsidRPr="00FB604C" w:rsidRDefault="00005542" w:rsidP="00005542">
      <w:pPr>
        <w:jc w:val="both"/>
        <w:rPr>
          <w:rFonts w:ascii="Arial" w:hAnsi="Arial" w:cs="Arial"/>
          <w:rPrChange w:id="45" w:author="user" w:date="2015-05-22T16:18:00Z">
            <w:rPr/>
          </w:rPrChange>
        </w:rPr>
      </w:pPr>
      <w:r w:rsidRPr="00FB604C">
        <w:rPr>
          <w:rFonts w:ascii="Arial" w:hAnsi="Arial" w:cs="Arial"/>
          <w:rPrChange w:id="46" w:author="user" w:date="2015-05-22T16:18:00Z">
            <w:rPr/>
          </w:rPrChange>
        </w:rPr>
        <w:t>(i) pentru depăşirea masei totale maxime admise sau depăşirea masei totale autorizate prin AST:</w:t>
      </w:r>
    </w:p>
    <w:p w:rsidR="00005542" w:rsidRPr="00FB604C" w:rsidRDefault="00005542" w:rsidP="00005542">
      <w:pPr>
        <w:jc w:val="both"/>
        <w:rPr>
          <w:rFonts w:ascii="Arial" w:hAnsi="Arial" w:cs="Arial"/>
          <w:b/>
          <w:rPrChange w:id="47" w:author="user" w:date="2015-05-22T16:20:00Z">
            <w:rPr/>
          </w:rPrChange>
        </w:rPr>
      </w:pPr>
    </w:p>
    <w:p w:rsidR="00005542" w:rsidRPr="00FB604C" w:rsidRDefault="00005542" w:rsidP="00005542">
      <w:pPr>
        <w:jc w:val="both"/>
        <w:rPr>
          <w:rFonts w:ascii="Arial" w:hAnsi="Arial" w:cs="Arial"/>
          <w:b/>
          <w:u w:val="single"/>
          <w:rPrChange w:id="48" w:author="user" w:date="2015-05-22T16:21:00Z">
            <w:rPr/>
          </w:rPrChange>
        </w:rPr>
      </w:pPr>
      <w:r w:rsidRPr="00FB604C">
        <w:rPr>
          <w:rFonts w:ascii="Arial" w:hAnsi="Arial" w:cs="Arial"/>
          <w:b/>
          <w:u w:val="single"/>
          <w:rPrChange w:id="49" w:author="user" w:date="2015-05-22T16:21:00Z">
            <w:rPr/>
          </w:rPrChange>
        </w:rPr>
        <w:t xml:space="preserve">Contravenţii minore: </w:t>
      </w:r>
    </w:p>
    <w:p w:rsidR="00005542" w:rsidRPr="00FB604C" w:rsidRDefault="00005542" w:rsidP="00005542">
      <w:pPr>
        <w:jc w:val="both"/>
        <w:rPr>
          <w:rFonts w:ascii="Arial" w:hAnsi="Arial" w:cs="Arial"/>
          <w:rPrChange w:id="50" w:author="user" w:date="2015-05-22T16:18:00Z">
            <w:rPr/>
          </w:rPrChange>
        </w:rPr>
      </w:pPr>
      <w:r w:rsidRPr="00FB604C">
        <w:rPr>
          <w:rFonts w:ascii="Arial" w:hAnsi="Arial" w:cs="Arial"/>
          <w:rPrChange w:id="51" w:author="user" w:date="2015-05-22T16:18:00Z">
            <w:rPr/>
          </w:rPrChange>
        </w:rPr>
        <w:t xml:space="preserve">- până la 5%, inclusiv – de la </w:t>
      </w:r>
      <w:del w:id="52" w:author="Cosmin Popescu" w:date="2015-05-18T15:38:00Z">
        <w:r w:rsidRPr="00FB604C" w:rsidDel="006E1318">
          <w:rPr>
            <w:rFonts w:ascii="Arial" w:hAnsi="Arial" w:cs="Arial"/>
            <w:b/>
            <w:rPrChange w:id="53" w:author="user" w:date="2015-05-22T16:18:00Z">
              <w:rPr>
                <w:b/>
              </w:rPr>
            </w:rPrChange>
          </w:rPr>
          <w:delText>1.000 lei la 1.200 lei</w:delText>
        </w:r>
      </w:del>
      <w:ins w:id="54" w:author="Cosmin Popescu" w:date="2015-05-18T15:38:00Z">
        <w:r w:rsidR="006E1318" w:rsidRPr="00FB604C">
          <w:rPr>
            <w:rFonts w:ascii="Arial" w:hAnsi="Arial" w:cs="Arial"/>
            <w:b/>
            <w:rPrChange w:id="55" w:author="user" w:date="2015-05-22T16:18:00Z">
              <w:rPr>
                <w:b/>
              </w:rPr>
            </w:rPrChange>
          </w:rPr>
          <w:t xml:space="preserve"> 1.500</w:t>
        </w:r>
      </w:ins>
      <w:ins w:id="56" w:author="Cosmin Popescu" w:date="2015-05-18T15:39:00Z">
        <w:r w:rsidR="006E1318" w:rsidRPr="00FB604C">
          <w:rPr>
            <w:rFonts w:ascii="Arial" w:hAnsi="Arial" w:cs="Arial"/>
            <w:b/>
            <w:rPrChange w:id="57" w:author="user" w:date="2015-05-22T16:18:00Z">
              <w:rPr>
                <w:b/>
              </w:rPr>
            </w:rPrChange>
          </w:rPr>
          <w:t xml:space="preserve"> lei la 2.000 lei</w:t>
        </w:r>
      </w:ins>
      <w:r w:rsidRPr="00FB604C">
        <w:rPr>
          <w:rFonts w:ascii="Arial" w:hAnsi="Arial" w:cs="Arial"/>
          <w:rPrChange w:id="58" w:author="user" w:date="2015-05-22T16:18:00Z">
            <w:rPr/>
          </w:rPrChange>
        </w:rPr>
        <w:t>, dacă depăşirea se constată din documentele de transport;</w:t>
      </w:r>
    </w:p>
    <w:p w:rsidR="00005542" w:rsidRPr="00FB604C" w:rsidRDefault="00005542" w:rsidP="00005542">
      <w:pPr>
        <w:jc w:val="both"/>
        <w:rPr>
          <w:rFonts w:ascii="Arial" w:hAnsi="Arial" w:cs="Arial"/>
          <w:rPrChange w:id="59" w:author="user" w:date="2015-05-22T16:18:00Z">
            <w:rPr/>
          </w:rPrChange>
        </w:rPr>
      </w:pPr>
    </w:p>
    <w:p w:rsidR="00005542" w:rsidRPr="00FB604C" w:rsidRDefault="00005542" w:rsidP="00005542">
      <w:pPr>
        <w:jc w:val="both"/>
        <w:rPr>
          <w:rFonts w:ascii="Arial" w:hAnsi="Arial" w:cs="Arial"/>
          <w:lang w:val="ro-RO"/>
          <w:rPrChange w:id="60" w:author="user" w:date="2015-05-22T16:18:00Z">
            <w:rPr>
              <w:lang w:val="ro-RO"/>
            </w:rPr>
          </w:rPrChange>
        </w:rPr>
      </w:pPr>
      <w:r w:rsidRPr="00FB604C">
        <w:rPr>
          <w:rFonts w:ascii="Arial" w:hAnsi="Arial" w:cs="Arial"/>
          <w:lang w:val="ro-RO"/>
          <w:rPrChange w:id="61" w:author="user" w:date="2015-05-22T16:18:00Z">
            <w:rPr>
              <w:lang w:val="ro-RO"/>
            </w:rPr>
          </w:rPrChange>
        </w:rPr>
        <w:t>La constatarea masei totale prin cântărire nu se aplică tarife suplimentare, nu se eliberează AST şi nu se aplică sancţiuni contravenţionale dacă masa totală maximă admisă sau masa totală autorizată prin AST este depăşită cu cel mult 5%.</w:t>
      </w:r>
    </w:p>
    <w:p w:rsidR="00005542" w:rsidRPr="00FB604C" w:rsidRDefault="00005542" w:rsidP="00005542">
      <w:pPr>
        <w:jc w:val="both"/>
        <w:rPr>
          <w:rFonts w:ascii="Arial" w:hAnsi="Arial" w:cs="Arial"/>
          <w:b/>
          <w:lang w:val="ro-RO"/>
          <w:rPrChange w:id="62" w:author="user" w:date="2015-05-22T16:18:00Z">
            <w:rPr>
              <w:b/>
              <w:lang w:val="ro-RO"/>
            </w:rPr>
          </w:rPrChange>
        </w:rPr>
      </w:pPr>
    </w:p>
    <w:p w:rsidR="00005542" w:rsidRPr="00FB604C" w:rsidRDefault="00005542" w:rsidP="00005542">
      <w:pPr>
        <w:jc w:val="both"/>
        <w:rPr>
          <w:rFonts w:ascii="Arial" w:hAnsi="Arial" w:cs="Arial"/>
          <w:b/>
          <w:u w:val="single"/>
          <w:rPrChange w:id="63" w:author="user" w:date="2015-05-22T16:21:00Z">
            <w:rPr/>
          </w:rPrChange>
        </w:rPr>
      </w:pPr>
      <w:r w:rsidRPr="00FB604C">
        <w:rPr>
          <w:rFonts w:ascii="Arial" w:hAnsi="Arial" w:cs="Arial"/>
          <w:b/>
          <w:u w:val="single"/>
          <w:rPrChange w:id="64" w:author="user" w:date="2015-05-22T16:21:00Z">
            <w:rPr/>
          </w:rPrChange>
        </w:rPr>
        <w:t>Contravenţii grave:</w:t>
      </w:r>
    </w:p>
    <w:p w:rsidR="00005542" w:rsidRPr="00FB604C" w:rsidRDefault="00005542" w:rsidP="00005542">
      <w:pPr>
        <w:jc w:val="both"/>
        <w:rPr>
          <w:rFonts w:ascii="Arial" w:hAnsi="Arial" w:cs="Arial"/>
          <w:rPrChange w:id="65" w:author="user" w:date="2015-05-22T16:18:00Z">
            <w:rPr/>
          </w:rPrChange>
        </w:rPr>
      </w:pPr>
      <w:r w:rsidRPr="00FB604C">
        <w:rPr>
          <w:rFonts w:ascii="Arial" w:hAnsi="Arial" w:cs="Arial"/>
          <w:rPrChange w:id="66" w:author="user" w:date="2015-05-22T16:18:00Z">
            <w:rPr/>
          </w:rPrChange>
        </w:rPr>
        <w:t>- cu mai mult de 5%, dar nu mai mult de 10% - de la</w:t>
      </w:r>
      <w:del w:id="67" w:author="Cosmin Popescu" w:date="2015-05-18T15:39:00Z">
        <w:r w:rsidRPr="00FB604C" w:rsidDel="006E1318">
          <w:rPr>
            <w:rFonts w:ascii="Arial" w:hAnsi="Arial" w:cs="Arial"/>
            <w:rPrChange w:id="68" w:author="user" w:date="2015-05-22T16:18:00Z">
              <w:rPr/>
            </w:rPrChange>
          </w:rPr>
          <w:delText xml:space="preserve"> </w:delText>
        </w:r>
        <w:r w:rsidRPr="00FB604C" w:rsidDel="006E1318">
          <w:rPr>
            <w:rFonts w:ascii="Arial" w:hAnsi="Arial" w:cs="Arial"/>
            <w:b/>
            <w:rPrChange w:id="69" w:author="user" w:date="2015-05-22T16:18:00Z">
              <w:rPr>
                <w:b/>
              </w:rPr>
            </w:rPrChange>
          </w:rPr>
          <w:delText>1.200 lei la 1.500 lei</w:delText>
        </w:r>
      </w:del>
      <w:ins w:id="70" w:author="Cosmin Popescu" w:date="2015-05-18T15:39:00Z">
        <w:r w:rsidR="006E1318" w:rsidRPr="00FB604C">
          <w:rPr>
            <w:rFonts w:ascii="Arial" w:hAnsi="Arial" w:cs="Arial"/>
            <w:b/>
            <w:rPrChange w:id="71" w:author="user" w:date="2015-05-22T16:18:00Z">
              <w:rPr>
                <w:b/>
              </w:rPr>
            </w:rPrChange>
          </w:rPr>
          <w:t xml:space="preserve"> 2.000 lei la </w:t>
        </w:r>
        <w:r w:rsidR="00C33A33" w:rsidRPr="00FB604C">
          <w:rPr>
            <w:rFonts w:ascii="Arial" w:hAnsi="Arial" w:cs="Arial"/>
            <w:b/>
            <w:rPrChange w:id="72" w:author="user" w:date="2015-05-22T16:18:00Z">
              <w:rPr>
                <w:b/>
              </w:rPr>
            </w:rPrChange>
          </w:rPr>
          <w:t>2.</w:t>
        </w:r>
        <w:r w:rsidR="006E1318" w:rsidRPr="00FB604C">
          <w:rPr>
            <w:rFonts w:ascii="Arial" w:hAnsi="Arial" w:cs="Arial"/>
            <w:b/>
            <w:rPrChange w:id="73" w:author="user" w:date="2015-05-22T16:18:00Z">
              <w:rPr>
                <w:b/>
              </w:rPr>
            </w:rPrChange>
          </w:rPr>
          <w:t>500 lei</w:t>
        </w:r>
      </w:ins>
      <w:r w:rsidRPr="00FB604C">
        <w:rPr>
          <w:rFonts w:ascii="Arial" w:hAnsi="Arial" w:cs="Arial"/>
          <w:rPrChange w:id="74" w:author="user" w:date="2015-05-22T16:18:00Z">
            <w:rPr/>
          </w:rPrChange>
        </w:rPr>
        <w:t>;</w:t>
      </w:r>
    </w:p>
    <w:p w:rsidR="00005542" w:rsidRPr="00FB604C" w:rsidRDefault="00005542" w:rsidP="00005542">
      <w:pPr>
        <w:jc w:val="both"/>
        <w:rPr>
          <w:rFonts w:ascii="Arial" w:hAnsi="Arial" w:cs="Arial"/>
          <w:rPrChange w:id="75" w:author="user" w:date="2015-05-22T16:18:00Z">
            <w:rPr/>
          </w:rPrChange>
        </w:rPr>
      </w:pPr>
      <w:r w:rsidRPr="00FB604C">
        <w:rPr>
          <w:rFonts w:ascii="Arial" w:hAnsi="Arial" w:cs="Arial"/>
          <w:rPrChange w:id="76" w:author="user" w:date="2015-05-22T16:18:00Z">
            <w:rPr/>
          </w:rPrChange>
        </w:rPr>
        <w:t xml:space="preserve">- cu mai mult de 10%, dar nu mai mult  de 20% - de la </w:t>
      </w:r>
      <w:ins w:id="77" w:author="Cosmin Popescu" w:date="2015-05-18T15:39:00Z">
        <w:r w:rsidR="00C33A33" w:rsidRPr="00FB604C">
          <w:rPr>
            <w:rFonts w:ascii="Arial" w:hAnsi="Arial" w:cs="Arial"/>
            <w:b/>
            <w:rPrChange w:id="78" w:author="user" w:date="2015-05-22T16:18:00Z">
              <w:rPr>
                <w:b/>
              </w:rPr>
            </w:rPrChange>
          </w:rPr>
          <w:t xml:space="preserve">2.500 lei la </w:t>
        </w:r>
      </w:ins>
      <w:ins w:id="79" w:author="Cosmin Popescu" w:date="2015-05-18T15:40:00Z">
        <w:r w:rsidR="00C33A33" w:rsidRPr="00FB604C">
          <w:rPr>
            <w:rFonts w:ascii="Arial" w:hAnsi="Arial" w:cs="Arial"/>
            <w:b/>
            <w:rPrChange w:id="80" w:author="user" w:date="2015-05-22T16:18:00Z">
              <w:rPr>
                <w:b/>
              </w:rPr>
            </w:rPrChange>
          </w:rPr>
          <w:t>3.0</w:t>
        </w:r>
      </w:ins>
      <w:ins w:id="81" w:author="Cosmin Popescu" w:date="2015-05-18T15:39:00Z">
        <w:r w:rsidR="00C33A33" w:rsidRPr="00FB604C">
          <w:rPr>
            <w:rFonts w:ascii="Arial" w:hAnsi="Arial" w:cs="Arial"/>
            <w:b/>
            <w:rPrChange w:id="82" w:author="user" w:date="2015-05-22T16:18:00Z">
              <w:rPr>
                <w:b/>
              </w:rPr>
            </w:rPrChange>
          </w:rPr>
          <w:t xml:space="preserve">00 lei </w:t>
        </w:r>
      </w:ins>
      <w:del w:id="83" w:author="Cosmin Popescu" w:date="2015-05-18T15:39:00Z">
        <w:r w:rsidRPr="00FB604C" w:rsidDel="00C33A33">
          <w:rPr>
            <w:rFonts w:ascii="Arial" w:hAnsi="Arial" w:cs="Arial"/>
            <w:b/>
            <w:rPrChange w:id="84" w:author="user" w:date="2015-05-22T16:18:00Z">
              <w:rPr>
                <w:b/>
              </w:rPr>
            </w:rPrChange>
          </w:rPr>
          <w:delText>1.500 lei la 2.000 lei</w:delText>
        </w:r>
      </w:del>
      <w:r w:rsidRPr="00FB604C">
        <w:rPr>
          <w:rFonts w:ascii="Arial" w:hAnsi="Arial" w:cs="Arial"/>
          <w:rPrChange w:id="85" w:author="user" w:date="2015-05-22T16:18:00Z">
            <w:rPr/>
          </w:rPrChange>
        </w:rPr>
        <w:t>;</w:t>
      </w:r>
    </w:p>
    <w:p w:rsidR="00005542" w:rsidRPr="00FB604C" w:rsidRDefault="00005542" w:rsidP="00005542">
      <w:pPr>
        <w:jc w:val="both"/>
        <w:rPr>
          <w:ins w:id="86" w:author="Cosmin Popescu" w:date="2015-05-18T15:48:00Z"/>
          <w:rFonts w:ascii="Arial" w:hAnsi="Arial" w:cs="Arial"/>
          <w:b/>
          <w:rPrChange w:id="87" w:author="user" w:date="2015-05-22T16:18:00Z">
            <w:rPr>
              <w:ins w:id="88" w:author="Cosmin Popescu" w:date="2015-05-18T15:48:00Z"/>
              <w:b/>
            </w:rPr>
          </w:rPrChange>
        </w:rPr>
      </w:pPr>
    </w:p>
    <w:p w:rsidR="004A2084" w:rsidRPr="00FB604C" w:rsidRDefault="004A2084" w:rsidP="00005542">
      <w:pPr>
        <w:jc w:val="both"/>
        <w:rPr>
          <w:ins w:id="89" w:author="Cosmin Popescu" w:date="2015-05-18T15:48:00Z"/>
          <w:rFonts w:ascii="Arial" w:hAnsi="Arial" w:cs="Arial"/>
          <w:b/>
          <w:rPrChange w:id="90" w:author="user" w:date="2015-05-22T16:18:00Z">
            <w:rPr>
              <w:ins w:id="91" w:author="Cosmin Popescu" w:date="2015-05-18T15:48:00Z"/>
              <w:b/>
            </w:rPr>
          </w:rPrChange>
        </w:rPr>
      </w:pPr>
    </w:p>
    <w:p w:rsidR="004A2084" w:rsidRPr="00FB604C" w:rsidRDefault="004A2084" w:rsidP="00005542">
      <w:pPr>
        <w:jc w:val="both"/>
        <w:rPr>
          <w:rFonts w:ascii="Arial" w:hAnsi="Arial" w:cs="Arial"/>
          <w:b/>
          <w:rPrChange w:id="92" w:author="user" w:date="2015-05-22T16:20:00Z">
            <w:rPr>
              <w:b/>
            </w:rPr>
          </w:rPrChange>
        </w:rPr>
      </w:pPr>
    </w:p>
    <w:p w:rsidR="00005542" w:rsidRPr="00FB604C" w:rsidRDefault="00005542" w:rsidP="00005542">
      <w:pPr>
        <w:jc w:val="both"/>
        <w:rPr>
          <w:rFonts w:ascii="Arial" w:hAnsi="Arial" w:cs="Arial"/>
          <w:b/>
          <w:u w:val="single"/>
          <w:rPrChange w:id="93" w:author="user" w:date="2015-05-22T16:21:00Z">
            <w:rPr/>
          </w:rPrChange>
        </w:rPr>
      </w:pPr>
      <w:r w:rsidRPr="00FB604C">
        <w:rPr>
          <w:rFonts w:ascii="Arial" w:hAnsi="Arial" w:cs="Arial"/>
          <w:b/>
          <w:u w:val="single"/>
          <w:rPrChange w:id="94" w:author="user" w:date="2015-05-22T16:21:00Z">
            <w:rPr/>
          </w:rPrChange>
        </w:rPr>
        <w:t>Contravenţii foarte grave:</w:t>
      </w:r>
    </w:p>
    <w:p w:rsidR="00005542" w:rsidRPr="00FB604C" w:rsidRDefault="00005542" w:rsidP="00005542">
      <w:pPr>
        <w:jc w:val="both"/>
        <w:rPr>
          <w:rFonts w:ascii="Arial" w:hAnsi="Arial" w:cs="Arial"/>
          <w:rPrChange w:id="95" w:author="user" w:date="2015-05-22T16:18:00Z">
            <w:rPr/>
          </w:rPrChange>
        </w:rPr>
      </w:pPr>
      <w:r w:rsidRPr="00FB604C">
        <w:rPr>
          <w:rFonts w:ascii="Arial" w:hAnsi="Arial" w:cs="Arial"/>
          <w:rPrChange w:id="96" w:author="user" w:date="2015-05-22T16:18:00Z">
            <w:rPr/>
          </w:rPrChange>
        </w:rPr>
        <w:t>- cu mai mult de 20%, dar nu mai mult  de 25% - de la</w:t>
      </w:r>
      <w:del w:id="97" w:author="Cosmin Popescu" w:date="2015-05-18T15:40:00Z">
        <w:r w:rsidRPr="00FB604C" w:rsidDel="00C33A33">
          <w:rPr>
            <w:rFonts w:ascii="Arial" w:hAnsi="Arial" w:cs="Arial"/>
            <w:rPrChange w:id="98" w:author="user" w:date="2015-05-22T16:18:00Z">
              <w:rPr/>
            </w:rPrChange>
          </w:rPr>
          <w:delText xml:space="preserve"> </w:delText>
        </w:r>
        <w:r w:rsidRPr="00FB604C" w:rsidDel="00C33A33">
          <w:rPr>
            <w:rFonts w:ascii="Arial" w:hAnsi="Arial" w:cs="Arial"/>
            <w:b/>
            <w:rPrChange w:id="99" w:author="user" w:date="2015-05-22T16:18:00Z">
              <w:rPr>
                <w:b/>
              </w:rPr>
            </w:rPrChange>
          </w:rPr>
          <w:delText>2.000 lei la 2.500 lei</w:delText>
        </w:r>
      </w:del>
      <w:ins w:id="100" w:author="Cosmin Popescu" w:date="2015-05-18T15:40:00Z">
        <w:r w:rsidR="00C33A33" w:rsidRPr="00FB604C">
          <w:rPr>
            <w:rFonts w:ascii="Arial" w:hAnsi="Arial" w:cs="Arial"/>
            <w:b/>
            <w:rPrChange w:id="101" w:author="user" w:date="2015-05-22T16:18:00Z">
              <w:rPr>
                <w:b/>
              </w:rPr>
            </w:rPrChange>
          </w:rPr>
          <w:t xml:space="preserve"> 3.000 lei la 5.000 lei</w:t>
        </w:r>
      </w:ins>
      <w:r w:rsidRPr="00FB604C">
        <w:rPr>
          <w:rFonts w:ascii="Arial" w:hAnsi="Arial" w:cs="Arial"/>
          <w:b/>
          <w:rPrChange w:id="102" w:author="user" w:date="2015-05-22T16:18:00Z">
            <w:rPr>
              <w:b/>
            </w:rPr>
          </w:rPrChange>
        </w:rPr>
        <w:t>;</w:t>
      </w:r>
    </w:p>
    <w:p w:rsidR="00005542" w:rsidRPr="00FB604C" w:rsidRDefault="00005542" w:rsidP="00005542">
      <w:pPr>
        <w:jc w:val="both"/>
        <w:rPr>
          <w:rFonts w:ascii="Arial" w:hAnsi="Arial" w:cs="Arial"/>
          <w:rPrChange w:id="103" w:author="user" w:date="2015-05-22T16:18:00Z">
            <w:rPr/>
          </w:rPrChange>
        </w:rPr>
      </w:pPr>
      <w:r w:rsidRPr="00FB604C">
        <w:rPr>
          <w:rFonts w:ascii="Arial" w:hAnsi="Arial" w:cs="Arial"/>
          <w:rPrChange w:id="104" w:author="user" w:date="2015-05-22T16:18:00Z">
            <w:rPr/>
          </w:rPrChange>
        </w:rPr>
        <w:t xml:space="preserve">- cu mai mult de 25% - de la </w:t>
      </w:r>
      <w:ins w:id="105" w:author="Cosmin Popescu" w:date="2015-05-18T15:42:00Z">
        <w:r w:rsidR="00C33A33" w:rsidRPr="00FB604C">
          <w:rPr>
            <w:rFonts w:ascii="Arial" w:hAnsi="Arial" w:cs="Arial"/>
            <w:b/>
            <w:rPrChange w:id="106" w:author="user" w:date="2015-05-22T16:18:00Z">
              <w:rPr>
                <w:b/>
              </w:rPr>
            </w:rPrChange>
          </w:rPr>
          <w:t xml:space="preserve">5.000 lei la 10.000 lei </w:t>
        </w:r>
      </w:ins>
      <w:del w:id="107" w:author="Cosmin Popescu" w:date="2015-05-18T15:42:00Z">
        <w:r w:rsidRPr="00FB604C" w:rsidDel="00C33A33">
          <w:rPr>
            <w:rFonts w:ascii="Arial" w:hAnsi="Arial" w:cs="Arial"/>
            <w:b/>
            <w:rPrChange w:id="108" w:author="user" w:date="2015-05-22T16:18:00Z">
              <w:rPr>
                <w:b/>
              </w:rPr>
            </w:rPrChange>
          </w:rPr>
          <w:delText>2.500 lei la 10.000 lei</w:delText>
        </w:r>
      </w:del>
      <w:r w:rsidRPr="00FB604C">
        <w:rPr>
          <w:rFonts w:ascii="Arial" w:hAnsi="Arial" w:cs="Arial"/>
          <w:rPrChange w:id="109" w:author="user" w:date="2015-05-22T16:18:00Z">
            <w:rPr/>
          </w:rPrChange>
        </w:rPr>
        <w:t>.</w:t>
      </w:r>
    </w:p>
    <w:p w:rsidR="00005542" w:rsidRPr="00FB604C" w:rsidRDefault="00005542" w:rsidP="00005542">
      <w:pPr>
        <w:jc w:val="both"/>
        <w:rPr>
          <w:rFonts w:ascii="Arial" w:hAnsi="Arial" w:cs="Arial"/>
          <w:b/>
          <w:rPrChange w:id="110" w:author="user" w:date="2015-05-22T16:18:00Z">
            <w:rPr>
              <w:b/>
            </w:rPr>
          </w:rPrChange>
        </w:rPr>
      </w:pPr>
    </w:p>
    <w:p w:rsidR="00005542" w:rsidRPr="00FB604C" w:rsidRDefault="00005542" w:rsidP="00005542">
      <w:pPr>
        <w:jc w:val="both"/>
        <w:rPr>
          <w:rFonts w:ascii="Arial" w:hAnsi="Arial" w:cs="Arial"/>
          <w:lang w:val="ro-RO"/>
          <w:rPrChange w:id="111" w:author="user" w:date="2015-05-22T16:18:00Z">
            <w:rPr>
              <w:lang w:val="ro-RO"/>
            </w:rPr>
          </w:rPrChange>
        </w:rPr>
      </w:pPr>
      <w:r w:rsidRPr="00FB604C">
        <w:rPr>
          <w:rFonts w:ascii="Arial" w:hAnsi="Arial" w:cs="Arial"/>
          <w:lang w:val="ro-RO"/>
          <w:rPrChange w:id="112" w:author="user" w:date="2015-05-22T16:18:00Z">
            <w:rPr>
              <w:lang w:val="ro-RO"/>
            </w:rPr>
          </w:rPrChange>
        </w:rPr>
        <w:t>Pentru contravenţiile grave şi foarte grave se imobilizează vehiculul până când acesta îndeplineşte condiţiile legale pentru continuarea transportului.</w:t>
      </w:r>
    </w:p>
    <w:p w:rsidR="00005542" w:rsidRPr="00FB604C" w:rsidRDefault="00005542" w:rsidP="00005542">
      <w:pPr>
        <w:jc w:val="both"/>
        <w:rPr>
          <w:rFonts w:ascii="Arial" w:hAnsi="Arial" w:cs="Arial"/>
          <w:b/>
          <w:lang w:val="ro-RO"/>
          <w:rPrChange w:id="113" w:author="user" w:date="2015-05-22T16:18:00Z">
            <w:rPr>
              <w:b/>
              <w:lang w:val="ro-RO"/>
            </w:rPr>
          </w:rPrChange>
        </w:rPr>
      </w:pPr>
    </w:p>
    <w:p w:rsidR="00005542" w:rsidRPr="00FB604C" w:rsidRDefault="00005542" w:rsidP="00005542">
      <w:pPr>
        <w:jc w:val="both"/>
        <w:rPr>
          <w:rFonts w:ascii="Arial" w:hAnsi="Arial" w:cs="Arial"/>
          <w:rPrChange w:id="114" w:author="user" w:date="2015-05-22T16:18:00Z">
            <w:rPr/>
          </w:rPrChange>
        </w:rPr>
      </w:pPr>
      <w:r w:rsidRPr="00FB604C">
        <w:rPr>
          <w:rFonts w:ascii="Arial" w:hAnsi="Arial" w:cs="Arial"/>
          <w:rPrChange w:id="115" w:author="user" w:date="2015-05-22T16:18:00Z">
            <w:rPr/>
          </w:rPrChange>
        </w:rPr>
        <w:t>(ii) pentru depăşirea maselor maxime admise pe axe sau depăşirea maselor pe axe autorizate prin AST:</w:t>
      </w:r>
    </w:p>
    <w:p w:rsidR="00005542" w:rsidRPr="00FB604C" w:rsidRDefault="00005542" w:rsidP="00005542">
      <w:pPr>
        <w:jc w:val="both"/>
        <w:rPr>
          <w:rFonts w:ascii="Arial" w:hAnsi="Arial" w:cs="Arial"/>
          <w:lang w:val="ro-RO"/>
          <w:rPrChange w:id="116" w:author="user" w:date="2015-05-22T16:18:00Z">
            <w:rPr>
              <w:lang w:val="ro-RO"/>
            </w:rPr>
          </w:rPrChange>
        </w:rPr>
      </w:pPr>
    </w:p>
    <w:p w:rsidR="00005542" w:rsidRPr="00FB604C" w:rsidRDefault="00005542" w:rsidP="00005542">
      <w:pPr>
        <w:jc w:val="both"/>
        <w:rPr>
          <w:rFonts w:ascii="Arial" w:hAnsi="Arial" w:cs="Arial"/>
          <w:lang w:val="ro-RO"/>
          <w:rPrChange w:id="117" w:author="user" w:date="2015-05-22T16:18:00Z">
            <w:rPr>
              <w:lang w:val="ro-RO"/>
            </w:rPr>
          </w:rPrChange>
        </w:rPr>
      </w:pPr>
      <w:r w:rsidRPr="00FB604C">
        <w:rPr>
          <w:rFonts w:ascii="Arial" w:hAnsi="Arial" w:cs="Arial"/>
          <w:lang w:val="ro-RO"/>
          <w:rPrChange w:id="118" w:author="user" w:date="2015-05-22T16:18:00Z">
            <w:rPr>
              <w:lang w:val="ro-RO"/>
            </w:rPr>
          </w:rPrChange>
        </w:rPr>
        <w:t>La constatarea masei pe axe prin cântărire nu se aplică tarife suplimentare, nu se eliberează AST şi nu se aplică sancţiuni contravenţionale dacă masa maximă admisă pe axe sau masa pe axe autorizată prin AST este depăşită cu cel mult 4%.</w:t>
      </w:r>
    </w:p>
    <w:p w:rsidR="00005542" w:rsidRPr="00FB604C" w:rsidRDefault="00005542" w:rsidP="00005542">
      <w:pPr>
        <w:jc w:val="both"/>
        <w:rPr>
          <w:rFonts w:ascii="Arial" w:hAnsi="Arial" w:cs="Arial"/>
          <w:lang w:val="ro-RO"/>
          <w:rPrChange w:id="119" w:author="user" w:date="2015-05-22T16:18:00Z">
            <w:rPr>
              <w:lang w:val="ro-RO"/>
            </w:rPr>
          </w:rPrChange>
        </w:rPr>
      </w:pPr>
    </w:p>
    <w:p w:rsidR="00005542" w:rsidRPr="00FB604C" w:rsidRDefault="00005542" w:rsidP="00005542">
      <w:pPr>
        <w:jc w:val="both"/>
        <w:rPr>
          <w:rFonts w:ascii="Arial" w:hAnsi="Arial" w:cs="Arial"/>
          <w:b/>
          <w:rPrChange w:id="120" w:author="user" w:date="2015-05-22T16:18:00Z">
            <w:rPr>
              <w:b/>
            </w:rPr>
          </w:rPrChange>
        </w:rPr>
      </w:pPr>
      <w:r w:rsidRPr="00FB604C">
        <w:rPr>
          <w:rFonts w:ascii="Arial" w:hAnsi="Arial" w:cs="Arial"/>
          <w:b/>
          <w:rPrChange w:id="121" w:author="user" w:date="2015-05-22T16:18:00Z">
            <w:rPr>
              <w:b/>
            </w:rPr>
          </w:rPrChange>
        </w:rPr>
        <w:t xml:space="preserve">- </w:t>
      </w:r>
      <w:r w:rsidRPr="00FB604C">
        <w:rPr>
          <w:rFonts w:ascii="Arial" w:hAnsi="Arial" w:cs="Arial"/>
          <w:b/>
          <w:u w:val="single"/>
          <w:rPrChange w:id="122" w:author="user" w:date="2015-05-22T16:22:00Z">
            <w:rPr>
              <w:b/>
            </w:rPr>
          </w:rPrChange>
        </w:rPr>
        <w:t>axa simplă</w:t>
      </w:r>
      <w:r w:rsidRPr="00FB604C">
        <w:rPr>
          <w:rFonts w:ascii="Arial" w:hAnsi="Arial" w:cs="Arial"/>
          <w:b/>
          <w:rPrChange w:id="123" w:author="user" w:date="2015-05-22T16:18:00Z">
            <w:rPr>
              <w:b/>
            </w:rPr>
          </w:rPrChange>
        </w:rPr>
        <w:t>:</w:t>
      </w:r>
    </w:p>
    <w:p w:rsidR="00005542" w:rsidRPr="00FB604C" w:rsidRDefault="00005542" w:rsidP="00005542">
      <w:pPr>
        <w:jc w:val="both"/>
        <w:rPr>
          <w:rFonts w:ascii="Arial" w:hAnsi="Arial" w:cs="Arial"/>
          <w:b/>
          <w:rPrChange w:id="124" w:author="user" w:date="2015-05-22T16:18:00Z">
            <w:rPr>
              <w:b/>
            </w:rPr>
          </w:rPrChange>
        </w:rPr>
      </w:pPr>
    </w:p>
    <w:p w:rsidR="00005542" w:rsidRPr="00FB604C" w:rsidRDefault="00005542" w:rsidP="00005542">
      <w:pPr>
        <w:tabs>
          <w:tab w:val="left" w:pos="2713"/>
        </w:tabs>
        <w:jc w:val="both"/>
        <w:rPr>
          <w:rFonts w:ascii="Arial" w:hAnsi="Arial" w:cs="Arial"/>
          <w:b/>
          <w:u w:val="single"/>
          <w:rPrChange w:id="125" w:author="user" w:date="2015-05-22T16:21:00Z">
            <w:rPr>
              <w:b/>
            </w:rPr>
          </w:rPrChange>
        </w:rPr>
      </w:pPr>
      <w:r w:rsidRPr="00FB604C">
        <w:rPr>
          <w:rFonts w:ascii="Arial" w:hAnsi="Arial" w:cs="Arial"/>
          <w:b/>
          <w:u w:val="single"/>
          <w:rPrChange w:id="126" w:author="user" w:date="2015-05-22T16:21:00Z">
            <w:rPr>
              <w:b/>
            </w:rPr>
          </w:rPrChange>
        </w:rPr>
        <w:t xml:space="preserve">Contravenţii minore: </w:t>
      </w:r>
      <w:del w:id="127" w:author="user" w:date="2015-05-22T16:22:00Z">
        <w:r w:rsidRPr="00FB604C" w:rsidDel="00FB604C">
          <w:rPr>
            <w:rFonts w:ascii="Arial" w:hAnsi="Arial" w:cs="Arial"/>
            <w:b/>
            <w:u w:val="single"/>
            <w:rPrChange w:id="128" w:author="user" w:date="2015-05-22T16:21:00Z">
              <w:rPr>
                <w:b/>
              </w:rPr>
            </w:rPrChange>
          </w:rPr>
          <w:tab/>
        </w:r>
      </w:del>
    </w:p>
    <w:p w:rsidR="00005542" w:rsidRPr="00FB604C" w:rsidRDefault="00005542" w:rsidP="00005542">
      <w:pPr>
        <w:jc w:val="both"/>
        <w:rPr>
          <w:rFonts w:ascii="Arial" w:hAnsi="Arial" w:cs="Arial"/>
          <w:rPrChange w:id="129" w:author="user" w:date="2015-05-22T16:18:00Z">
            <w:rPr/>
          </w:rPrChange>
        </w:rPr>
      </w:pPr>
      <w:r w:rsidRPr="00FB604C">
        <w:rPr>
          <w:rFonts w:ascii="Arial" w:hAnsi="Arial" w:cs="Arial"/>
          <w:rPrChange w:id="130" w:author="user" w:date="2015-05-22T16:18:00Z">
            <w:rPr/>
          </w:rPrChange>
        </w:rPr>
        <w:t xml:space="preserve">- cu mai mult de 4%, dar nu mai mult de  5% - de la </w:t>
      </w:r>
      <w:r w:rsidRPr="00FB604C">
        <w:rPr>
          <w:rFonts w:ascii="Arial" w:hAnsi="Arial" w:cs="Arial"/>
          <w:b/>
          <w:rPrChange w:id="131" w:author="user" w:date="2015-05-22T16:18:00Z">
            <w:rPr>
              <w:b/>
            </w:rPr>
          </w:rPrChange>
        </w:rPr>
        <w:t xml:space="preserve">150 lei la </w:t>
      </w:r>
      <w:del w:id="132" w:author="Cosmin Popescu" w:date="2015-05-18T15:42:00Z">
        <w:r w:rsidRPr="00FB604C" w:rsidDel="00B8089B">
          <w:rPr>
            <w:rFonts w:ascii="Arial" w:hAnsi="Arial" w:cs="Arial"/>
            <w:b/>
            <w:rPrChange w:id="133" w:author="user" w:date="2015-05-22T16:18:00Z">
              <w:rPr>
                <w:b/>
              </w:rPr>
            </w:rPrChange>
          </w:rPr>
          <w:delText xml:space="preserve">250 </w:delText>
        </w:r>
      </w:del>
      <w:ins w:id="134" w:author="Cosmin Popescu" w:date="2015-05-18T15:42:00Z">
        <w:r w:rsidR="00B8089B" w:rsidRPr="00FB604C">
          <w:rPr>
            <w:rFonts w:ascii="Arial" w:hAnsi="Arial" w:cs="Arial"/>
            <w:b/>
            <w:rPrChange w:id="135" w:author="user" w:date="2015-05-22T16:18:00Z">
              <w:rPr>
                <w:b/>
              </w:rPr>
            </w:rPrChange>
          </w:rPr>
          <w:t xml:space="preserve">300 </w:t>
        </w:r>
      </w:ins>
      <w:r w:rsidRPr="00FB604C">
        <w:rPr>
          <w:rFonts w:ascii="Arial" w:hAnsi="Arial" w:cs="Arial"/>
          <w:b/>
          <w:rPrChange w:id="136" w:author="user" w:date="2015-05-22T16:18:00Z">
            <w:rPr>
              <w:b/>
            </w:rPr>
          </w:rPrChange>
        </w:rPr>
        <w:t>lei</w:t>
      </w:r>
      <w:r w:rsidRPr="00FB604C">
        <w:rPr>
          <w:rFonts w:ascii="Arial" w:hAnsi="Arial" w:cs="Arial"/>
          <w:rPrChange w:id="137" w:author="user" w:date="2015-05-22T16:18:00Z">
            <w:rPr/>
          </w:rPrChange>
        </w:rPr>
        <w:t>;</w:t>
      </w:r>
    </w:p>
    <w:p w:rsidR="00005542" w:rsidRPr="00FB604C" w:rsidRDefault="00005542" w:rsidP="00005542">
      <w:pPr>
        <w:jc w:val="both"/>
        <w:rPr>
          <w:rFonts w:ascii="Arial" w:hAnsi="Arial" w:cs="Arial"/>
          <w:b/>
          <w:rPrChange w:id="138" w:author="user" w:date="2015-05-22T16:18:00Z">
            <w:rPr>
              <w:b/>
            </w:rPr>
          </w:rPrChange>
        </w:rPr>
      </w:pPr>
    </w:p>
    <w:p w:rsidR="00005542" w:rsidRPr="00FB604C" w:rsidRDefault="00005542" w:rsidP="00005542">
      <w:pPr>
        <w:jc w:val="both"/>
        <w:rPr>
          <w:rFonts w:ascii="Arial" w:hAnsi="Arial" w:cs="Arial"/>
          <w:b/>
          <w:rPrChange w:id="139" w:author="user" w:date="2015-05-22T16:18:00Z">
            <w:rPr>
              <w:b/>
            </w:rPr>
          </w:rPrChange>
        </w:rPr>
      </w:pPr>
      <w:r w:rsidRPr="00FB604C">
        <w:rPr>
          <w:rFonts w:ascii="Arial" w:hAnsi="Arial" w:cs="Arial"/>
          <w:b/>
          <w:u w:val="single"/>
          <w:rPrChange w:id="140" w:author="user" w:date="2015-05-22T16:22:00Z">
            <w:rPr>
              <w:b/>
            </w:rPr>
          </w:rPrChange>
        </w:rPr>
        <w:t>Contravenţii grave</w:t>
      </w:r>
      <w:r w:rsidRPr="00FB604C">
        <w:rPr>
          <w:rFonts w:ascii="Arial" w:hAnsi="Arial" w:cs="Arial"/>
          <w:b/>
          <w:rPrChange w:id="141" w:author="user" w:date="2015-05-22T16:18:00Z">
            <w:rPr>
              <w:b/>
            </w:rPr>
          </w:rPrChange>
        </w:rPr>
        <w:t>:</w:t>
      </w:r>
    </w:p>
    <w:p w:rsidR="00005542" w:rsidRPr="00FB604C" w:rsidRDefault="00005542" w:rsidP="00005542">
      <w:pPr>
        <w:jc w:val="both"/>
        <w:rPr>
          <w:rFonts w:ascii="Arial" w:hAnsi="Arial" w:cs="Arial"/>
          <w:rPrChange w:id="142" w:author="user" w:date="2015-05-22T16:18:00Z">
            <w:rPr/>
          </w:rPrChange>
        </w:rPr>
      </w:pPr>
      <w:r w:rsidRPr="00FB604C">
        <w:rPr>
          <w:rFonts w:ascii="Arial" w:hAnsi="Arial" w:cs="Arial"/>
          <w:rPrChange w:id="143" w:author="user" w:date="2015-05-22T16:18:00Z">
            <w:rPr/>
          </w:rPrChange>
        </w:rPr>
        <w:t xml:space="preserve">- cu mai mult de 5%, dar nu mai mult de  10% - de la </w:t>
      </w:r>
      <w:del w:id="144" w:author="Cosmin Popescu" w:date="2015-05-18T15:42:00Z">
        <w:r w:rsidRPr="00FB604C" w:rsidDel="00B8089B">
          <w:rPr>
            <w:rFonts w:ascii="Arial" w:hAnsi="Arial" w:cs="Arial"/>
            <w:b/>
            <w:rPrChange w:id="145" w:author="user" w:date="2015-05-22T16:18:00Z">
              <w:rPr>
                <w:b/>
              </w:rPr>
            </w:rPrChange>
          </w:rPr>
          <w:delText xml:space="preserve">250 </w:delText>
        </w:r>
      </w:del>
      <w:ins w:id="146" w:author="Cosmin Popescu" w:date="2015-05-18T15:42:00Z">
        <w:r w:rsidR="00B8089B" w:rsidRPr="00FB604C">
          <w:rPr>
            <w:rFonts w:ascii="Arial" w:hAnsi="Arial" w:cs="Arial"/>
            <w:b/>
            <w:rPrChange w:id="147" w:author="user" w:date="2015-05-22T16:18:00Z">
              <w:rPr>
                <w:b/>
              </w:rPr>
            </w:rPrChange>
          </w:rPr>
          <w:t xml:space="preserve">300 </w:t>
        </w:r>
      </w:ins>
      <w:r w:rsidRPr="00FB604C">
        <w:rPr>
          <w:rFonts w:ascii="Arial" w:hAnsi="Arial" w:cs="Arial"/>
          <w:b/>
          <w:rPrChange w:id="148" w:author="user" w:date="2015-05-22T16:18:00Z">
            <w:rPr>
              <w:b/>
            </w:rPr>
          </w:rPrChange>
        </w:rPr>
        <w:t xml:space="preserve">la </w:t>
      </w:r>
      <w:del w:id="149" w:author="Cosmin Popescu" w:date="2015-05-18T15:43:00Z">
        <w:r w:rsidRPr="00FB604C" w:rsidDel="00B8089B">
          <w:rPr>
            <w:rFonts w:ascii="Arial" w:hAnsi="Arial" w:cs="Arial"/>
            <w:b/>
            <w:rPrChange w:id="150" w:author="user" w:date="2015-05-22T16:18:00Z">
              <w:rPr>
                <w:b/>
              </w:rPr>
            </w:rPrChange>
          </w:rPr>
          <w:delText xml:space="preserve">800 </w:delText>
        </w:r>
      </w:del>
      <w:ins w:id="151" w:author="Cosmin Popescu" w:date="2015-05-18T15:43:00Z">
        <w:r w:rsidR="00B8089B" w:rsidRPr="00FB604C">
          <w:rPr>
            <w:rFonts w:ascii="Arial" w:hAnsi="Arial" w:cs="Arial"/>
            <w:b/>
            <w:rPrChange w:id="152" w:author="user" w:date="2015-05-22T16:18:00Z">
              <w:rPr>
                <w:b/>
              </w:rPr>
            </w:rPrChange>
          </w:rPr>
          <w:t xml:space="preserve">1.000 </w:t>
        </w:r>
      </w:ins>
      <w:r w:rsidRPr="00FB604C">
        <w:rPr>
          <w:rFonts w:ascii="Arial" w:hAnsi="Arial" w:cs="Arial"/>
          <w:b/>
          <w:rPrChange w:id="153" w:author="user" w:date="2015-05-22T16:18:00Z">
            <w:rPr>
              <w:b/>
            </w:rPr>
          </w:rPrChange>
        </w:rPr>
        <w:t>lei</w:t>
      </w:r>
      <w:r w:rsidRPr="00FB604C">
        <w:rPr>
          <w:rFonts w:ascii="Arial" w:hAnsi="Arial" w:cs="Arial"/>
          <w:rPrChange w:id="154" w:author="user" w:date="2015-05-22T16:18:00Z">
            <w:rPr/>
          </w:rPrChange>
        </w:rPr>
        <w:t>;</w:t>
      </w:r>
    </w:p>
    <w:p w:rsidR="00005542" w:rsidRPr="00FB604C" w:rsidRDefault="00005542" w:rsidP="00005542">
      <w:pPr>
        <w:jc w:val="both"/>
        <w:rPr>
          <w:rFonts w:ascii="Arial" w:hAnsi="Arial" w:cs="Arial"/>
          <w:rPrChange w:id="155" w:author="user" w:date="2015-05-22T16:18:00Z">
            <w:rPr/>
          </w:rPrChange>
        </w:rPr>
      </w:pPr>
      <w:r w:rsidRPr="00FB604C">
        <w:rPr>
          <w:rFonts w:ascii="Arial" w:hAnsi="Arial" w:cs="Arial"/>
          <w:rPrChange w:id="156" w:author="user" w:date="2015-05-22T16:18:00Z">
            <w:rPr/>
          </w:rPrChange>
        </w:rPr>
        <w:t xml:space="preserve">- cu mai mult de 10%, dar nu mai mult de  20% - de la </w:t>
      </w:r>
      <w:del w:id="157" w:author="Cosmin Popescu" w:date="2015-05-18T15:43:00Z">
        <w:r w:rsidRPr="00FB604C" w:rsidDel="00B8089B">
          <w:rPr>
            <w:rFonts w:ascii="Arial" w:hAnsi="Arial" w:cs="Arial"/>
            <w:b/>
            <w:rPrChange w:id="158" w:author="user" w:date="2015-05-22T16:18:00Z">
              <w:rPr>
                <w:b/>
              </w:rPr>
            </w:rPrChange>
          </w:rPr>
          <w:delText xml:space="preserve">800 </w:delText>
        </w:r>
      </w:del>
      <w:ins w:id="159" w:author="Cosmin Popescu" w:date="2015-05-18T15:43:00Z">
        <w:r w:rsidR="00B8089B" w:rsidRPr="00FB604C">
          <w:rPr>
            <w:rFonts w:ascii="Arial" w:hAnsi="Arial" w:cs="Arial"/>
            <w:b/>
            <w:rPrChange w:id="160" w:author="user" w:date="2015-05-22T16:18:00Z">
              <w:rPr>
                <w:b/>
              </w:rPr>
            </w:rPrChange>
          </w:rPr>
          <w:t xml:space="preserve">1.000 </w:t>
        </w:r>
      </w:ins>
      <w:r w:rsidRPr="00FB604C">
        <w:rPr>
          <w:rFonts w:ascii="Arial" w:hAnsi="Arial" w:cs="Arial"/>
          <w:b/>
          <w:rPrChange w:id="161" w:author="user" w:date="2015-05-22T16:18:00Z">
            <w:rPr>
              <w:b/>
            </w:rPr>
          </w:rPrChange>
        </w:rPr>
        <w:t xml:space="preserve">lei la </w:t>
      </w:r>
      <w:del w:id="162" w:author="Cosmin Popescu" w:date="2015-05-18T15:43:00Z">
        <w:r w:rsidRPr="00FB604C" w:rsidDel="00B8089B">
          <w:rPr>
            <w:rFonts w:ascii="Arial" w:hAnsi="Arial" w:cs="Arial"/>
            <w:b/>
            <w:rPrChange w:id="163" w:author="user" w:date="2015-05-22T16:18:00Z">
              <w:rPr>
                <w:b/>
              </w:rPr>
            </w:rPrChange>
          </w:rPr>
          <w:delText>3.000</w:delText>
        </w:r>
      </w:del>
      <w:ins w:id="164" w:author="Cosmin Popescu" w:date="2015-05-18T15:43:00Z">
        <w:r w:rsidR="00B8089B" w:rsidRPr="00FB604C">
          <w:rPr>
            <w:rFonts w:ascii="Arial" w:hAnsi="Arial" w:cs="Arial"/>
            <w:b/>
            <w:rPrChange w:id="165" w:author="user" w:date="2015-05-22T16:18:00Z">
              <w:rPr>
                <w:b/>
              </w:rPr>
            </w:rPrChange>
          </w:rPr>
          <w:t>6.000</w:t>
        </w:r>
      </w:ins>
      <w:r w:rsidRPr="00FB604C">
        <w:rPr>
          <w:rFonts w:ascii="Arial" w:hAnsi="Arial" w:cs="Arial"/>
          <w:b/>
          <w:rPrChange w:id="166" w:author="user" w:date="2015-05-22T16:18:00Z">
            <w:rPr>
              <w:b/>
            </w:rPr>
          </w:rPrChange>
        </w:rPr>
        <w:t xml:space="preserve"> lei</w:t>
      </w:r>
      <w:r w:rsidRPr="00FB604C">
        <w:rPr>
          <w:rFonts w:ascii="Arial" w:hAnsi="Arial" w:cs="Arial"/>
          <w:rPrChange w:id="167" w:author="user" w:date="2015-05-22T16:18:00Z">
            <w:rPr/>
          </w:rPrChange>
        </w:rPr>
        <w:t>;</w:t>
      </w:r>
    </w:p>
    <w:p w:rsidR="00005542" w:rsidRPr="00FB604C" w:rsidRDefault="00005542" w:rsidP="00005542">
      <w:pPr>
        <w:jc w:val="both"/>
        <w:rPr>
          <w:rFonts w:ascii="Arial" w:hAnsi="Arial" w:cs="Arial"/>
          <w:b/>
          <w:rPrChange w:id="168" w:author="user" w:date="2015-05-22T16:18:00Z">
            <w:rPr>
              <w:b/>
            </w:rPr>
          </w:rPrChange>
        </w:rPr>
      </w:pPr>
    </w:p>
    <w:p w:rsidR="00005542" w:rsidRPr="00FB604C" w:rsidRDefault="00005542" w:rsidP="00005542">
      <w:pPr>
        <w:jc w:val="both"/>
        <w:rPr>
          <w:rFonts w:ascii="Arial" w:hAnsi="Arial" w:cs="Arial"/>
          <w:b/>
          <w:rPrChange w:id="169" w:author="user" w:date="2015-05-22T16:18:00Z">
            <w:rPr>
              <w:b/>
            </w:rPr>
          </w:rPrChange>
        </w:rPr>
      </w:pPr>
      <w:r w:rsidRPr="00FB604C">
        <w:rPr>
          <w:rFonts w:ascii="Arial" w:hAnsi="Arial" w:cs="Arial"/>
          <w:b/>
          <w:u w:val="single"/>
          <w:rPrChange w:id="170" w:author="user" w:date="2015-05-22T16:22:00Z">
            <w:rPr>
              <w:b/>
            </w:rPr>
          </w:rPrChange>
        </w:rPr>
        <w:t>Contravenţii foarte grave</w:t>
      </w:r>
      <w:r w:rsidRPr="00FB604C">
        <w:rPr>
          <w:rFonts w:ascii="Arial" w:hAnsi="Arial" w:cs="Arial"/>
          <w:b/>
          <w:rPrChange w:id="171" w:author="user" w:date="2015-05-22T16:18:00Z">
            <w:rPr>
              <w:b/>
            </w:rPr>
          </w:rPrChange>
        </w:rPr>
        <w:t>:</w:t>
      </w:r>
    </w:p>
    <w:p w:rsidR="00005542" w:rsidRPr="00FB604C" w:rsidRDefault="00005542" w:rsidP="00005542">
      <w:pPr>
        <w:jc w:val="both"/>
        <w:rPr>
          <w:rFonts w:ascii="Arial" w:hAnsi="Arial" w:cs="Arial"/>
          <w:rPrChange w:id="172" w:author="user" w:date="2015-05-22T16:18:00Z">
            <w:rPr/>
          </w:rPrChange>
        </w:rPr>
      </w:pPr>
      <w:r w:rsidRPr="00FB604C">
        <w:rPr>
          <w:rFonts w:ascii="Arial" w:hAnsi="Arial" w:cs="Arial"/>
          <w:rPrChange w:id="173" w:author="user" w:date="2015-05-22T16:18:00Z">
            <w:rPr/>
          </w:rPrChange>
        </w:rPr>
        <w:t xml:space="preserve">- cu mai mult de 20%, dar nu mai mult de  30% - de la </w:t>
      </w:r>
      <w:del w:id="174" w:author="Cosmin Popescu" w:date="2015-05-18T15:43:00Z">
        <w:r w:rsidRPr="00FB604C" w:rsidDel="00B8089B">
          <w:rPr>
            <w:rFonts w:ascii="Arial" w:hAnsi="Arial" w:cs="Arial"/>
            <w:b/>
            <w:rPrChange w:id="175" w:author="user" w:date="2015-05-22T16:18:00Z">
              <w:rPr>
                <w:b/>
              </w:rPr>
            </w:rPrChange>
          </w:rPr>
          <w:delText>3.000</w:delText>
        </w:r>
      </w:del>
      <w:ins w:id="176" w:author="Cosmin Popescu" w:date="2015-05-18T15:43:00Z">
        <w:r w:rsidR="00B8089B" w:rsidRPr="00FB604C">
          <w:rPr>
            <w:rFonts w:ascii="Arial" w:hAnsi="Arial" w:cs="Arial"/>
            <w:b/>
            <w:rPrChange w:id="177" w:author="user" w:date="2015-05-22T16:18:00Z">
              <w:rPr>
                <w:b/>
              </w:rPr>
            </w:rPrChange>
          </w:rPr>
          <w:t>6.000</w:t>
        </w:r>
      </w:ins>
      <w:r w:rsidRPr="00FB604C">
        <w:rPr>
          <w:rFonts w:ascii="Arial" w:hAnsi="Arial" w:cs="Arial"/>
          <w:b/>
          <w:rPrChange w:id="178" w:author="user" w:date="2015-05-22T16:18:00Z">
            <w:rPr>
              <w:b/>
            </w:rPr>
          </w:rPrChange>
        </w:rPr>
        <w:t xml:space="preserve"> lei la </w:t>
      </w:r>
      <w:del w:id="179" w:author="Cosmin Popescu" w:date="2015-05-18T15:43:00Z">
        <w:r w:rsidRPr="00FB604C" w:rsidDel="00B8089B">
          <w:rPr>
            <w:rFonts w:ascii="Arial" w:hAnsi="Arial" w:cs="Arial"/>
            <w:b/>
            <w:rPrChange w:id="180" w:author="user" w:date="2015-05-22T16:18:00Z">
              <w:rPr>
                <w:b/>
              </w:rPr>
            </w:rPrChange>
          </w:rPr>
          <w:delText>6.500</w:delText>
        </w:r>
      </w:del>
      <w:ins w:id="181" w:author="Cosmin Popescu" w:date="2015-05-18T15:43:00Z">
        <w:r w:rsidR="00B8089B" w:rsidRPr="00FB604C">
          <w:rPr>
            <w:rFonts w:ascii="Arial" w:hAnsi="Arial" w:cs="Arial"/>
            <w:b/>
            <w:rPrChange w:id="182" w:author="user" w:date="2015-05-22T16:18:00Z">
              <w:rPr>
                <w:b/>
              </w:rPr>
            </w:rPrChange>
          </w:rPr>
          <w:t>20.000</w:t>
        </w:r>
      </w:ins>
      <w:r w:rsidRPr="00FB604C">
        <w:rPr>
          <w:rFonts w:ascii="Arial" w:hAnsi="Arial" w:cs="Arial"/>
          <w:b/>
          <w:rPrChange w:id="183" w:author="user" w:date="2015-05-22T16:18:00Z">
            <w:rPr>
              <w:b/>
            </w:rPr>
          </w:rPrChange>
        </w:rPr>
        <w:t xml:space="preserve"> lei ;</w:t>
      </w:r>
    </w:p>
    <w:p w:rsidR="00005542" w:rsidRPr="00FB604C" w:rsidRDefault="00005542" w:rsidP="00005542">
      <w:pPr>
        <w:jc w:val="both"/>
        <w:rPr>
          <w:rFonts w:ascii="Arial" w:hAnsi="Arial" w:cs="Arial"/>
          <w:b/>
          <w:rPrChange w:id="184" w:author="user" w:date="2015-05-22T16:18:00Z">
            <w:rPr>
              <w:b/>
            </w:rPr>
          </w:rPrChange>
        </w:rPr>
      </w:pPr>
      <w:r w:rsidRPr="00FB604C">
        <w:rPr>
          <w:rFonts w:ascii="Arial" w:hAnsi="Arial" w:cs="Arial"/>
          <w:rPrChange w:id="185" w:author="user" w:date="2015-05-22T16:18:00Z">
            <w:rPr/>
          </w:rPrChange>
        </w:rPr>
        <w:t xml:space="preserve">- cu mai mult de 30% - de la </w:t>
      </w:r>
      <w:del w:id="186" w:author="Cosmin Popescu" w:date="2015-05-18T15:43:00Z">
        <w:r w:rsidRPr="00FB604C" w:rsidDel="00B8089B">
          <w:rPr>
            <w:rFonts w:ascii="Arial" w:hAnsi="Arial" w:cs="Arial"/>
            <w:b/>
            <w:rPrChange w:id="187" w:author="user" w:date="2015-05-22T16:18:00Z">
              <w:rPr>
                <w:b/>
              </w:rPr>
            </w:rPrChange>
          </w:rPr>
          <w:delText>6.500</w:delText>
        </w:r>
      </w:del>
      <w:ins w:id="188" w:author="Cosmin Popescu" w:date="2015-05-18T15:43:00Z">
        <w:r w:rsidR="00B8089B" w:rsidRPr="00FB604C">
          <w:rPr>
            <w:rFonts w:ascii="Arial" w:hAnsi="Arial" w:cs="Arial"/>
            <w:b/>
            <w:rPrChange w:id="189" w:author="user" w:date="2015-05-22T16:18:00Z">
              <w:rPr>
                <w:b/>
              </w:rPr>
            </w:rPrChange>
          </w:rPr>
          <w:t>20.000</w:t>
        </w:r>
      </w:ins>
      <w:r w:rsidRPr="00FB604C">
        <w:rPr>
          <w:rFonts w:ascii="Arial" w:hAnsi="Arial" w:cs="Arial"/>
          <w:b/>
          <w:rPrChange w:id="190" w:author="user" w:date="2015-05-22T16:18:00Z">
            <w:rPr>
              <w:b/>
            </w:rPr>
          </w:rPrChange>
        </w:rPr>
        <w:t xml:space="preserve"> lei la </w:t>
      </w:r>
      <w:del w:id="191" w:author="Cosmin Popescu" w:date="2015-05-18T15:43:00Z">
        <w:r w:rsidRPr="00FB604C" w:rsidDel="00B8089B">
          <w:rPr>
            <w:rFonts w:ascii="Arial" w:hAnsi="Arial" w:cs="Arial"/>
            <w:b/>
            <w:rPrChange w:id="192" w:author="user" w:date="2015-05-22T16:18:00Z">
              <w:rPr>
                <w:b/>
              </w:rPr>
            </w:rPrChange>
          </w:rPr>
          <w:delText>10.000</w:delText>
        </w:r>
      </w:del>
      <w:ins w:id="193" w:author="Cosmin Popescu" w:date="2015-05-18T15:43:00Z">
        <w:r w:rsidR="00B8089B" w:rsidRPr="00FB604C">
          <w:rPr>
            <w:rFonts w:ascii="Arial" w:hAnsi="Arial" w:cs="Arial"/>
            <w:b/>
            <w:rPrChange w:id="194" w:author="user" w:date="2015-05-22T16:18:00Z">
              <w:rPr>
                <w:b/>
              </w:rPr>
            </w:rPrChange>
          </w:rPr>
          <w:t>25.000</w:t>
        </w:r>
      </w:ins>
      <w:r w:rsidRPr="00FB604C">
        <w:rPr>
          <w:rFonts w:ascii="Arial" w:hAnsi="Arial" w:cs="Arial"/>
          <w:b/>
          <w:rPrChange w:id="195" w:author="user" w:date="2015-05-22T16:18:00Z">
            <w:rPr>
              <w:b/>
            </w:rPr>
          </w:rPrChange>
        </w:rPr>
        <w:t xml:space="preserve"> lei;</w:t>
      </w:r>
    </w:p>
    <w:p w:rsidR="00005542" w:rsidRPr="00FB604C" w:rsidRDefault="00005542" w:rsidP="00005542">
      <w:pPr>
        <w:jc w:val="both"/>
        <w:rPr>
          <w:rFonts w:ascii="Arial" w:hAnsi="Arial" w:cs="Arial"/>
          <w:b/>
          <w:rPrChange w:id="196" w:author="user" w:date="2015-05-22T16:18:00Z">
            <w:rPr>
              <w:b/>
            </w:rPr>
          </w:rPrChange>
        </w:rPr>
      </w:pPr>
    </w:p>
    <w:p w:rsidR="00005542" w:rsidRPr="00FB604C" w:rsidRDefault="00005542" w:rsidP="00005542">
      <w:pPr>
        <w:jc w:val="both"/>
        <w:rPr>
          <w:rFonts w:ascii="Arial" w:hAnsi="Arial" w:cs="Arial"/>
          <w:b/>
          <w:rPrChange w:id="197" w:author="user" w:date="2015-05-22T16:18:00Z">
            <w:rPr>
              <w:b/>
            </w:rPr>
          </w:rPrChange>
        </w:rPr>
      </w:pPr>
      <w:r w:rsidRPr="00FB604C">
        <w:rPr>
          <w:rFonts w:ascii="Arial" w:hAnsi="Arial" w:cs="Arial"/>
          <w:b/>
          <w:rPrChange w:id="198" w:author="user" w:date="2015-05-22T16:18:00Z">
            <w:rPr>
              <w:b/>
            </w:rPr>
          </w:rPrChange>
        </w:rPr>
        <w:t xml:space="preserve">- </w:t>
      </w:r>
      <w:r w:rsidRPr="00FB604C">
        <w:rPr>
          <w:rFonts w:ascii="Arial" w:hAnsi="Arial" w:cs="Arial"/>
          <w:b/>
          <w:u w:val="single"/>
          <w:rPrChange w:id="199" w:author="user" w:date="2015-05-22T16:22:00Z">
            <w:rPr>
              <w:b/>
            </w:rPr>
          </w:rPrChange>
        </w:rPr>
        <w:t>axa dublă</w:t>
      </w:r>
      <w:r w:rsidRPr="00FB604C">
        <w:rPr>
          <w:rFonts w:ascii="Arial" w:hAnsi="Arial" w:cs="Arial"/>
          <w:b/>
          <w:rPrChange w:id="200" w:author="user" w:date="2015-05-22T16:18:00Z">
            <w:rPr>
              <w:b/>
            </w:rPr>
          </w:rPrChange>
        </w:rPr>
        <w:t>:</w:t>
      </w:r>
    </w:p>
    <w:p w:rsidR="00005542" w:rsidRPr="00FB604C" w:rsidRDefault="00005542" w:rsidP="00005542">
      <w:pPr>
        <w:jc w:val="both"/>
        <w:rPr>
          <w:rFonts w:ascii="Arial" w:hAnsi="Arial" w:cs="Arial"/>
          <w:b/>
          <w:rPrChange w:id="201" w:author="user" w:date="2015-05-22T16:18:00Z">
            <w:rPr>
              <w:b/>
            </w:rPr>
          </w:rPrChange>
        </w:rPr>
      </w:pPr>
    </w:p>
    <w:p w:rsidR="00005542" w:rsidRPr="00FB604C" w:rsidRDefault="00005542" w:rsidP="00005542">
      <w:pPr>
        <w:jc w:val="both"/>
        <w:rPr>
          <w:rFonts w:ascii="Arial" w:hAnsi="Arial" w:cs="Arial"/>
          <w:b/>
          <w:rPrChange w:id="202" w:author="user" w:date="2015-05-22T16:18:00Z">
            <w:rPr>
              <w:b/>
            </w:rPr>
          </w:rPrChange>
        </w:rPr>
      </w:pPr>
      <w:r w:rsidRPr="00FB604C">
        <w:rPr>
          <w:rFonts w:ascii="Arial" w:hAnsi="Arial" w:cs="Arial"/>
          <w:b/>
          <w:u w:val="single"/>
          <w:rPrChange w:id="203" w:author="user" w:date="2015-05-22T16:22:00Z">
            <w:rPr>
              <w:b/>
            </w:rPr>
          </w:rPrChange>
        </w:rPr>
        <w:t>Contravenţii minore</w:t>
      </w:r>
      <w:r w:rsidRPr="00FB604C">
        <w:rPr>
          <w:rFonts w:ascii="Arial" w:hAnsi="Arial" w:cs="Arial"/>
          <w:b/>
          <w:rPrChange w:id="204" w:author="user" w:date="2015-05-22T16:18:00Z">
            <w:rPr>
              <w:b/>
            </w:rPr>
          </w:rPrChange>
        </w:rPr>
        <w:t xml:space="preserve">: </w:t>
      </w:r>
    </w:p>
    <w:p w:rsidR="00005542" w:rsidRPr="00FB604C" w:rsidRDefault="00005542" w:rsidP="00005542">
      <w:pPr>
        <w:jc w:val="both"/>
        <w:rPr>
          <w:rFonts w:ascii="Arial" w:hAnsi="Arial" w:cs="Arial"/>
          <w:rPrChange w:id="205" w:author="user" w:date="2015-05-22T16:18:00Z">
            <w:rPr/>
          </w:rPrChange>
        </w:rPr>
      </w:pPr>
      <w:r w:rsidRPr="00FB604C">
        <w:rPr>
          <w:rFonts w:ascii="Arial" w:hAnsi="Arial" w:cs="Arial"/>
          <w:rPrChange w:id="206" w:author="user" w:date="2015-05-22T16:18:00Z">
            <w:rPr/>
          </w:rPrChange>
        </w:rPr>
        <w:t xml:space="preserve">- cu mai mult de 4%, dar nu mai mult de 5% - de la </w:t>
      </w:r>
      <w:r w:rsidRPr="00FB604C">
        <w:rPr>
          <w:rFonts w:ascii="Arial" w:hAnsi="Arial" w:cs="Arial"/>
          <w:b/>
          <w:rPrChange w:id="207" w:author="user" w:date="2015-05-22T16:18:00Z">
            <w:rPr>
              <w:b/>
            </w:rPr>
          </w:rPrChange>
        </w:rPr>
        <w:t xml:space="preserve">200 lei la </w:t>
      </w:r>
      <w:del w:id="208" w:author="Cosmin Popescu" w:date="2015-05-18T15:44:00Z">
        <w:r w:rsidRPr="00FB604C" w:rsidDel="00DC5863">
          <w:rPr>
            <w:rFonts w:ascii="Arial" w:hAnsi="Arial" w:cs="Arial"/>
            <w:b/>
            <w:rPrChange w:id="209" w:author="user" w:date="2015-05-22T16:18:00Z">
              <w:rPr>
                <w:b/>
              </w:rPr>
            </w:rPrChange>
          </w:rPr>
          <w:delText>1.000</w:delText>
        </w:r>
      </w:del>
      <w:ins w:id="210" w:author="Cosmin Popescu" w:date="2015-05-18T15:44:00Z">
        <w:r w:rsidR="00DC5863" w:rsidRPr="00FB604C">
          <w:rPr>
            <w:rFonts w:ascii="Arial" w:hAnsi="Arial" w:cs="Arial"/>
            <w:b/>
            <w:rPrChange w:id="211" w:author="user" w:date="2015-05-22T16:18:00Z">
              <w:rPr>
                <w:b/>
              </w:rPr>
            </w:rPrChange>
          </w:rPr>
          <w:t>1.200</w:t>
        </w:r>
      </w:ins>
      <w:r w:rsidRPr="00FB604C">
        <w:rPr>
          <w:rFonts w:ascii="Arial" w:hAnsi="Arial" w:cs="Arial"/>
          <w:b/>
          <w:rPrChange w:id="212" w:author="user" w:date="2015-05-22T16:18:00Z">
            <w:rPr>
              <w:b/>
            </w:rPr>
          </w:rPrChange>
        </w:rPr>
        <w:t xml:space="preserve"> lei</w:t>
      </w:r>
      <w:r w:rsidRPr="00FB604C">
        <w:rPr>
          <w:rFonts w:ascii="Arial" w:hAnsi="Arial" w:cs="Arial"/>
          <w:rPrChange w:id="213" w:author="user" w:date="2015-05-22T16:18:00Z">
            <w:rPr/>
          </w:rPrChange>
        </w:rPr>
        <w:t>;</w:t>
      </w:r>
    </w:p>
    <w:p w:rsidR="00005542" w:rsidRPr="00FB604C" w:rsidRDefault="00005542" w:rsidP="00005542">
      <w:pPr>
        <w:jc w:val="both"/>
        <w:rPr>
          <w:rFonts w:ascii="Arial" w:hAnsi="Arial" w:cs="Arial"/>
          <w:b/>
          <w:u w:val="single"/>
          <w:rPrChange w:id="214" w:author="user" w:date="2015-05-22T16:18:00Z">
            <w:rPr>
              <w:b/>
              <w:u w:val="single"/>
            </w:rPr>
          </w:rPrChange>
        </w:rPr>
      </w:pPr>
    </w:p>
    <w:p w:rsidR="00005542" w:rsidRPr="00FB604C" w:rsidRDefault="00005542" w:rsidP="00005542">
      <w:pPr>
        <w:jc w:val="both"/>
        <w:rPr>
          <w:rFonts w:ascii="Arial" w:hAnsi="Arial" w:cs="Arial"/>
          <w:b/>
          <w:rPrChange w:id="215" w:author="user" w:date="2015-05-22T16:18:00Z">
            <w:rPr>
              <w:b/>
            </w:rPr>
          </w:rPrChange>
        </w:rPr>
      </w:pPr>
      <w:r w:rsidRPr="00FB604C">
        <w:rPr>
          <w:rFonts w:ascii="Arial" w:hAnsi="Arial" w:cs="Arial"/>
          <w:b/>
          <w:u w:val="single"/>
          <w:rPrChange w:id="216" w:author="user" w:date="2015-05-22T16:22:00Z">
            <w:rPr>
              <w:b/>
            </w:rPr>
          </w:rPrChange>
        </w:rPr>
        <w:t>Contravenţii grave</w:t>
      </w:r>
      <w:r w:rsidRPr="00FB604C">
        <w:rPr>
          <w:rFonts w:ascii="Arial" w:hAnsi="Arial" w:cs="Arial"/>
          <w:b/>
          <w:rPrChange w:id="217" w:author="user" w:date="2015-05-22T16:18:00Z">
            <w:rPr>
              <w:b/>
            </w:rPr>
          </w:rPrChange>
        </w:rPr>
        <w:t>:</w:t>
      </w:r>
    </w:p>
    <w:p w:rsidR="00005542" w:rsidRPr="00FB604C" w:rsidRDefault="00005542" w:rsidP="00005542">
      <w:pPr>
        <w:jc w:val="both"/>
        <w:rPr>
          <w:rFonts w:ascii="Arial" w:hAnsi="Arial" w:cs="Arial"/>
          <w:b/>
          <w:rPrChange w:id="218" w:author="user" w:date="2015-05-22T16:18:00Z">
            <w:rPr>
              <w:b/>
            </w:rPr>
          </w:rPrChange>
        </w:rPr>
      </w:pPr>
      <w:r w:rsidRPr="00FB604C">
        <w:rPr>
          <w:rFonts w:ascii="Arial" w:hAnsi="Arial" w:cs="Arial"/>
          <w:rPrChange w:id="219" w:author="user" w:date="2015-05-22T16:18:00Z">
            <w:rPr/>
          </w:rPrChange>
        </w:rPr>
        <w:t xml:space="preserve">- cu mai mult de 5%, dar nu mai mult de 10% - de la </w:t>
      </w:r>
      <w:del w:id="220" w:author="Cosmin Popescu" w:date="2015-05-18T15:44:00Z">
        <w:r w:rsidRPr="00FB604C" w:rsidDel="00DC5863">
          <w:rPr>
            <w:rFonts w:ascii="Arial" w:hAnsi="Arial" w:cs="Arial"/>
            <w:b/>
            <w:rPrChange w:id="221" w:author="user" w:date="2015-05-22T16:18:00Z">
              <w:rPr>
                <w:b/>
              </w:rPr>
            </w:rPrChange>
          </w:rPr>
          <w:delText>1.000</w:delText>
        </w:r>
      </w:del>
      <w:ins w:id="222" w:author="Cosmin Popescu" w:date="2015-05-18T15:44:00Z">
        <w:r w:rsidR="00DC5863" w:rsidRPr="00FB604C">
          <w:rPr>
            <w:rFonts w:ascii="Arial" w:hAnsi="Arial" w:cs="Arial"/>
            <w:b/>
            <w:rPrChange w:id="223" w:author="user" w:date="2015-05-22T16:18:00Z">
              <w:rPr>
                <w:b/>
              </w:rPr>
            </w:rPrChange>
          </w:rPr>
          <w:t>1.200</w:t>
        </w:r>
      </w:ins>
      <w:r w:rsidRPr="00FB604C">
        <w:rPr>
          <w:rFonts w:ascii="Arial" w:hAnsi="Arial" w:cs="Arial"/>
          <w:b/>
          <w:rPrChange w:id="224" w:author="user" w:date="2015-05-22T16:18:00Z">
            <w:rPr>
              <w:b/>
            </w:rPr>
          </w:rPrChange>
        </w:rPr>
        <w:t xml:space="preserve"> lei la </w:t>
      </w:r>
      <w:del w:id="225" w:author="Cosmin Popescu" w:date="2015-05-18T15:44:00Z">
        <w:r w:rsidRPr="00FB604C" w:rsidDel="00DC5863">
          <w:rPr>
            <w:rFonts w:ascii="Arial" w:hAnsi="Arial" w:cs="Arial"/>
            <w:b/>
            <w:rPrChange w:id="226" w:author="user" w:date="2015-05-22T16:18:00Z">
              <w:rPr>
                <w:b/>
              </w:rPr>
            </w:rPrChange>
          </w:rPr>
          <w:delText>2.500</w:delText>
        </w:r>
      </w:del>
      <w:ins w:id="227" w:author="Cosmin Popescu" w:date="2015-05-18T15:44:00Z">
        <w:r w:rsidR="00DC5863" w:rsidRPr="00FB604C">
          <w:rPr>
            <w:rFonts w:ascii="Arial" w:hAnsi="Arial" w:cs="Arial"/>
            <w:b/>
            <w:rPrChange w:id="228" w:author="user" w:date="2015-05-22T16:18:00Z">
              <w:rPr>
                <w:b/>
              </w:rPr>
            </w:rPrChange>
          </w:rPr>
          <w:t>3.500</w:t>
        </w:r>
      </w:ins>
      <w:r w:rsidRPr="00FB604C">
        <w:rPr>
          <w:rFonts w:ascii="Arial" w:hAnsi="Arial" w:cs="Arial"/>
          <w:b/>
          <w:rPrChange w:id="229" w:author="user" w:date="2015-05-22T16:18:00Z">
            <w:rPr>
              <w:b/>
            </w:rPr>
          </w:rPrChange>
        </w:rPr>
        <w:t xml:space="preserve"> lei;</w:t>
      </w:r>
    </w:p>
    <w:p w:rsidR="00005542" w:rsidRPr="00FB604C" w:rsidRDefault="00005542" w:rsidP="00005542">
      <w:pPr>
        <w:jc w:val="both"/>
        <w:rPr>
          <w:rFonts w:ascii="Arial" w:hAnsi="Arial" w:cs="Arial"/>
          <w:rPrChange w:id="230" w:author="user" w:date="2015-05-22T16:18:00Z">
            <w:rPr/>
          </w:rPrChange>
        </w:rPr>
      </w:pPr>
      <w:r w:rsidRPr="00FB604C">
        <w:rPr>
          <w:rFonts w:ascii="Arial" w:hAnsi="Arial" w:cs="Arial"/>
          <w:rPrChange w:id="231" w:author="user" w:date="2015-05-22T16:18:00Z">
            <w:rPr/>
          </w:rPrChange>
        </w:rPr>
        <w:t xml:space="preserve">- cu mai mult de 10%, dar nu mai mult de  20% - de la </w:t>
      </w:r>
      <w:del w:id="232" w:author="Cosmin Popescu" w:date="2015-05-18T15:44:00Z">
        <w:r w:rsidRPr="00FB604C" w:rsidDel="00DC5863">
          <w:rPr>
            <w:rFonts w:ascii="Arial" w:hAnsi="Arial" w:cs="Arial"/>
            <w:b/>
            <w:rPrChange w:id="233" w:author="user" w:date="2015-05-22T16:18:00Z">
              <w:rPr>
                <w:b/>
              </w:rPr>
            </w:rPrChange>
          </w:rPr>
          <w:delText>2.500</w:delText>
        </w:r>
      </w:del>
      <w:ins w:id="234" w:author="Cosmin Popescu" w:date="2015-05-18T15:44:00Z">
        <w:r w:rsidR="00DC5863" w:rsidRPr="00FB604C">
          <w:rPr>
            <w:rFonts w:ascii="Arial" w:hAnsi="Arial" w:cs="Arial"/>
            <w:b/>
            <w:rPrChange w:id="235" w:author="user" w:date="2015-05-22T16:18:00Z">
              <w:rPr>
                <w:b/>
              </w:rPr>
            </w:rPrChange>
          </w:rPr>
          <w:t>3.500</w:t>
        </w:r>
      </w:ins>
      <w:r w:rsidRPr="00FB604C">
        <w:rPr>
          <w:rFonts w:ascii="Arial" w:hAnsi="Arial" w:cs="Arial"/>
          <w:b/>
          <w:rPrChange w:id="236" w:author="user" w:date="2015-05-22T16:18:00Z">
            <w:rPr>
              <w:b/>
            </w:rPr>
          </w:rPrChange>
        </w:rPr>
        <w:t xml:space="preserve"> lei </w:t>
      </w:r>
      <w:del w:id="237" w:author="Cosmin Popescu" w:date="2015-05-18T15:44:00Z">
        <w:r w:rsidRPr="00FB604C" w:rsidDel="00DC5863">
          <w:rPr>
            <w:rFonts w:ascii="Arial" w:hAnsi="Arial" w:cs="Arial"/>
            <w:b/>
            <w:rPrChange w:id="238" w:author="user" w:date="2015-05-22T16:18:00Z">
              <w:rPr>
                <w:b/>
              </w:rPr>
            </w:rPrChange>
          </w:rPr>
          <w:delText>4.000</w:delText>
        </w:r>
      </w:del>
      <w:ins w:id="239" w:author="Cosmin Popescu" w:date="2015-05-18T15:44:00Z">
        <w:r w:rsidR="00DC5863" w:rsidRPr="00FB604C">
          <w:rPr>
            <w:rFonts w:ascii="Arial" w:hAnsi="Arial" w:cs="Arial"/>
            <w:b/>
            <w:rPrChange w:id="240" w:author="user" w:date="2015-05-22T16:18:00Z">
              <w:rPr>
                <w:b/>
              </w:rPr>
            </w:rPrChange>
          </w:rPr>
          <w:t>10.000</w:t>
        </w:r>
      </w:ins>
      <w:r w:rsidRPr="00FB604C">
        <w:rPr>
          <w:rFonts w:ascii="Arial" w:hAnsi="Arial" w:cs="Arial"/>
          <w:b/>
          <w:rPrChange w:id="241" w:author="user" w:date="2015-05-22T16:18:00Z">
            <w:rPr>
              <w:b/>
            </w:rPr>
          </w:rPrChange>
        </w:rPr>
        <w:t xml:space="preserve"> lei</w:t>
      </w:r>
      <w:r w:rsidRPr="00FB604C">
        <w:rPr>
          <w:rFonts w:ascii="Arial" w:hAnsi="Arial" w:cs="Arial"/>
          <w:rPrChange w:id="242" w:author="user" w:date="2015-05-22T16:18:00Z">
            <w:rPr/>
          </w:rPrChange>
        </w:rPr>
        <w:t>;</w:t>
      </w:r>
    </w:p>
    <w:p w:rsidR="00005542" w:rsidRPr="00FB604C" w:rsidRDefault="00005542" w:rsidP="00005542">
      <w:pPr>
        <w:jc w:val="both"/>
        <w:rPr>
          <w:rFonts w:ascii="Arial" w:hAnsi="Arial" w:cs="Arial"/>
          <w:b/>
          <w:rPrChange w:id="243" w:author="user" w:date="2015-05-22T16:18:00Z">
            <w:rPr>
              <w:b/>
            </w:rPr>
          </w:rPrChange>
        </w:rPr>
      </w:pPr>
    </w:p>
    <w:p w:rsidR="00005542" w:rsidRPr="00FB604C" w:rsidRDefault="00005542" w:rsidP="00005542">
      <w:pPr>
        <w:jc w:val="both"/>
        <w:rPr>
          <w:rFonts w:ascii="Arial" w:hAnsi="Arial" w:cs="Arial"/>
          <w:b/>
          <w:rPrChange w:id="244" w:author="user" w:date="2015-05-22T16:18:00Z">
            <w:rPr>
              <w:b/>
            </w:rPr>
          </w:rPrChange>
        </w:rPr>
      </w:pPr>
      <w:r w:rsidRPr="00FB604C">
        <w:rPr>
          <w:rFonts w:ascii="Arial" w:hAnsi="Arial" w:cs="Arial"/>
          <w:b/>
          <w:u w:val="single"/>
          <w:rPrChange w:id="245" w:author="user" w:date="2015-05-22T16:22:00Z">
            <w:rPr>
              <w:b/>
            </w:rPr>
          </w:rPrChange>
        </w:rPr>
        <w:t>Contravenţii foarte grave</w:t>
      </w:r>
      <w:r w:rsidRPr="00FB604C">
        <w:rPr>
          <w:rFonts w:ascii="Arial" w:hAnsi="Arial" w:cs="Arial"/>
          <w:b/>
          <w:rPrChange w:id="246" w:author="user" w:date="2015-05-22T16:18:00Z">
            <w:rPr>
              <w:b/>
            </w:rPr>
          </w:rPrChange>
        </w:rPr>
        <w:t>:</w:t>
      </w:r>
    </w:p>
    <w:p w:rsidR="00005542" w:rsidRPr="00FB604C" w:rsidRDefault="00005542" w:rsidP="00005542">
      <w:pPr>
        <w:jc w:val="both"/>
        <w:rPr>
          <w:rFonts w:ascii="Arial" w:hAnsi="Arial" w:cs="Arial"/>
          <w:rPrChange w:id="247" w:author="user" w:date="2015-05-22T16:18:00Z">
            <w:rPr/>
          </w:rPrChange>
        </w:rPr>
      </w:pPr>
      <w:r w:rsidRPr="00FB604C">
        <w:rPr>
          <w:rFonts w:ascii="Arial" w:hAnsi="Arial" w:cs="Arial"/>
          <w:rPrChange w:id="248" w:author="user" w:date="2015-05-22T16:18:00Z">
            <w:rPr/>
          </w:rPrChange>
        </w:rPr>
        <w:t xml:space="preserve">- cu mai mult de 20%, dar nu mai mult de 30% - de la </w:t>
      </w:r>
      <w:del w:id="249" w:author="Cosmin Popescu" w:date="2015-05-18T15:44:00Z">
        <w:r w:rsidRPr="00FB604C" w:rsidDel="00DC5863">
          <w:rPr>
            <w:rFonts w:ascii="Arial" w:hAnsi="Arial" w:cs="Arial"/>
            <w:b/>
            <w:rPrChange w:id="250" w:author="user" w:date="2015-05-22T16:18:00Z">
              <w:rPr>
                <w:b/>
              </w:rPr>
            </w:rPrChange>
          </w:rPr>
          <w:delText>4.000</w:delText>
        </w:r>
      </w:del>
      <w:ins w:id="251" w:author="Cosmin Popescu" w:date="2015-05-18T15:44:00Z">
        <w:r w:rsidR="00DC5863" w:rsidRPr="00FB604C">
          <w:rPr>
            <w:rFonts w:ascii="Arial" w:hAnsi="Arial" w:cs="Arial"/>
            <w:b/>
            <w:rPrChange w:id="252" w:author="user" w:date="2015-05-22T16:18:00Z">
              <w:rPr>
                <w:b/>
              </w:rPr>
            </w:rPrChange>
          </w:rPr>
          <w:t>10.000</w:t>
        </w:r>
      </w:ins>
      <w:r w:rsidRPr="00FB604C">
        <w:rPr>
          <w:rFonts w:ascii="Arial" w:hAnsi="Arial" w:cs="Arial"/>
          <w:b/>
          <w:rPrChange w:id="253" w:author="user" w:date="2015-05-22T16:18:00Z">
            <w:rPr>
              <w:b/>
            </w:rPr>
          </w:rPrChange>
        </w:rPr>
        <w:t xml:space="preserve"> lei la </w:t>
      </w:r>
      <w:del w:id="254" w:author="Cosmin Popescu" w:date="2015-05-18T15:44:00Z">
        <w:r w:rsidRPr="00FB604C" w:rsidDel="00DC5863">
          <w:rPr>
            <w:rFonts w:ascii="Arial" w:hAnsi="Arial" w:cs="Arial"/>
            <w:b/>
            <w:rPrChange w:id="255" w:author="user" w:date="2015-05-22T16:18:00Z">
              <w:rPr>
                <w:b/>
              </w:rPr>
            </w:rPrChange>
          </w:rPr>
          <w:delText>7.000</w:delText>
        </w:r>
      </w:del>
      <w:ins w:id="256" w:author="Cosmin Popescu" w:date="2015-05-18T15:44:00Z">
        <w:r w:rsidR="00DC5863" w:rsidRPr="00FB604C">
          <w:rPr>
            <w:rFonts w:ascii="Arial" w:hAnsi="Arial" w:cs="Arial"/>
            <w:b/>
            <w:rPrChange w:id="257" w:author="user" w:date="2015-05-22T16:18:00Z">
              <w:rPr>
                <w:b/>
              </w:rPr>
            </w:rPrChange>
          </w:rPr>
          <w:t>20.000</w:t>
        </w:r>
      </w:ins>
      <w:r w:rsidRPr="00FB604C">
        <w:rPr>
          <w:rFonts w:ascii="Arial" w:hAnsi="Arial" w:cs="Arial"/>
          <w:b/>
          <w:rPrChange w:id="258" w:author="user" w:date="2015-05-22T16:18:00Z">
            <w:rPr>
              <w:b/>
            </w:rPr>
          </w:rPrChange>
        </w:rPr>
        <w:t xml:space="preserve"> lei;</w:t>
      </w:r>
    </w:p>
    <w:p w:rsidR="00005542" w:rsidRPr="00FB604C" w:rsidRDefault="00005542" w:rsidP="00005542">
      <w:pPr>
        <w:jc w:val="both"/>
        <w:rPr>
          <w:rFonts w:ascii="Arial" w:hAnsi="Arial" w:cs="Arial"/>
          <w:b/>
          <w:rPrChange w:id="259" w:author="user" w:date="2015-05-22T16:18:00Z">
            <w:rPr>
              <w:b/>
            </w:rPr>
          </w:rPrChange>
        </w:rPr>
      </w:pPr>
      <w:r w:rsidRPr="00FB604C">
        <w:rPr>
          <w:rFonts w:ascii="Arial" w:hAnsi="Arial" w:cs="Arial"/>
          <w:rPrChange w:id="260" w:author="user" w:date="2015-05-22T16:18:00Z">
            <w:rPr/>
          </w:rPrChange>
        </w:rPr>
        <w:t xml:space="preserve">- cu mai mult de 30% - de la </w:t>
      </w:r>
      <w:del w:id="261" w:author="Cosmin Popescu" w:date="2015-05-18T15:44:00Z">
        <w:r w:rsidRPr="00FB604C" w:rsidDel="00DC5863">
          <w:rPr>
            <w:rFonts w:ascii="Arial" w:hAnsi="Arial" w:cs="Arial"/>
            <w:b/>
            <w:rPrChange w:id="262" w:author="user" w:date="2015-05-22T16:18:00Z">
              <w:rPr>
                <w:b/>
              </w:rPr>
            </w:rPrChange>
          </w:rPr>
          <w:delText>7.000</w:delText>
        </w:r>
      </w:del>
      <w:ins w:id="263" w:author="Cosmin Popescu" w:date="2015-05-18T15:44:00Z">
        <w:r w:rsidR="00DC5863" w:rsidRPr="00FB604C">
          <w:rPr>
            <w:rFonts w:ascii="Arial" w:hAnsi="Arial" w:cs="Arial"/>
            <w:b/>
            <w:rPrChange w:id="264" w:author="user" w:date="2015-05-22T16:18:00Z">
              <w:rPr>
                <w:b/>
              </w:rPr>
            </w:rPrChange>
          </w:rPr>
          <w:t>20.000</w:t>
        </w:r>
      </w:ins>
      <w:r w:rsidRPr="00FB604C">
        <w:rPr>
          <w:rFonts w:ascii="Arial" w:hAnsi="Arial" w:cs="Arial"/>
          <w:b/>
          <w:rPrChange w:id="265" w:author="user" w:date="2015-05-22T16:18:00Z">
            <w:rPr>
              <w:b/>
            </w:rPr>
          </w:rPrChange>
        </w:rPr>
        <w:t xml:space="preserve"> lei la </w:t>
      </w:r>
      <w:del w:id="266" w:author="Cosmin Popescu" w:date="2015-05-18T15:44:00Z">
        <w:r w:rsidRPr="00FB604C" w:rsidDel="00DC5863">
          <w:rPr>
            <w:rFonts w:ascii="Arial" w:hAnsi="Arial" w:cs="Arial"/>
            <w:b/>
            <w:rPrChange w:id="267" w:author="user" w:date="2015-05-22T16:18:00Z">
              <w:rPr>
                <w:b/>
              </w:rPr>
            </w:rPrChange>
          </w:rPr>
          <w:delText>10.000</w:delText>
        </w:r>
      </w:del>
      <w:ins w:id="268" w:author="Cosmin Popescu" w:date="2015-05-18T15:44:00Z">
        <w:r w:rsidR="00DC5863" w:rsidRPr="00FB604C">
          <w:rPr>
            <w:rFonts w:ascii="Arial" w:hAnsi="Arial" w:cs="Arial"/>
            <w:b/>
            <w:rPrChange w:id="269" w:author="user" w:date="2015-05-22T16:18:00Z">
              <w:rPr>
                <w:b/>
              </w:rPr>
            </w:rPrChange>
          </w:rPr>
          <w:t>25.000</w:t>
        </w:r>
      </w:ins>
      <w:r w:rsidRPr="00FB604C">
        <w:rPr>
          <w:rFonts w:ascii="Arial" w:hAnsi="Arial" w:cs="Arial"/>
          <w:b/>
          <w:rPrChange w:id="270" w:author="user" w:date="2015-05-22T16:18:00Z">
            <w:rPr>
              <w:b/>
            </w:rPr>
          </w:rPrChange>
        </w:rPr>
        <w:t xml:space="preserve"> lei;</w:t>
      </w:r>
    </w:p>
    <w:p w:rsidR="00005542" w:rsidRPr="00FB604C" w:rsidRDefault="00005542" w:rsidP="00005542">
      <w:pPr>
        <w:jc w:val="both"/>
        <w:rPr>
          <w:rFonts w:ascii="Arial" w:hAnsi="Arial" w:cs="Arial"/>
          <w:b/>
          <w:rPrChange w:id="271" w:author="user" w:date="2015-05-22T16:18:00Z">
            <w:rPr>
              <w:b/>
            </w:rPr>
          </w:rPrChange>
        </w:rPr>
      </w:pPr>
    </w:p>
    <w:p w:rsidR="00005542" w:rsidRPr="00FB604C" w:rsidRDefault="00005542" w:rsidP="00005542">
      <w:pPr>
        <w:jc w:val="both"/>
        <w:rPr>
          <w:rFonts w:ascii="Arial" w:hAnsi="Arial" w:cs="Arial"/>
          <w:b/>
          <w:rPrChange w:id="272" w:author="user" w:date="2015-05-22T16:18:00Z">
            <w:rPr>
              <w:b/>
            </w:rPr>
          </w:rPrChange>
        </w:rPr>
      </w:pPr>
      <w:r w:rsidRPr="00FB604C">
        <w:rPr>
          <w:rFonts w:ascii="Arial" w:hAnsi="Arial" w:cs="Arial"/>
          <w:b/>
          <w:rPrChange w:id="273" w:author="user" w:date="2015-05-22T16:18:00Z">
            <w:rPr>
              <w:b/>
            </w:rPr>
          </w:rPrChange>
        </w:rPr>
        <w:t xml:space="preserve">- </w:t>
      </w:r>
      <w:r w:rsidRPr="00FB604C">
        <w:rPr>
          <w:rFonts w:ascii="Arial" w:hAnsi="Arial" w:cs="Arial"/>
          <w:b/>
          <w:u w:val="single"/>
          <w:rPrChange w:id="274" w:author="user" w:date="2015-05-22T16:22:00Z">
            <w:rPr>
              <w:b/>
            </w:rPr>
          </w:rPrChange>
        </w:rPr>
        <w:t>axa triplă:</w:t>
      </w:r>
    </w:p>
    <w:p w:rsidR="00005542" w:rsidRPr="00FB604C" w:rsidRDefault="00005542" w:rsidP="00005542">
      <w:pPr>
        <w:jc w:val="both"/>
        <w:rPr>
          <w:rFonts w:ascii="Arial" w:hAnsi="Arial" w:cs="Arial"/>
          <w:b/>
          <w:rPrChange w:id="275" w:author="user" w:date="2015-05-22T16:18:00Z">
            <w:rPr>
              <w:b/>
            </w:rPr>
          </w:rPrChange>
        </w:rPr>
      </w:pPr>
    </w:p>
    <w:p w:rsidR="00005542" w:rsidRPr="00FB604C" w:rsidRDefault="00005542" w:rsidP="00005542">
      <w:pPr>
        <w:jc w:val="both"/>
        <w:rPr>
          <w:rFonts w:ascii="Arial" w:hAnsi="Arial" w:cs="Arial"/>
          <w:b/>
          <w:rPrChange w:id="276" w:author="user" w:date="2015-05-22T16:18:00Z">
            <w:rPr>
              <w:b/>
            </w:rPr>
          </w:rPrChange>
        </w:rPr>
      </w:pPr>
      <w:r w:rsidRPr="00FB604C">
        <w:rPr>
          <w:rFonts w:ascii="Arial" w:hAnsi="Arial" w:cs="Arial"/>
          <w:b/>
          <w:u w:val="single"/>
          <w:rPrChange w:id="277" w:author="user" w:date="2015-05-22T16:22:00Z">
            <w:rPr>
              <w:b/>
            </w:rPr>
          </w:rPrChange>
        </w:rPr>
        <w:t>Contravenţii minore</w:t>
      </w:r>
      <w:r w:rsidRPr="00FB604C">
        <w:rPr>
          <w:rFonts w:ascii="Arial" w:hAnsi="Arial" w:cs="Arial"/>
          <w:b/>
          <w:rPrChange w:id="278" w:author="user" w:date="2015-05-22T16:18:00Z">
            <w:rPr>
              <w:b/>
            </w:rPr>
          </w:rPrChange>
        </w:rPr>
        <w:t xml:space="preserve">: </w:t>
      </w:r>
    </w:p>
    <w:p w:rsidR="00005542" w:rsidRPr="00FB604C" w:rsidRDefault="00005542" w:rsidP="00005542">
      <w:pPr>
        <w:jc w:val="both"/>
        <w:rPr>
          <w:rFonts w:ascii="Arial" w:hAnsi="Arial" w:cs="Arial"/>
          <w:rPrChange w:id="279" w:author="user" w:date="2015-05-22T16:18:00Z">
            <w:rPr/>
          </w:rPrChange>
        </w:rPr>
      </w:pPr>
      <w:r w:rsidRPr="00FB604C">
        <w:rPr>
          <w:rFonts w:ascii="Arial" w:hAnsi="Arial" w:cs="Arial"/>
          <w:rPrChange w:id="280" w:author="user" w:date="2015-05-22T16:18:00Z">
            <w:rPr/>
          </w:rPrChange>
        </w:rPr>
        <w:lastRenderedPageBreak/>
        <w:t xml:space="preserve">- cu mai mult de 4%, dar nu mai mult de 5% - de la </w:t>
      </w:r>
      <w:r w:rsidRPr="00FB604C">
        <w:rPr>
          <w:rFonts w:ascii="Arial" w:hAnsi="Arial" w:cs="Arial"/>
          <w:b/>
          <w:rPrChange w:id="281" w:author="user" w:date="2015-05-22T16:18:00Z">
            <w:rPr>
              <w:b/>
            </w:rPr>
          </w:rPrChange>
        </w:rPr>
        <w:t>200 lei la 1.000 lei;</w:t>
      </w:r>
    </w:p>
    <w:p w:rsidR="00005542" w:rsidRPr="00FB604C" w:rsidRDefault="00005542" w:rsidP="00005542">
      <w:pPr>
        <w:jc w:val="both"/>
        <w:rPr>
          <w:rFonts w:ascii="Arial" w:hAnsi="Arial" w:cs="Arial"/>
          <w:b/>
          <w:rPrChange w:id="282" w:author="user" w:date="2015-05-22T16:18:00Z">
            <w:rPr>
              <w:b/>
            </w:rPr>
          </w:rPrChange>
        </w:rPr>
      </w:pPr>
    </w:p>
    <w:p w:rsidR="00005542" w:rsidRPr="00FB604C" w:rsidRDefault="00005542" w:rsidP="00005542">
      <w:pPr>
        <w:jc w:val="both"/>
        <w:rPr>
          <w:rFonts w:ascii="Arial" w:hAnsi="Arial" w:cs="Arial"/>
          <w:b/>
          <w:u w:val="single"/>
          <w:rPrChange w:id="283" w:author="user" w:date="2015-05-22T16:22:00Z">
            <w:rPr>
              <w:b/>
            </w:rPr>
          </w:rPrChange>
        </w:rPr>
      </w:pPr>
      <w:r w:rsidRPr="00FB604C">
        <w:rPr>
          <w:rFonts w:ascii="Arial" w:hAnsi="Arial" w:cs="Arial"/>
          <w:b/>
          <w:u w:val="single"/>
          <w:rPrChange w:id="284" w:author="user" w:date="2015-05-22T16:22:00Z">
            <w:rPr>
              <w:b/>
            </w:rPr>
          </w:rPrChange>
        </w:rPr>
        <w:t>Contravenţii grave:</w:t>
      </w:r>
    </w:p>
    <w:p w:rsidR="00005542" w:rsidRPr="00FB604C" w:rsidRDefault="00005542" w:rsidP="00005542">
      <w:pPr>
        <w:jc w:val="both"/>
        <w:rPr>
          <w:rFonts w:ascii="Arial" w:hAnsi="Arial" w:cs="Arial"/>
          <w:b/>
          <w:rPrChange w:id="285" w:author="user" w:date="2015-05-22T16:18:00Z">
            <w:rPr>
              <w:b/>
            </w:rPr>
          </w:rPrChange>
        </w:rPr>
      </w:pPr>
      <w:r w:rsidRPr="00FB604C">
        <w:rPr>
          <w:rFonts w:ascii="Arial" w:hAnsi="Arial" w:cs="Arial"/>
          <w:rPrChange w:id="286" w:author="user" w:date="2015-05-22T16:18:00Z">
            <w:rPr/>
          </w:rPrChange>
        </w:rPr>
        <w:t xml:space="preserve">- cu mai mult de 5%, dar nu mai mult de 10% - de la </w:t>
      </w:r>
      <w:r w:rsidRPr="00FB604C">
        <w:rPr>
          <w:rFonts w:ascii="Arial" w:hAnsi="Arial" w:cs="Arial"/>
          <w:b/>
          <w:rPrChange w:id="287" w:author="user" w:date="2015-05-22T16:18:00Z">
            <w:rPr>
              <w:b/>
            </w:rPr>
          </w:rPrChange>
        </w:rPr>
        <w:t xml:space="preserve">1.000 lei la </w:t>
      </w:r>
      <w:del w:id="288" w:author="Cosmin Popescu" w:date="2015-05-18T15:45:00Z">
        <w:r w:rsidRPr="00FB604C" w:rsidDel="00855995">
          <w:rPr>
            <w:rFonts w:ascii="Arial" w:hAnsi="Arial" w:cs="Arial"/>
            <w:b/>
            <w:rPrChange w:id="289" w:author="user" w:date="2015-05-22T16:18:00Z">
              <w:rPr>
                <w:b/>
              </w:rPr>
            </w:rPrChange>
          </w:rPr>
          <w:delText>3.000</w:delText>
        </w:r>
      </w:del>
      <w:ins w:id="290" w:author="Cosmin Popescu" w:date="2015-05-18T15:45:00Z">
        <w:r w:rsidR="00855995" w:rsidRPr="00FB604C">
          <w:rPr>
            <w:rFonts w:ascii="Arial" w:hAnsi="Arial" w:cs="Arial"/>
            <w:b/>
            <w:rPrChange w:id="291" w:author="user" w:date="2015-05-22T16:18:00Z">
              <w:rPr>
                <w:b/>
              </w:rPr>
            </w:rPrChange>
          </w:rPr>
          <w:t>4.500</w:t>
        </w:r>
      </w:ins>
      <w:r w:rsidRPr="00FB604C">
        <w:rPr>
          <w:rFonts w:ascii="Arial" w:hAnsi="Arial" w:cs="Arial"/>
          <w:b/>
          <w:rPrChange w:id="292" w:author="user" w:date="2015-05-22T16:18:00Z">
            <w:rPr>
              <w:b/>
            </w:rPr>
          </w:rPrChange>
        </w:rPr>
        <w:t xml:space="preserve"> lei;</w:t>
      </w:r>
    </w:p>
    <w:p w:rsidR="00005542" w:rsidRPr="00FB604C" w:rsidRDefault="00005542" w:rsidP="00005542">
      <w:pPr>
        <w:jc w:val="both"/>
        <w:rPr>
          <w:rFonts w:ascii="Arial" w:hAnsi="Arial" w:cs="Arial"/>
          <w:rPrChange w:id="293" w:author="user" w:date="2015-05-22T16:18:00Z">
            <w:rPr/>
          </w:rPrChange>
        </w:rPr>
      </w:pPr>
      <w:r w:rsidRPr="00FB604C">
        <w:rPr>
          <w:rFonts w:ascii="Arial" w:hAnsi="Arial" w:cs="Arial"/>
          <w:rPrChange w:id="294" w:author="user" w:date="2015-05-22T16:18:00Z">
            <w:rPr/>
          </w:rPrChange>
        </w:rPr>
        <w:t xml:space="preserve">- cu mai mult de 10%, dar nu mai mult de  20% - de la </w:t>
      </w:r>
      <w:del w:id="295" w:author="Cosmin Popescu" w:date="2015-05-18T15:45:00Z">
        <w:r w:rsidRPr="00FB604C" w:rsidDel="00855995">
          <w:rPr>
            <w:rFonts w:ascii="Arial" w:hAnsi="Arial" w:cs="Arial"/>
            <w:b/>
            <w:rPrChange w:id="296" w:author="user" w:date="2015-05-22T16:18:00Z">
              <w:rPr>
                <w:b/>
              </w:rPr>
            </w:rPrChange>
          </w:rPr>
          <w:delText>3.000</w:delText>
        </w:r>
      </w:del>
      <w:ins w:id="297" w:author="Cosmin Popescu" w:date="2015-05-18T15:45:00Z">
        <w:r w:rsidR="00855995" w:rsidRPr="00FB604C">
          <w:rPr>
            <w:rFonts w:ascii="Arial" w:hAnsi="Arial" w:cs="Arial"/>
            <w:b/>
            <w:rPrChange w:id="298" w:author="user" w:date="2015-05-22T16:18:00Z">
              <w:rPr>
                <w:b/>
              </w:rPr>
            </w:rPrChange>
          </w:rPr>
          <w:t>4.500</w:t>
        </w:r>
      </w:ins>
      <w:r w:rsidRPr="00FB604C">
        <w:rPr>
          <w:rFonts w:ascii="Arial" w:hAnsi="Arial" w:cs="Arial"/>
          <w:b/>
          <w:rPrChange w:id="299" w:author="user" w:date="2015-05-22T16:18:00Z">
            <w:rPr>
              <w:b/>
            </w:rPr>
          </w:rPrChange>
        </w:rPr>
        <w:t xml:space="preserve"> lei la </w:t>
      </w:r>
      <w:del w:id="300" w:author="Cosmin Popescu" w:date="2015-05-18T15:45:00Z">
        <w:r w:rsidRPr="00FB604C" w:rsidDel="00855995">
          <w:rPr>
            <w:rFonts w:ascii="Arial" w:hAnsi="Arial" w:cs="Arial"/>
            <w:b/>
            <w:rPrChange w:id="301" w:author="user" w:date="2015-05-22T16:18:00Z">
              <w:rPr>
                <w:b/>
              </w:rPr>
            </w:rPrChange>
          </w:rPr>
          <w:delText>5.000</w:delText>
        </w:r>
      </w:del>
      <w:ins w:id="302" w:author="Cosmin Popescu" w:date="2015-05-18T15:45:00Z">
        <w:r w:rsidR="00855995" w:rsidRPr="00FB604C">
          <w:rPr>
            <w:rFonts w:ascii="Arial" w:hAnsi="Arial" w:cs="Arial"/>
            <w:b/>
            <w:rPrChange w:id="303" w:author="user" w:date="2015-05-22T16:18:00Z">
              <w:rPr>
                <w:b/>
              </w:rPr>
            </w:rPrChange>
          </w:rPr>
          <w:t>15.000</w:t>
        </w:r>
      </w:ins>
      <w:r w:rsidRPr="00FB604C">
        <w:rPr>
          <w:rFonts w:ascii="Arial" w:hAnsi="Arial" w:cs="Arial"/>
          <w:b/>
          <w:rPrChange w:id="304" w:author="user" w:date="2015-05-22T16:18:00Z">
            <w:rPr>
              <w:b/>
            </w:rPr>
          </w:rPrChange>
        </w:rPr>
        <w:t xml:space="preserve"> lei</w:t>
      </w:r>
      <w:r w:rsidRPr="00FB604C">
        <w:rPr>
          <w:rFonts w:ascii="Arial" w:hAnsi="Arial" w:cs="Arial"/>
          <w:rPrChange w:id="305" w:author="user" w:date="2015-05-22T16:18:00Z">
            <w:rPr/>
          </w:rPrChange>
        </w:rPr>
        <w:t>;</w:t>
      </w:r>
    </w:p>
    <w:p w:rsidR="00005542" w:rsidRPr="00FB604C" w:rsidRDefault="00005542" w:rsidP="00005542">
      <w:pPr>
        <w:jc w:val="both"/>
        <w:rPr>
          <w:rFonts w:ascii="Arial" w:hAnsi="Arial" w:cs="Arial"/>
          <w:b/>
          <w:rPrChange w:id="306" w:author="user" w:date="2015-05-22T16:18:00Z">
            <w:rPr>
              <w:b/>
            </w:rPr>
          </w:rPrChange>
        </w:rPr>
      </w:pPr>
    </w:p>
    <w:p w:rsidR="00005542" w:rsidRPr="00FB604C" w:rsidRDefault="00005542" w:rsidP="00005542">
      <w:pPr>
        <w:jc w:val="both"/>
        <w:rPr>
          <w:rFonts w:ascii="Arial" w:hAnsi="Arial" w:cs="Arial"/>
          <w:b/>
          <w:rPrChange w:id="307" w:author="user" w:date="2015-05-22T16:18:00Z">
            <w:rPr>
              <w:b/>
            </w:rPr>
          </w:rPrChange>
        </w:rPr>
      </w:pPr>
      <w:r w:rsidRPr="00FB604C">
        <w:rPr>
          <w:rFonts w:ascii="Arial" w:hAnsi="Arial" w:cs="Arial"/>
          <w:b/>
          <w:u w:val="single"/>
          <w:rPrChange w:id="308" w:author="user" w:date="2015-05-22T16:22:00Z">
            <w:rPr>
              <w:b/>
            </w:rPr>
          </w:rPrChange>
        </w:rPr>
        <w:t>Contravenţii foarte grave</w:t>
      </w:r>
      <w:r w:rsidRPr="00FB604C">
        <w:rPr>
          <w:rFonts w:ascii="Arial" w:hAnsi="Arial" w:cs="Arial"/>
          <w:b/>
          <w:rPrChange w:id="309" w:author="user" w:date="2015-05-22T16:18:00Z">
            <w:rPr>
              <w:b/>
            </w:rPr>
          </w:rPrChange>
        </w:rPr>
        <w:t>:</w:t>
      </w:r>
    </w:p>
    <w:p w:rsidR="00005542" w:rsidRPr="00FB604C" w:rsidRDefault="00005542" w:rsidP="00005542">
      <w:pPr>
        <w:jc w:val="both"/>
        <w:rPr>
          <w:rFonts w:ascii="Arial" w:hAnsi="Arial" w:cs="Arial"/>
          <w:rPrChange w:id="310" w:author="user" w:date="2015-05-22T16:18:00Z">
            <w:rPr/>
          </w:rPrChange>
        </w:rPr>
      </w:pPr>
      <w:r w:rsidRPr="00FB604C">
        <w:rPr>
          <w:rFonts w:ascii="Arial" w:hAnsi="Arial" w:cs="Arial"/>
          <w:rPrChange w:id="311" w:author="user" w:date="2015-05-22T16:18:00Z">
            <w:rPr/>
          </w:rPrChange>
        </w:rPr>
        <w:t xml:space="preserve">- cu mai mult de 20%, dar nu mai mult de  30% - de la </w:t>
      </w:r>
      <w:del w:id="312" w:author="Cosmin Popescu" w:date="2015-05-18T15:45:00Z">
        <w:r w:rsidRPr="00FB604C" w:rsidDel="00855995">
          <w:rPr>
            <w:rFonts w:ascii="Arial" w:hAnsi="Arial" w:cs="Arial"/>
            <w:b/>
            <w:rPrChange w:id="313" w:author="user" w:date="2015-05-22T16:18:00Z">
              <w:rPr>
                <w:b/>
              </w:rPr>
            </w:rPrChange>
          </w:rPr>
          <w:delText>5.000</w:delText>
        </w:r>
      </w:del>
      <w:ins w:id="314" w:author="Cosmin Popescu" w:date="2015-05-18T15:45:00Z">
        <w:r w:rsidR="00855995" w:rsidRPr="00FB604C">
          <w:rPr>
            <w:rFonts w:ascii="Arial" w:hAnsi="Arial" w:cs="Arial"/>
            <w:b/>
            <w:rPrChange w:id="315" w:author="user" w:date="2015-05-22T16:18:00Z">
              <w:rPr>
                <w:b/>
              </w:rPr>
            </w:rPrChange>
          </w:rPr>
          <w:t>15.000</w:t>
        </w:r>
      </w:ins>
      <w:r w:rsidRPr="00FB604C">
        <w:rPr>
          <w:rFonts w:ascii="Arial" w:hAnsi="Arial" w:cs="Arial"/>
          <w:b/>
          <w:rPrChange w:id="316" w:author="user" w:date="2015-05-22T16:18:00Z">
            <w:rPr>
              <w:b/>
            </w:rPr>
          </w:rPrChange>
        </w:rPr>
        <w:t xml:space="preserve"> lei la</w:t>
      </w:r>
      <w:del w:id="317" w:author="Cosmin Popescu" w:date="2015-05-18T15:45:00Z">
        <w:r w:rsidRPr="00FB604C" w:rsidDel="00855995">
          <w:rPr>
            <w:rFonts w:ascii="Arial" w:hAnsi="Arial" w:cs="Arial"/>
            <w:b/>
            <w:rPrChange w:id="318" w:author="user" w:date="2015-05-22T16:18:00Z">
              <w:rPr>
                <w:b/>
              </w:rPr>
            </w:rPrChange>
          </w:rPr>
          <w:delText xml:space="preserve"> 8.500</w:delText>
        </w:r>
      </w:del>
      <w:ins w:id="319" w:author="Cosmin Popescu" w:date="2015-05-18T15:45:00Z">
        <w:r w:rsidR="00855995" w:rsidRPr="00FB604C">
          <w:rPr>
            <w:rFonts w:ascii="Arial" w:hAnsi="Arial" w:cs="Arial"/>
            <w:b/>
            <w:rPrChange w:id="320" w:author="user" w:date="2015-05-22T16:18:00Z">
              <w:rPr>
                <w:b/>
              </w:rPr>
            </w:rPrChange>
          </w:rPr>
          <w:t>25.000</w:t>
        </w:r>
      </w:ins>
      <w:r w:rsidRPr="00FB604C">
        <w:rPr>
          <w:rFonts w:ascii="Arial" w:hAnsi="Arial" w:cs="Arial"/>
          <w:b/>
          <w:rPrChange w:id="321" w:author="user" w:date="2015-05-22T16:18:00Z">
            <w:rPr>
              <w:b/>
            </w:rPr>
          </w:rPrChange>
        </w:rPr>
        <w:t xml:space="preserve"> lei</w:t>
      </w:r>
      <w:r w:rsidRPr="00FB604C">
        <w:rPr>
          <w:rFonts w:ascii="Arial" w:hAnsi="Arial" w:cs="Arial"/>
          <w:rPrChange w:id="322" w:author="user" w:date="2015-05-22T16:18:00Z">
            <w:rPr/>
          </w:rPrChange>
        </w:rPr>
        <w:t>;</w:t>
      </w:r>
    </w:p>
    <w:p w:rsidR="00005542" w:rsidRPr="00FB604C" w:rsidRDefault="00005542" w:rsidP="00005542">
      <w:pPr>
        <w:jc w:val="both"/>
        <w:rPr>
          <w:rFonts w:ascii="Arial" w:hAnsi="Arial" w:cs="Arial"/>
          <w:b/>
          <w:rPrChange w:id="323" w:author="user" w:date="2015-05-22T16:18:00Z">
            <w:rPr>
              <w:b/>
            </w:rPr>
          </w:rPrChange>
        </w:rPr>
      </w:pPr>
      <w:r w:rsidRPr="00FB604C">
        <w:rPr>
          <w:rFonts w:ascii="Arial" w:hAnsi="Arial" w:cs="Arial"/>
          <w:rPrChange w:id="324" w:author="user" w:date="2015-05-22T16:18:00Z">
            <w:rPr/>
          </w:rPrChange>
        </w:rPr>
        <w:t xml:space="preserve">- cu mai mult de 30% - de la </w:t>
      </w:r>
      <w:del w:id="325" w:author="Cosmin Popescu" w:date="2015-05-18T15:45:00Z">
        <w:r w:rsidRPr="00FB604C" w:rsidDel="00855995">
          <w:rPr>
            <w:rFonts w:ascii="Arial" w:hAnsi="Arial" w:cs="Arial"/>
            <w:b/>
            <w:rPrChange w:id="326" w:author="user" w:date="2015-05-22T16:18:00Z">
              <w:rPr>
                <w:b/>
              </w:rPr>
            </w:rPrChange>
          </w:rPr>
          <w:delText>8.500</w:delText>
        </w:r>
      </w:del>
      <w:ins w:id="327" w:author="Cosmin Popescu" w:date="2015-05-18T15:45:00Z">
        <w:r w:rsidR="00855995" w:rsidRPr="00FB604C">
          <w:rPr>
            <w:rFonts w:ascii="Arial" w:hAnsi="Arial" w:cs="Arial"/>
            <w:b/>
            <w:rPrChange w:id="328" w:author="user" w:date="2015-05-22T16:18:00Z">
              <w:rPr>
                <w:b/>
              </w:rPr>
            </w:rPrChange>
          </w:rPr>
          <w:t>25.000</w:t>
        </w:r>
      </w:ins>
      <w:r w:rsidRPr="00FB604C">
        <w:rPr>
          <w:rFonts w:ascii="Arial" w:hAnsi="Arial" w:cs="Arial"/>
          <w:b/>
          <w:rPrChange w:id="329" w:author="user" w:date="2015-05-22T16:18:00Z">
            <w:rPr>
              <w:b/>
            </w:rPr>
          </w:rPrChange>
        </w:rPr>
        <w:t xml:space="preserve"> lei la </w:t>
      </w:r>
      <w:del w:id="330" w:author="Cosmin Popescu" w:date="2015-05-18T15:45:00Z">
        <w:r w:rsidRPr="00FB604C" w:rsidDel="00855995">
          <w:rPr>
            <w:rFonts w:ascii="Arial" w:hAnsi="Arial" w:cs="Arial"/>
            <w:b/>
            <w:rPrChange w:id="331" w:author="user" w:date="2015-05-22T16:18:00Z">
              <w:rPr>
                <w:b/>
              </w:rPr>
            </w:rPrChange>
          </w:rPr>
          <w:delText>10.000</w:delText>
        </w:r>
      </w:del>
      <w:ins w:id="332" w:author="Cosmin Popescu" w:date="2015-05-18T15:45:00Z">
        <w:r w:rsidR="00855995" w:rsidRPr="00FB604C">
          <w:rPr>
            <w:rFonts w:ascii="Arial" w:hAnsi="Arial" w:cs="Arial"/>
            <w:b/>
            <w:rPrChange w:id="333" w:author="user" w:date="2015-05-22T16:18:00Z">
              <w:rPr>
                <w:b/>
              </w:rPr>
            </w:rPrChange>
          </w:rPr>
          <w:t>30.000</w:t>
        </w:r>
      </w:ins>
      <w:r w:rsidRPr="00FB604C">
        <w:rPr>
          <w:rFonts w:ascii="Arial" w:hAnsi="Arial" w:cs="Arial"/>
          <w:b/>
          <w:rPrChange w:id="334" w:author="user" w:date="2015-05-22T16:18:00Z">
            <w:rPr>
              <w:b/>
            </w:rPr>
          </w:rPrChange>
        </w:rPr>
        <w:t xml:space="preserve"> lei;</w:t>
      </w:r>
    </w:p>
    <w:p w:rsidR="00005542" w:rsidRPr="00FB604C" w:rsidRDefault="00005542" w:rsidP="00005542">
      <w:pPr>
        <w:jc w:val="both"/>
        <w:rPr>
          <w:rFonts w:ascii="Arial" w:hAnsi="Arial" w:cs="Arial"/>
          <w:b/>
          <w:rPrChange w:id="335" w:author="user" w:date="2015-05-22T16:18:00Z">
            <w:rPr>
              <w:b/>
            </w:rPr>
          </w:rPrChange>
        </w:rPr>
      </w:pPr>
    </w:p>
    <w:p w:rsidR="00005542" w:rsidRPr="00FB604C" w:rsidRDefault="00005542" w:rsidP="00005542">
      <w:pPr>
        <w:jc w:val="both"/>
        <w:rPr>
          <w:rFonts w:ascii="Arial" w:hAnsi="Arial" w:cs="Arial"/>
          <w:lang w:val="ro-RO"/>
          <w:rPrChange w:id="336" w:author="user" w:date="2015-05-22T16:18:00Z">
            <w:rPr>
              <w:lang w:val="ro-RO"/>
            </w:rPr>
          </w:rPrChange>
        </w:rPr>
      </w:pPr>
      <w:r w:rsidRPr="00FB604C">
        <w:rPr>
          <w:rFonts w:ascii="Arial" w:hAnsi="Arial" w:cs="Arial"/>
          <w:lang w:val="ro-RO"/>
          <w:rPrChange w:id="337" w:author="user" w:date="2015-05-22T16:18:00Z">
            <w:rPr>
              <w:lang w:val="ro-RO"/>
            </w:rPr>
          </w:rPrChange>
        </w:rPr>
        <w:t>Pentru contravenţiile grave şi foarte grave se imobilizează vehiculul până când acesta îndeplineşte condiţiile legale pentru continuarea transportului.</w:t>
      </w:r>
    </w:p>
    <w:p w:rsidR="00005542" w:rsidRPr="00FB604C" w:rsidRDefault="00005542" w:rsidP="00005542">
      <w:pPr>
        <w:jc w:val="both"/>
        <w:rPr>
          <w:rFonts w:ascii="Arial" w:hAnsi="Arial" w:cs="Arial"/>
          <w:b/>
          <w:lang w:val="ro-RO"/>
          <w:rPrChange w:id="338" w:author="user" w:date="2015-05-22T16:18:00Z">
            <w:rPr>
              <w:b/>
              <w:lang w:val="ro-RO"/>
            </w:rPr>
          </w:rPrChange>
        </w:rPr>
      </w:pPr>
    </w:p>
    <w:p w:rsidR="00005542" w:rsidRPr="00FB604C" w:rsidRDefault="00005542" w:rsidP="00005542">
      <w:pPr>
        <w:jc w:val="both"/>
        <w:rPr>
          <w:rFonts w:ascii="Arial" w:hAnsi="Arial" w:cs="Arial"/>
          <w:rPrChange w:id="339" w:author="user" w:date="2015-05-22T16:18:00Z">
            <w:rPr/>
          </w:rPrChange>
        </w:rPr>
      </w:pPr>
      <w:r w:rsidRPr="00FB604C">
        <w:rPr>
          <w:rFonts w:ascii="Arial" w:hAnsi="Arial" w:cs="Arial"/>
          <w:rPrChange w:id="340" w:author="user" w:date="2015-05-22T16:18:00Z">
            <w:rPr/>
          </w:rPrChange>
        </w:rPr>
        <w:t>(iii) pentru depăşirea dimensiunilor maxime admise sau depăşirea dimensiunilor autorizate prin AST:</w:t>
      </w:r>
    </w:p>
    <w:p w:rsidR="00005542" w:rsidRPr="00FB604C" w:rsidRDefault="00005542" w:rsidP="00005542">
      <w:pPr>
        <w:jc w:val="both"/>
        <w:rPr>
          <w:rFonts w:ascii="Arial" w:hAnsi="Arial" w:cs="Arial"/>
          <w:b/>
          <w:rPrChange w:id="341" w:author="user" w:date="2015-05-22T16:18:00Z">
            <w:rPr>
              <w:b/>
            </w:rPr>
          </w:rPrChange>
        </w:rPr>
      </w:pPr>
    </w:p>
    <w:p w:rsidR="00005542" w:rsidRPr="00FB604C" w:rsidRDefault="00005542" w:rsidP="00005542">
      <w:pPr>
        <w:jc w:val="both"/>
        <w:rPr>
          <w:rFonts w:ascii="Arial" w:hAnsi="Arial" w:cs="Arial"/>
          <w:b/>
          <w:rPrChange w:id="342" w:author="user" w:date="2015-05-22T16:18:00Z">
            <w:rPr>
              <w:b/>
            </w:rPr>
          </w:rPrChange>
        </w:rPr>
      </w:pPr>
      <w:r w:rsidRPr="00FB604C">
        <w:rPr>
          <w:rFonts w:ascii="Arial" w:hAnsi="Arial" w:cs="Arial"/>
          <w:b/>
          <w:rPrChange w:id="343" w:author="user" w:date="2015-05-22T16:18:00Z">
            <w:rPr>
              <w:b/>
            </w:rPr>
          </w:rPrChange>
        </w:rPr>
        <w:t>- lungime:</w:t>
      </w:r>
    </w:p>
    <w:p w:rsidR="00005542" w:rsidRPr="00FB604C" w:rsidRDefault="00005542" w:rsidP="00005542">
      <w:pPr>
        <w:jc w:val="both"/>
        <w:rPr>
          <w:rFonts w:ascii="Arial" w:hAnsi="Arial" w:cs="Arial"/>
          <w:lang w:val="ro-RO"/>
          <w:rPrChange w:id="344" w:author="user" w:date="2015-05-22T16:18:00Z">
            <w:rPr>
              <w:lang w:val="ro-RO"/>
            </w:rPr>
          </w:rPrChange>
        </w:rPr>
      </w:pPr>
    </w:p>
    <w:p w:rsidR="00005542" w:rsidRPr="00FB604C" w:rsidRDefault="00005542" w:rsidP="00005542">
      <w:pPr>
        <w:jc w:val="both"/>
        <w:rPr>
          <w:rFonts w:ascii="Arial" w:hAnsi="Arial" w:cs="Arial"/>
          <w:lang w:val="ro-RO"/>
          <w:rPrChange w:id="345" w:author="user" w:date="2015-05-22T16:18:00Z">
            <w:rPr>
              <w:lang w:val="ro-RO"/>
            </w:rPr>
          </w:rPrChange>
        </w:rPr>
      </w:pPr>
      <w:r w:rsidRPr="00FB604C">
        <w:rPr>
          <w:rFonts w:ascii="Arial" w:hAnsi="Arial" w:cs="Arial"/>
          <w:lang w:val="ro-RO"/>
          <w:rPrChange w:id="346" w:author="user" w:date="2015-05-22T16:18:00Z">
            <w:rPr>
              <w:lang w:val="ro-RO"/>
            </w:rPr>
          </w:rPrChange>
        </w:rPr>
        <w:t>La constatarea lungimii prin măsurare nu se aplică tarife suplimentare, nu se eliberează AST şi nu se aplică sancţiuni contravenţionale dacă lungimea maximă admisă sau lungimea autorizată prin AST este depăşită cu cel mult de 1%.</w:t>
      </w:r>
    </w:p>
    <w:p w:rsidR="00005542" w:rsidRPr="00FB604C" w:rsidRDefault="00005542" w:rsidP="00005542">
      <w:pPr>
        <w:jc w:val="both"/>
        <w:rPr>
          <w:rFonts w:ascii="Arial" w:hAnsi="Arial" w:cs="Arial"/>
          <w:b/>
          <w:rPrChange w:id="347" w:author="user" w:date="2015-05-22T16:18:00Z">
            <w:rPr>
              <w:b/>
            </w:rPr>
          </w:rPrChange>
        </w:rPr>
      </w:pPr>
    </w:p>
    <w:p w:rsidR="00005542" w:rsidRPr="00FB604C" w:rsidRDefault="00005542" w:rsidP="00005542">
      <w:pPr>
        <w:jc w:val="both"/>
        <w:rPr>
          <w:rFonts w:ascii="Arial" w:hAnsi="Arial" w:cs="Arial"/>
          <w:b/>
          <w:rPrChange w:id="348" w:author="user" w:date="2015-05-22T16:18:00Z">
            <w:rPr>
              <w:b/>
            </w:rPr>
          </w:rPrChange>
        </w:rPr>
      </w:pPr>
      <w:r w:rsidRPr="00FB604C">
        <w:rPr>
          <w:rFonts w:ascii="Arial" w:hAnsi="Arial" w:cs="Arial"/>
          <w:b/>
          <w:u w:val="single"/>
          <w:rPrChange w:id="349" w:author="user" w:date="2015-05-22T16:23:00Z">
            <w:rPr>
              <w:b/>
            </w:rPr>
          </w:rPrChange>
        </w:rPr>
        <w:t>Contravenţii minore</w:t>
      </w:r>
      <w:r w:rsidRPr="00FB604C">
        <w:rPr>
          <w:rFonts w:ascii="Arial" w:hAnsi="Arial" w:cs="Arial"/>
          <w:b/>
          <w:rPrChange w:id="350" w:author="user" w:date="2015-05-22T16:18:00Z">
            <w:rPr>
              <w:b/>
            </w:rPr>
          </w:rPrChange>
        </w:rPr>
        <w:t xml:space="preserve">: </w:t>
      </w:r>
    </w:p>
    <w:p w:rsidR="00005542" w:rsidRPr="00FB604C" w:rsidRDefault="00005542" w:rsidP="00005542">
      <w:pPr>
        <w:jc w:val="both"/>
        <w:rPr>
          <w:rFonts w:ascii="Arial" w:hAnsi="Arial" w:cs="Arial"/>
          <w:rPrChange w:id="351" w:author="user" w:date="2015-05-22T16:18:00Z">
            <w:rPr/>
          </w:rPrChange>
        </w:rPr>
      </w:pPr>
      <w:r w:rsidRPr="00FB604C">
        <w:rPr>
          <w:rFonts w:ascii="Arial" w:hAnsi="Arial" w:cs="Arial"/>
          <w:rPrChange w:id="352" w:author="user" w:date="2015-05-22T16:18:00Z">
            <w:rPr/>
          </w:rPrChange>
        </w:rPr>
        <w:t xml:space="preserve">- cu mai mult de 1%, dar nu mai mult de </w:t>
      </w:r>
      <w:r w:rsidRPr="00FB604C">
        <w:rPr>
          <w:rFonts w:ascii="Arial" w:hAnsi="Arial" w:cs="Arial"/>
          <w:b/>
          <w:rPrChange w:id="353" w:author="user" w:date="2015-05-22T16:18:00Z">
            <w:rPr>
              <w:b/>
            </w:rPr>
          </w:rPrChange>
        </w:rPr>
        <w:t>5%,</w:t>
      </w:r>
      <w:r w:rsidRPr="00FB604C">
        <w:rPr>
          <w:rFonts w:ascii="Arial" w:hAnsi="Arial" w:cs="Arial"/>
          <w:rPrChange w:id="354" w:author="user" w:date="2015-05-22T16:18:00Z">
            <w:rPr/>
          </w:rPrChange>
        </w:rPr>
        <w:t xml:space="preserve"> inclusiv – de la </w:t>
      </w:r>
      <w:del w:id="355" w:author="Cosmin Popescu" w:date="2015-05-18T15:45:00Z">
        <w:r w:rsidRPr="00FB604C" w:rsidDel="005912D0">
          <w:rPr>
            <w:rFonts w:ascii="Arial" w:hAnsi="Arial" w:cs="Arial"/>
            <w:b/>
            <w:rPrChange w:id="356" w:author="user" w:date="2015-05-22T16:18:00Z">
              <w:rPr>
                <w:b/>
              </w:rPr>
            </w:rPrChange>
          </w:rPr>
          <w:delText xml:space="preserve">100 </w:delText>
        </w:r>
      </w:del>
      <w:ins w:id="357" w:author="Cosmin Popescu" w:date="2015-05-18T15:45:00Z">
        <w:r w:rsidR="005912D0" w:rsidRPr="00FB604C">
          <w:rPr>
            <w:rFonts w:ascii="Arial" w:hAnsi="Arial" w:cs="Arial"/>
            <w:b/>
            <w:rPrChange w:id="358" w:author="user" w:date="2015-05-22T16:18:00Z">
              <w:rPr>
                <w:b/>
              </w:rPr>
            </w:rPrChange>
          </w:rPr>
          <w:t xml:space="preserve">150 </w:t>
        </w:r>
      </w:ins>
      <w:r w:rsidRPr="00FB604C">
        <w:rPr>
          <w:rFonts w:ascii="Arial" w:hAnsi="Arial" w:cs="Arial"/>
          <w:b/>
          <w:rPrChange w:id="359" w:author="user" w:date="2015-05-22T16:18:00Z">
            <w:rPr>
              <w:b/>
            </w:rPr>
          </w:rPrChange>
        </w:rPr>
        <w:t xml:space="preserve">lei la </w:t>
      </w:r>
      <w:del w:id="360" w:author="Cosmin Popescu" w:date="2015-05-18T15:45:00Z">
        <w:r w:rsidRPr="00FB604C" w:rsidDel="005912D0">
          <w:rPr>
            <w:rFonts w:ascii="Arial" w:hAnsi="Arial" w:cs="Arial"/>
            <w:b/>
            <w:rPrChange w:id="361" w:author="user" w:date="2015-05-22T16:18:00Z">
              <w:rPr>
                <w:b/>
              </w:rPr>
            </w:rPrChange>
          </w:rPr>
          <w:delText xml:space="preserve">200 </w:delText>
        </w:r>
      </w:del>
      <w:ins w:id="362" w:author="Cosmin Popescu" w:date="2015-05-18T15:45:00Z">
        <w:r w:rsidR="005912D0" w:rsidRPr="00FB604C">
          <w:rPr>
            <w:rFonts w:ascii="Arial" w:hAnsi="Arial" w:cs="Arial"/>
            <w:b/>
            <w:rPrChange w:id="363" w:author="user" w:date="2015-05-22T16:18:00Z">
              <w:rPr>
                <w:b/>
              </w:rPr>
            </w:rPrChange>
          </w:rPr>
          <w:t xml:space="preserve">250 </w:t>
        </w:r>
      </w:ins>
      <w:r w:rsidRPr="00FB604C">
        <w:rPr>
          <w:rFonts w:ascii="Arial" w:hAnsi="Arial" w:cs="Arial"/>
          <w:b/>
          <w:rPrChange w:id="364" w:author="user" w:date="2015-05-22T16:18:00Z">
            <w:rPr>
              <w:b/>
            </w:rPr>
          </w:rPrChange>
        </w:rPr>
        <w:t>lei</w:t>
      </w:r>
      <w:r w:rsidRPr="00FB604C">
        <w:rPr>
          <w:rFonts w:ascii="Arial" w:hAnsi="Arial" w:cs="Arial"/>
          <w:rPrChange w:id="365" w:author="user" w:date="2015-05-22T16:18:00Z">
            <w:rPr/>
          </w:rPrChange>
        </w:rPr>
        <w:t>;</w:t>
      </w:r>
    </w:p>
    <w:p w:rsidR="00005542" w:rsidRPr="00FB604C" w:rsidRDefault="00005542" w:rsidP="00005542">
      <w:pPr>
        <w:jc w:val="both"/>
        <w:rPr>
          <w:rFonts w:ascii="Arial" w:hAnsi="Arial" w:cs="Arial"/>
          <w:b/>
          <w:rPrChange w:id="366" w:author="user" w:date="2015-05-22T16:18:00Z">
            <w:rPr>
              <w:b/>
            </w:rPr>
          </w:rPrChange>
        </w:rPr>
      </w:pPr>
    </w:p>
    <w:p w:rsidR="00005542" w:rsidRPr="00FB604C" w:rsidRDefault="00005542" w:rsidP="00005542">
      <w:pPr>
        <w:jc w:val="both"/>
        <w:rPr>
          <w:rFonts w:ascii="Arial" w:hAnsi="Arial" w:cs="Arial"/>
          <w:b/>
          <w:rPrChange w:id="367" w:author="user" w:date="2015-05-22T16:18:00Z">
            <w:rPr>
              <w:b/>
            </w:rPr>
          </w:rPrChange>
        </w:rPr>
      </w:pPr>
      <w:r w:rsidRPr="00FB604C">
        <w:rPr>
          <w:rFonts w:ascii="Arial" w:hAnsi="Arial" w:cs="Arial"/>
          <w:b/>
          <w:u w:val="single"/>
          <w:rPrChange w:id="368" w:author="user" w:date="2015-05-22T16:23:00Z">
            <w:rPr>
              <w:b/>
            </w:rPr>
          </w:rPrChange>
        </w:rPr>
        <w:t>Contravenţii grave</w:t>
      </w:r>
      <w:r w:rsidRPr="00FB604C">
        <w:rPr>
          <w:rFonts w:ascii="Arial" w:hAnsi="Arial" w:cs="Arial"/>
          <w:b/>
          <w:rPrChange w:id="369" w:author="user" w:date="2015-05-22T16:18:00Z">
            <w:rPr>
              <w:b/>
            </w:rPr>
          </w:rPrChange>
        </w:rPr>
        <w:t>:</w:t>
      </w:r>
    </w:p>
    <w:p w:rsidR="00005542" w:rsidRPr="00FB604C" w:rsidRDefault="00005542" w:rsidP="00005542">
      <w:pPr>
        <w:jc w:val="both"/>
        <w:rPr>
          <w:rFonts w:ascii="Arial" w:hAnsi="Arial" w:cs="Arial"/>
          <w:rPrChange w:id="370" w:author="user" w:date="2015-05-22T16:18:00Z">
            <w:rPr/>
          </w:rPrChange>
        </w:rPr>
      </w:pPr>
      <w:r w:rsidRPr="00FB604C">
        <w:rPr>
          <w:rFonts w:ascii="Arial" w:hAnsi="Arial" w:cs="Arial"/>
          <w:rPrChange w:id="371" w:author="user" w:date="2015-05-22T16:18:00Z">
            <w:rPr/>
          </w:rPrChange>
        </w:rPr>
        <w:t xml:space="preserve">- cu mai mult de 5%, dar nu mai mult de 10% - de la </w:t>
      </w:r>
      <w:del w:id="372" w:author="Cosmin Popescu" w:date="2015-05-18T15:45:00Z">
        <w:r w:rsidRPr="00FB604C" w:rsidDel="005912D0">
          <w:rPr>
            <w:rFonts w:ascii="Arial" w:hAnsi="Arial" w:cs="Arial"/>
            <w:b/>
            <w:rPrChange w:id="373" w:author="user" w:date="2015-05-22T16:18:00Z">
              <w:rPr>
                <w:b/>
              </w:rPr>
            </w:rPrChange>
          </w:rPr>
          <w:delText xml:space="preserve">200 </w:delText>
        </w:r>
      </w:del>
      <w:ins w:id="374" w:author="Cosmin Popescu" w:date="2015-05-18T15:45:00Z">
        <w:r w:rsidR="005912D0" w:rsidRPr="00FB604C">
          <w:rPr>
            <w:rFonts w:ascii="Arial" w:hAnsi="Arial" w:cs="Arial"/>
            <w:b/>
            <w:rPrChange w:id="375" w:author="user" w:date="2015-05-22T16:18:00Z">
              <w:rPr>
                <w:b/>
              </w:rPr>
            </w:rPrChange>
          </w:rPr>
          <w:t xml:space="preserve">250 </w:t>
        </w:r>
      </w:ins>
      <w:r w:rsidRPr="00FB604C">
        <w:rPr>
          <w:rFonts w:ascii="Arial" w:hAnsi="Arial" w:cs="Arial"/>
          <w:b/>
          <w:rPrChange w:id="376" w:author="user" w:date="2015-05-22T16:18:00Z">
            <w:rPr>
              <w:b/>
            </w:rPr>
          </w:rPrChange>
        </w:rPr>
        <w:t>lei la 500 lei;</w:t>
      </w:r>
    </w:p>
    <w:p w:rsidR="00005542" w:rsidRPr="00FB604C" w:rsidRDefault="00005542" w:rsidP="00005542">
      <w:pPr>
        <w:jc w:val="both"/>
        <w:rPr>
          <w:rFonts w:ascii="Arial" w:hAnsi="Arial" w:cs="Arial"/>
          <w:rPrChange w:id="377" w:author="user" w:date="2015-05-22T16:18:00Z">
            <w:rPr/>
          </w:rPrChange>
        </w:rPr>
      </w:pPr>
      <w:r w:rsidRPr="00FB604C">
        <w:rPr>
          <w:rFonts w:ascii="Arial" w:hAnsi="Arial" w:cs="Arial"/>
          <w:rPrChange w:id="378" w:author="user" w:date="2015-05-22T16:18:00Z">
            <w:rPr/>
          </w:rPrChange>
        </w:rPr>
        <w:t xml:space="preserve">- cu mai mult de 10%, dar nu mai mult de 20% - de la </w:t>
      </w:r>
      <w:r w:rsidRPr="00FB604C">
        <w:rPr>
          <w:rFonts w:ascii="Arial" w:hAnsi="Arial" w:cs="Arial"/>
          <w:b/>
          <w:rPrChange w:id="379" w:author="user" w:date="2015-05-22T16:18:00Z">
            <w:rPr>
              <w:b/>
            </w:rPr>
          </w:rPrChange>
        </w:rPr>
        <w:t>500 lei la 1.000 lei</w:t>
      </w:r>
      <w:r w:rsidRPr="00FB604C">
        <w:rPr>
          <w:rFonts w:ascii="Arial" w:hAnsi="Arial" w:cs="Arial"/>
          <w:rPrChange w:id="380" w:author="user" w:date="2015-05-22T16:18:00Z">
            <w:rPr/>
          </w:rPrChange>
        </w:rPr>
        <w:t>;</w:t>
      </w:r>
    </w:p>
    <w:p w:rsidR="00005542" w:rsidRPr="00FB604C" w:rsidRDefault="00005542" w:rsidP="00005542">
      <w:pPr>
        <w:jc w:val="both"/>
        <w:rPr>
          <w:rFonts w:ascii="Arial" w:hAnsi="Arial" w:cs="Arial"/>
          <w:b/>
          <w:rPrChange w:id="381" w:author="user" w:date="2015-05-22T16:18:00Z">
            <w:rPr>
              <w:b/>
            </w:rPr>
          </w:rPrChange>
        </w:rPr>
      </w:pPr>
    </w:p>
    <w:p w:rsidR="00005542" w:rsidRPr="00FB604C" w:rsidRDefault="00005542" w:rsidP="00005542">
      <w:pPr>
        <w:jc w:val="both"/>
        <w:rPr>
          <w:rFonts w:ascii="Arial" w:hAnsi="Arial" w:cs="Arial"/>
          <w:b/>
          <w:u w:val="single"/>
          <w:rPrChange w:id="382" w:author="user" w:date="2015-05-22T16:23:00Z">
            <w:rPr>
              <w:b/>
            </w:rPr>
          </w:rPrChange>
        </w:rPr>
      </w:pPr>
      <w:r w:rsidRPr="00FB604C">
        <w:rPr>
          <w:rFonts w:ascii="Arial" w:hAnsi="Arial" w:cs="Arial"/>
          <w:b/>
          <w:u w:val="single"/>
          <w:rPrChange w:id="383" w:author="user" w:date="2015-05-22T16:23:00Z">
            <w:rPr>
              <w:b/>
            </w:rPr>
          </w:rPrChange>
        </w:rPr>
        <w:t>Contravenţii foarte grave:</w:t>
      </w:r>
    </w:p>
    <w:p w:rsidR="00005542" w:rsidRPr="00FB604C" w:rsidRDefault="00005542" w:rsidP="00005542">
      <w:pPr>
        <w:jc w:val="both"/>
        <w:rPr>
          <w:rFonts w:ascii="Arial" w:hAnsi="Arial" w:cs="Arial"/>
          <w:b/>
          <w:rPrChange w:id="384" w:author="user" w:date="2015-05-22T16:18:00Z">
            <w:rPr>
              <w:b/>
            </w:rPr>
          </w:rPrChange>
        </w:rPr>
      </w:pPr>
      <w:r w:rsidRPr="00FB604C">
        <w:rPr>
          <w:rFonts w:ascii="Arial" w:hAnsi="Arial" w:cs="Arial"/>
          <w:rPrChange w:id="385" w:author="user" w:date="2015-05-22T16:18:00Z">
            <w:rPr/>
          </w:rPrChange>
        </w:rPr>
        <w:t xml:space="preserve">- cu mai mult de 20% - de la </w:t>
      </w:r>
      <w:r w:rsidRPr="00FB604C">
        <w:rPr>
          <w:rFonts w:ascii="Arial" w:hAnsi="Arial" w:cs="Arial"/>
          <w:b/>
          <w:rPrChange w:id="386" w:author="user" w:date="2015-05-22T16:18:00Z">
            <w:rPr>
              <w:b/>
            </w:rPr>
          </w:rPrChange>
        </w:rPr>
        <w:t>3.000 lei la 10.000 lei;</w:t>
      </w:r>
    </w:p>
    <w:p w:rsidR="00005542" w:rsidRPr="00FB604C" w:rsidRDefault="00005542" w:rsidP="00005542">
      <w:pPr>
        <w:jc w:val="both"/>
        <w:rPr>
          <w:rFonts w:ascii="Arial" w:hAnsi="Arial" w:cs="Arial"/>
          <w:b/>
          <w:rPrChange w:id="387" w:author="user" w:date="2015-05-22T16:18:00Z">
            <w:rPr>
              <w:b/>
            </w:rPr>
          </w:rPrChange>
        </w:rPr>
      </w:pPr>
    </w:p>
    <w:p w:rsidR="00005542" w:rsidRPr="00FB604C" w:rsidRDefault="00005542" w:rsidP="00005542">
      <w:pPr>
        <w:jc w:val="both"/>
        <w:rPr>
          <w:rFonts w:ascii="Arial" w:hAnsi="Arial" w:cs="Arial"/>
          <w:lang w:val="ro-RO"/>
          <w:rPrChange w:id="388" w:author="user" w:date="2015-05-22T16:18:00Z">
            <w:rPr>
              <w:lang w:val="ro-RO"/>
            </w:rPr>
          </w:rPrChange>
        </w:rPr>
      </w:pPr>
      <w:r w:rsidRPr="00FB604C">
        <w:rPr>
          <w:rFonts w:ascii="Arial" w:hAnsi="Arial" w:cs="Arial"/>
          <w:lang w:val="ro-RO"/>
          <w:rPrChange w:id="389" w:author="user" w:date="2015-05-22T16:18:00Z">
            <w:rPr>
              <w:lang w:val="ro-RO"/>
            </w:rPr>
          </w:rPrChange>
        </w:rPr>
        <w:t>Pentru contravenţiile grave şi foarte grave se imobilizează vehiculul până când acesta îndeplineşte condiţiile legale pentru continuarea transportului.</w:t>
      </w:r>
    </w:p>
    <w:p w:rsidR="00005542" w:rsidRPr="00FB604C" w:rsidRDefault="00005542" w:rsidP="00005542">
      <w:pPr>
        <w:jc w:val="both"/>
        <w:rPr>
          <w:rFonts w:ascii="Arial" w:hAnsi="Arial" w:cs="Arial"/>
          <w:lang w:val="ro-RO"/>
          <w:rPrChange w:id="390" w:author="user" w:date="2015-05-22T16:18:00Z">
            <w:rPr>
              <w:lang w:val="ro-RO"/>
            </w:rPr>
          </w:rPrChange>
        </w:rPr>
      </w:pPr>
    </w:p>
    <w:p w:rsidR="00005542" w:rsidRPr="00FB604C" w:rsidRDefault="00005542" w:rsidP="00005542">
      <w:pPr>
        <w:jc w:val="both"/>
        <w:rPr>
          <w:rFonts w:ascii="Arial" w:hAnsi="Arial" w:cs="Arial"/>
          <w:b/>
          <w:rPrChange w:id="391" w:author="user" w:date="2015-05-22T16:18:00Z">
            <w:rPr>
              <w:b/>
            </w:rPr>
          </w:rPrChange>
        </w:rPr>
      </w:pPr>
      <w:r w:rsidRPr="00FB604C">
        <w:rPr>
          <w:rFonts w:ascii="Arial" w:hAnsi="Arial" w:cs="Arial"/>
          <w:b/>
          <w:rPrChange w:id="392" w:author="user" w:date="2015-05-22T16:18:00Z">
            <w:rPr>
              <w:b/>
            </w:rPr>
          </w:rPrChange>
        </w:rPr>
        <w:t>- lăţime:</w:t>
      </w:r>
    </w:p>
    <w:p w:rsidR="00005542" w:rsidRPr="00FB604C" w:rsidRDefault="00005542" w:rsidP="00005542">
      <w:pPr>
        <w:jc w:val="both"/>
        <w:rPr>
          <w:rFonts w:ascii="Arial" w:hAnsi="Arial" w:cs="Arial"/>
          <w:lang w:val="ro-RO"/>
          <w:rPrChange w:id="393" w:author="user" w:date="2015-05-22T16:18:00Z">
            <w:rPr>
              <w:lang w:val="ro-RO"/>
            </w:rPr>
          </w:rPrChange>
        </w:rPr>
      </w:pPr>
    </w:p>
    <w:p w:rsidR="00005542" w:rsidRPr="00FB604C" w:rsidRDefault="00005542" w:rsidP="00005542">
      <w:pPr>
        <w:jc w:val="both"/>
        <w:rPr>
          <w:rFonts w:ascii="Arial" w:hAnsi="Arial" w:cs="Arial"/>
          <w:lang w:val="ro-RO"/>
          <w:rPrChange w:id="394" w:author="user" w:date="2015-05-22T16:18:00Z">
            <w:rPr>
              <w:lang w:val="ro-RO"/>
            </w:rPr>
          </w:rPrChange>
        </w:rPr>
      </w:pPr>
      <w:r w:rsidRPr="00FB604C">
        <w:rPr>
          <w:rFonts w:ascii="Arial" w:hAnsi="Arial" w:cs="Arial"/>
          <w:lang w:val="ro-RO"/>
          <w:rPrChange w:id="395" w:author="user" w:date="2015-05-22T16:18:00Z">
            <w:rPr>
              <w:lang w:val="ro-RO"/>
            </w:rPr>
          </w:rPrChange>
        </w:rPr>
        <w:t>La constatarea lăţimii prin măsurare nu se aplică tarife suplimentare, nu se eliberează AST şi nu se aplică sancţiuni contravenţionale dacă lăţimea maximă admisă sau lăţimea autorizată prin AST este depăşită cu cel mult 2%.</w:t>
      </w:r>
    </w:p>
    <w:p w:rsidR="00005542" w:rsidRPr="00FB604C" w:rsidRDefault="00005542" w:rsidP="00005542">
      <w:pPr>
        <w:jc w:val="both"/>
        <w:rPr>
          <w:rFonts w:ascii="Arial" w:hAnsi="Arial" w:cs="Arial"/>
          <w:b/>
          <w:lang w:val="ro-RO"/>
          <w:rPrChange w:id="396" w:author="user" w:date="2015-05-22T16:18:00Z">
            <w:rPr>
              <w:b/>
              <w:lang w:val="ro-RO"/>
            </w:rPr>
          </w:rPrChange>
        </w:rPr>
      </w:pPr>
    </w:p>
    <w:p w:rsidR="00005542" w:rsidRPr="00FB604C" w:rsidRDefault="00005542" w:rsidP="00005542">
      <w:pPr>
        <w:jc w:val="both"/>
        <w:rPr>
          <w:rFonts w:ascii="Arial" w:hAnsi="Arial" w:cs="Arial"/>
          <w:b/>
          <w:rPrChange w:id="397" w:author="user" w:date="2015-05-22T16:18:00Z">
            <w:rPr>
              <w:b/>
            </w:rPr>
          </w:rPrChange>
        </w:rPr>
      </w:pPr>
      <w:r w:rsidRPr="00FB604C">
        <w:rPr>
          <w:rFonts w:ascii="Arial" w:hAnsi="Arial" w:cs="Arial"/>
          <w:b/>
          <w:u w:val="single"/>
          <w:rPrChange w:id="398" w:author="user" w:date="2015-05-22T16:23:00Z">
            <w:rPr>
              <w:b/>
            </w:rPr>
          </w:rPrChange>
        </w:rPr>
        <w:t>Contravenţii minore</w:t>
      </w:r>
      <w:r w:rsidRPr="00FB604C">
        <w:rPr>
          <w:rFonts w:ascii="Arial" w:hAnsi="Arial" w:cs="Arial"/>
          <w:b/>
          <w:rPrChange w:id="399" w:author="user" w:date="2015-05-22T16:18:00Z">
            <w:rPr>
              <w:b/>
            </w:rPr>
          </w:rPrChange>
        </w:rPr>
        <w:t xml:space="preserve">: </w:t>
      </w:r>
    </w:p>
    <w:p w:rsidR="00005542" w:rsidRPr="00FB604C" w:rsidRDefault="00005542" w:rsidP="00005542">
      <w:pPr>
        <w:jc w:val="both"/>
        <w:rPr>
          <w:rFonts w:ascii="Arial" w:hAnsi="Arial" w:cs="Arial"/>
          <w:rPrChange w:id="400" w:author="user" w:date="2015-05-22T16:18:00Z">
            <w:rPr/>
          </w:rPrChange>
        </w:rPr>
      </w:pPr>
      <w:r w:rsidRPr="00FB604C">
        <w:rPr>
          <w:rFonts w:ascii="Arial" w:hAnsi="Arial" w:cs="Arial"/>
          <w:rPrChange w:id="401" w:author="user" w:date="2015-05-22T16:18:00Z">
            <w:rPr/>
          </w:rPrChange>
        </w:rPr>
        <w:t xml:space="preserve">- cu mai mult de 2%, dar nu mai mult de 5% - de la </w:t>
      </w:r>
      <w:del w:id="402" w:author="Cosmin Popescu" w:date="2015-05-18T15:46:00Z">
        <w:r w:rsidRPr="00FB604C" w:rsidDel="005912D0">
          <w:rPr>
            <w:rFonts w:ascii="Arial" w:hAnsi="Arial" w:cs="Arial"/>
            <w:b/>
            <w:rPrChange w:id="403" w:author="user" w:date="2015-05-22T16:18:00Z">
              <w:rPr>
                <w:b/>
              </w:rPr>
            </w:rPrChange>
          </w:rPr>
          <w:delText xml:space="preserve">200 </w:delText>
        </w:r>
      </w:del>
      <w:ins w:id="404" w:author="Cosmin Popescu" w:date="2015-05-18T15:46:00Z">
        <w:r w:rsidR="005912D0" w:rsidRPr="00FB604C">
          <w:rPr>
            <w:rFonts w:ascii="Arial" w:hAnsi="Arial" w:cs="Arial"/>
            <w:b/>
            <w:rPrChange w:id="405" w:author="user" w:date="2015-05-22T16:18:00Z">
              <w:rPr>
                <w:b/>
              </w:rPr>
            </w:rPrChange>
          </w:rPr>
          <w:t xml:space="preserve">300 </w:t>
        </w:r>
      </w:ins>
      <w:r w:rsidRPr="00FB604C">
        <w:rPr>
          <w:rFonts w:ascii="Arial" w:hAnsi="Arial" w:cs="Arial"/>
          <w:b/>
          <w:rPrChange w:id="406" w:author="user" w:date="2015-05-22T16:18:00Z">
            <w:rPr>
              <w:b/>
            </w:rPr>
          </w:rPrChange>
        </w:rPr>
        <w:t xml:space="preserve">lei la </w:t>
      </w:r>
      <w:del w:id="407" w:author="Cosmin Popescu" w:date="2015-05-18T15:46:00Z">
        <w:r w:rsidRPr="00FB604C" w:rsidDel="005912D0">
          <w:rPr>
            <w:rFonts w:ascii="Arial" w:hAnsi="Arial" w:cs="Arial"/>
            <w:b/>
            <w:rPrChange w:id="408" w:author="user" w:date="2015-05-22T16:18:00Z">
              <w:rPr>
                <w:b/>
              </w:rPr>
            </w:rPrChange>
          </w:rPr>
          <w:delText xml:space="preserve">300 </w:delText>
        </w:r>
      </w:del>
      <w:ins w:id="409" w:author="Cosmin Popescu" w:date="2015-05-18T15:46:00Z">
        <w:r w:rsidR="005912D0" w:rsidRPr="00FB604C">
          <w:rPr>
            <w:rFonts w:ascii="Arial" w:hAnsi="Arial" w:cs="Arial"/>
            <w:b/>
            <w:rPrChange w:id="410" w:author="user" w:date="2015-05-22T16:18:00Z">
              <w:rPr>
                <w:b/>
              </w:rPr>
            </w:rPrChange>
          </w:rPr>
          <w:t xml:space="preserve">400 </w:t>
        </w:r>
      </w:ins>
      <w:r w:rsidRPr="00FB604C">
        <w:rPr>
          <w:rFonts w:ascii="Arial" w:hAnsi="Arial" w:cs="Arial"/>
          <w:b/>
          <w:rPrChange w:id="411" w:author="user" w:date="2015-05-22T16:18:00Z">
            <w:rPr>
              <w:b/>
            </w:rPr>
          </w:rPrChange>
        </w:rPr>
        <w:t>lei</w:t>
      </w:r>
      <w:r w:rsidRPr="00FB604C">
        <w:rPr>
          <w:rFonts w:ascii="Arial" w:hAnsi="Arial" w:cs="Arial"/>
          <w:rPrChange w:id="412" w:author="user" w:date="2015-05-22T16:18:00Z">
            <w:rPr/>
          </w:rPrChange>
        </w:rPr>
        <w:t>;</w:t>
      </w:r>
    </w:p>
    <w:p w:rsidR="00005542" w:rsidRPr="00FB604C" w:rsidRDefault="00005542" w:rsidP="00005542">
      <w:pPr>
        <w:jc w:val="both"/>
        <w:rPr>
          <w:rFonts w:ascii="Arial" w:hAnsi="Arial" w:cs="Arial"/>
          <w:b/>
          <w:rPrChange w:id="413" w:author="user" w:date="2015-05-22T16:18:00Z">
            <w:rPr>
              <w:b/>
            </w:rPr>
          </w:rPrChange>
        </w:rPr>
      </w:pPr>
    </w:p>
    <w:p w:rsidR="00005542" w:rsidRPr="00FB604C" w:rsidRDefault="00005542" w:rsidP="00005542">
      <w:pPr>
        <w:jc w:val="both"/>
        <w:rPr>
          <w:rFonts w:ascii="Arial" w:hAnsi="Arial" w:cs="Arial"/>
          <w:b/>
          <w:rPrChange w:id="414" w:author="user" w:date="2015-05-22T16:18:00Z">
            <w:rPr>
              <w:b/>
            </w:rPr>
          </w:rPrChange>
        </w:rPr>
      </w:pPr>
      <w:r w:rsidRPr="00FB604C">
        <w:rPr>
          <w:rFonts w:ascii="Arial" w:hAnsi="Arial" w:cs="Arial"/>
          <w:b/>
          <w:u w:val="single"/>
          <w:rPrChange w:id="415" w:author="user" w:date="2015-05-22T16:23:00Z">
            <w:rPr>
              <w:b/>
            </w:rPr>
          </w:rPrChange>
        </w:rPr>
        <w:t>Contravenţii grave</w:t>
      </w:r>
      <w:r w:rsidRPr="00FB604C">
        <w:rPr>
          <w:rFonts w:ascii="Arial" w:hAnsi="Arial" w:cs="Arial"/>
          <w:b/>
          <w:rPrChange w:id="416" w:author="user" w:date="2015-05-22T16:18:00Z">
            <w:rPr>
              <w:b/>
            </w:rPr>
          </w:rPrChange>
        </w:rPr>
        <w:t>:</w:t>
      </w:r>
    </w:p>
    <w:p w:rsidR="00005542" w:rsidRPr="00FB604C" w:rsidDel="00FB604C" w:rsidRDefault="00005542" w:rsidP="00005542">
      <w:pPr>
        <w:jc w:val="both"/>
        <w:rPr>
          <w:del w:id="417" w:author="user" w:date="2015-05-22T16:21:00Z"/>
          <w:rFonts w:ascii="Arial" w:hAnsi="Arial" w:cs="Arial"/>
          <w:rPrChange w:id="418" w:author="user" w:date="2015-05-22T16:18:00Z">
            <w:rPr>
              <w:del w:id="419" w:author="user" w:date="2015-05-22T16:21:00Z"/>
            </w:rPr>
          </w:rPrChange>
        </w:rPr>
      </w:pPr>
      <w:r w:rsidRPr="00FB604C">
        <w:rPr>
          <w:rFonts w:ascii="Arial" w:hAnsi="Arial" w:cs="Arial"/>
          <w:rPrChange w:id="420" w:author="user" w:date="2015-05-22T16:18:00Z">
            <w:rPr/>
          </w:rPrChange>
        </w:rPr>
        <w:lastRenderedPageBreak/>
        <w:t xml:space="preserve">- cu mai mult de 5%, dar nu mai mult de 10% - de la </w:t>
      </w:r>
      <w:del w:id="421" w:author="Cosmin Popescu" w:date="2015-05-18T15:46:00Z">
        <w:r w:rsidRPr="00FB604C" w:rsidDel="005912D0">
          <w:rPr>
            <w:rFonts w:ascii="Arial" w:hAnsi="Arial" w:cs="Arial"/>
            <w:b/>
            <w:rPrChange w:id="422" w:author="user" w:date="2015-05-22T16:18:00Z">
              <w:rPr>
                <w:b/>
              </w:rPr>
            </w:rPrChange>
          </w:rPr>
          <w:delText xml:space="preserve">300 </w:delText>
        </w:r>
      </w:del>
      <w:ins w:id="423" w:author="Cosmin Popescu" w:date="2015-05-18T15:46:00Z">
        <w:r w:rsidR="005912D0" w:rsidRPr="00FB604C">
          <w:rPr>
            <w:rFonts w:ascii="Arial" w:hAnsi="Arial" w:cs="Arial"/>
            <w:b/>
            <w:rPrChange w:id="424" w:author="user" w:date="2015-05-22T16:18:00Z">
              <w:rPr>
                <w:b/>
              </w:rPr>
            </w:rPrChange>
          </w:rPr>
          <w:t xml:space="preserve">400 </w:t>
        </w:r>
      </w:ins>
      <w:r w:rsidRPr="00FB604C">
        <w:rPr>
          <w:rFonts w:ascii="Arial" w:hAnsi="Arial" w:cs="Arial"/>
          <w:b/>
          <w:rPrChange w:id="425" w:author="user" w:date="2015-05-22T16:18:00Z">
            <w:rPr>
              <w:b/>
            </w:rPr>
          </w:rPrChange>
        </w:rPr>
        <w:t xml:space="preserve">lei la </w:t>
      </w:r>
      <w:del w:id="426" w:author="Cosmin Popescu" w:date="2015-05-18T15:46:00Z">
        <w:r w:rsidRPr="00FB604C" w:rsidDel="005912D0">
          <w:rPr>
            <w:rFonts w:ascii="Arial" w:hAnsi="Arial" w:cs="Arial"/>
            <w:b/>
            <w:rPrChange w:id="427" w:author="user" w:date="2015-05-22T16:18:00Z">
              <w:rPr>
                <w:b/>
              </w:rPr>
            </w:rPrChange>
          </w:rPr>
          <w:delText xml:space="preserve">500 </w:delText>
        </w:r>
      </w:del>
      <w:ins w:id="428" w:author="Cosmin Popescu" w:date="2015-05-18T15:46:00Z">
        <w:r w:rsidR="005912D0" w:rsidRPr="00FB604C">
          <w:rPr>
            <w:rFonts w:ascii="Arial" w:hAnsi="Arial" w:cs="Arial"/>
            <w:b/>
            <w:rPrChange w:id="429" w:author="user" w:date="2015-05-22T16:18:00Z">
              <w:rPr>
                <w:b/>
              </w:rPr>
            </w:rPrChange>
          </w:rPr>
          <w:t xml:space="preserve">600 </w:t>
        </w:r>
      </w:ins>
      <w:r w:rsidRPr="00FB604C">
        <w:rPr>
          <w:rFonts w:ascii="Arial" w:hAnsi="Arial" w:cs="Arial"/>
          <w:b/>
          <w:rPrChange w:id="430" w:author="user" w:date="2015-05-22T16:18:00Z">
            <w:rPr>
              <w:b/>
            </w:rPr>
          </w:rPrChange>
        </w:rPr>
        <w:t>lei;</w:t>
      </w:r>
    </w:p>
    <w:p w:rsidR="00005542" w:rsidRPr="00FB604C" w:rsidRDefault="00005542" w:rsidP="00005542">
      <w:pPr>
        <w:jc w:val="both"/>
        <w:rPr>
          <w:rFonts w:ascii="Arial" w:hAnsi="Arial" w:cs="Arial"/>
          <w:rPrChange w:id="431" w:author="user" w:date="2015-05-22T16:18:00Z">
            <w:rPr/>
          </w:rPrChange>
        </w:rPr>
      </w:pPr>
      <w:del w:id="432" w:author="user" w:date="2015-05-22T16:21:00Z">
        <w:r w:rsidRPr="00FB604C" w:rsidDel="00FB604C">
          <w:rPr>
            <w:rFonts w:ascii="Arial" w:hAnsi="Arial" w:cs="Arial"/>
            <w:rPrChange w:id="433" w:author="user" w:date="2015-05-22T16:18:00Z">
              <w:rPr/>
            </w:rPrChange>
          </w:rPr>
          <w:delText>- cu</w:delText>
        </w:r>
      </w:del>
      <w:r w:rsidRPr="00FB604C">
        <w:rPr>
          <w:rFonts w:ascii="Arial" w:hAnsi="Arial" w:cs="Arial"/>
          <w:rPrChange w:id="434" w:author="user" w:date="2015-05-22T16:18:00Z">
            <w:rPr/>
          </w:rPrChange>
        </w:rPr>
        <w:t xml:space="preserve"> mai mult de 10%, dar nu mai mult de 20% - de la </w:t>
      </w:r>
      <w:del w:id="435" w:author="Cosmin Popescu" w:date="2015-05-18T15:46:00Z">
        <w:r w:rsidRPr="00FB604C" w:rsidDel="005912D0">
          <w:rPr>
            <w:rFonts w:ascii="Arial" w:hAnsi="Arial" w:cs="Arial"/>
            <w:b/>
            <w:rPrChange w:id="436" w:author="user" w:date="2015-05-22T16:18:00Z">
              <w:rPr>
                <w:b/>
              </w:rPr>
            </w:rPrChange>
          </w:rPr>
          <w:delText xml:space="preserve">500 </w:delText>
        </w:r>
      </w:del>
      <w:ins w:id="437" w:author="Cosmin Popescu" w:date="2015-05-18T15:46:00Z">
        <w:r w:rsidR="005912D0" w:rsidRPr="00FB604C">
          <w:rPr>
            <w:rFonts w:ascii="Arial" w:hAnsi="Arial" w:cs="Arial"/>
            <w:b/>
            <w:rPrChange w:id="438" w:author="user" w:date="2015-05-22T16:18:00Z">
              <w:rPr>
                <w:b/>
              </w:rPr>
            </w:rPrChange>
          </w:rPr>
          <w:t xml:space="preserve">600 </w:t>
        </w:r>
      </w:ins>
      <w:r w:rsidRPr="00FB604C">
        <w:rPr>
          <w:rFonts w:ascii="Arial" w:hAnsi="Arial" w:cs="Arial"/>
          <w:b/>
          <w:rPrChange w:id="439" w:author="user" w:date="2015-05-22T16:18:00Z">
            <w:rPr>
              <w:b/>
            </w:rPr>
          </w:rPrChange>
        </w:rPr>
        <w:t>lei la 1.000 lei</w:t>
      </w:r>
      <w:r w:rsidRPr="00FB604C">
        <w:rPr>
          <w:rFonts w:ascii="Arial" w:hAnsi="Arial" w:cs="Arial"/>
          <w:rPrChange w:id="440" w:author="user" w:date="2015-05-22T16:18:00Z">
            <w:rPr/>
          </w:rPrChange>
        </w:rPr>
        <w:t>;</w:t>
      </w:r>
    </w:p>
    <w:p w:rsidR="00005542" w:rsidRPr="00FB604C" w:rsidRDefault="00005542" w:rsidP="00005542">
      <w:pPr>
        <w:jc w:val="both"/>
        <w:rPr>
          <w:rFonts w:ascii="Arial" w:hAnsi="Arial" w:cs="Arial"/>
          <w:b/>
          <w:rPrChange w:id="441" w:author="user" w:date="2015-05-22T16:18:00Z">
            <w:rPr>
              <w:b/>
            </w:rPr>
          </w:rPrChange>
        </w:rPr>
      </w:pPr>
    </w:p>
    <w:p w:rsidR="00005542" w:rsidRPr="00FB604C" w:rsidRDefault="00005542" w:rsidP="00005542">
      <w:pPr>
        <w:jc w:val="both"/>
        <w:rPr>
          <w:rFonts w:ascii="Arial" w:hAnsi="Arial" w:cs="Arial"/>
          <w:b/>
          <w:rPrChange w:id="442" w:author="user" w:date="2015-05-22T16:18:00Z">
            <w:rPr>
              <w:b/>
            </w:rPr>
          </w:rPrChange>
        </w:rPr>
      </w:pPr>
      <w:r w:rsidRPr="00FB604C">
        <w:rPr>
          <w:rFonts w:ascii="Arial" w:hAnsi="Arial" w:cs="Arial"/>
          <w:b/>
          <w:u w:val="single"/>
          <w:rPrChange w:id="443" w:author="user" w:date="2015-05-22T16:23:00Z">
            <w:rPr>
              <w:b/>
            </w:rPr>
          </w:rPrChange>
        </w:rPr>
        <w:t>Contravenţii foarte grave</w:t>
      </w:r>
      <w:r w:rsidRPr="00FB604C">
        <w:rPr>
          <w:rFonts w:ascii="Arial" w:hAnsi="Arial" w:cs="Arial"/>
          <w:b/>
          <w:rPrChange w:id="444" w:author="user" w:date="2015-05-22T16:18:00Z">
            <w:rPr>
              <w:b/>
            </w:rPr>
          </w:rPrChange>
        </w:rPr>
        <w:t>:</w:t>
      </w:r>
    </w:p>
    <w:p w:rsidR="00005542" w:rsidRPr="00FB604C" w:rsidRDefault="00005542" w:rsidP="00005542">
      <w:pPr>
        <w:jc w:val="both"/>
        <w:rPr>
          <w:rFonts w:ascii="Arial" w:hAnsi="Arial" w:cs="Arial"/>
          <w:b/>
          <w:rPrChange w:id="445" w:author="user" w:date="2015-05-22T16:18:00Z">
            <w:rPr>
              <w:b/>
            </w:rPr>
          </w:rPrChange>
        </w:rPr>
      </w:pPr>
      <w:r w:rsidRPr="00FB604C">
        <w:rPr>
          <w:rFonts w:ascii="Arial" w:hAnsi="Arial" w:cs="Arial"/>
          <w:rPrChange w:id="446" w:author="user" w:date="2015-05-22T16:18:00Z">
            <w:rPr/>
          </w:rPrChange>
        </w:rPr>
        <w:t xml:space="preserve">- cu mai mult de 20% - de la </w:t>
      </w:r>
      <w:r w:rsidRPr="00FB604C">
        <w:rPr>
          <w:rFonts w:ascii="Arial" w:hAnsi="Arial" w:cs="Arial"/>
          <w:b/>
          <w:rPrChange w:id="447" w:author="user" w:date="2015-05-22T16:18:00Z">
            <w:rPr>
              <w:b/>
            </w:rPr>
          </w:rPrChange>
        </w:rPr>
        <w:t>4.000 lei la 10.000 lei;</w:t>
      </w:r>
    </w:p>
    <w:p w:rsidR="00005542" w:rsidRPr="00FB604C" w:rsidRDefault="00005542" w:rsidP="00005542">
      <w:pPr>
        <w:jc w:val="both"/>
        <w:rPr>
          <w:rFonts w:ascii="Arial" w:hAnsi="Arial" w:cs="Arial"/>
          <w:b/>
          <w:rPrChange w:id="448" w:author="user" w:date="2015-05-22T16:18:00Z">
            <w:rPr>
              <w:b/>
            </w:rPr>
          </w:rPrChange>
        </w:rPr>
      </w:pPr>
    </w:p>
    <w:p w:rsidR="00005542" w:rsidRPr="00FB604C" w:rsidRDefault="00005542" w:rsidP="00005542">
      <w:pPr>
        <w:jc w:val="both"/>
        <w:rPr>
          <w:rFonts w:ascii="Arial" w:hAnsi="Arial" w:cs="Arial"/>
          <w:lang w:val="ro-RO"/>
          <w:rPrChange w:id="449" w:author="user" w:date="2015-05-22T16:18:00Z">
            <w:rPr>
              <w:lang w:val="ro-RO"/>
            </w:rPr>
          </w:rPrChange>
        </w:rPr>
      </w:pPr>
      <w:r w:rsidRPr="00FB604C">
        <w:rPr>
          <w:rFonts w:ascii="Arial" w:hAnsi="Arial" w:cs="Arial"/>
          <w:lang w:val="ro-RO"/>
          <w:rPrChange w:id="450" w:author="user" w:date="2015-05-22T16:18:00Z">
            <w:rPr>
              <w:lang w:val="ro-RO"/>
            </w:rPr>
          </w:rPrChange>
        </w:rPr>
        <w:t>Pentru contravenţiile grave şi foarte grave se imobilizează vehiculul până când acesta îndeplineşte condiţiile legale pentru continuarea transportului.</w:t>
      </w:r>
    </w:p>
    <w:p w:rsidR="00005542" w:rsidRPr="00FB604C" w:rsidRDefault="00005542" w:rsidP="00005542">
      <w:pPr>
        <w:jc w:val="both"/>
        <w:rPr>
          <w:rFonts w:ascii="Arial" w:hAnsi="Arial" w:cs="Arial"/>
          <w:b/>
          <w:lang w:val="ro-RO"/>
          <w:rPrChange w:id="451" w:author="user" w:date="2015-05-22T16:18:00Z">
            <w:rPr>
              <w:b/>
              <w:lang w:val="ro-RO"/>
            </w:rPr>
          </w:rPrChange>
        </w:rPr>
      </w:pPr>
    </w:p>
    <w:p w:rsidR="00005542" w:rsidRPr="00FB604C" w:rsidRDefault="00005542" w:rsidP="00005542">
      <w:pPr>
        <w:jc w:val="both"/>
        <w:rPr>
          <w:rFonts w:ascii="Arial" w:hAnsi="Arial" w:cs="Arial"/>
          <w:b/>
          <w:rPrChange w:id="452" w:author="user" w:date="2015-05-22T16:18:00Z">
            <w:rPr>
              <w:b/>
            </w:rPr>
          </w:rPrChange>
        </w:rPr>
      </w:pPr>
      <w:r w:rsidRPr="00FB604C">
        <w:rPr>
          <w:rFonts w:ascii="Arial" w:hAnsi="Arial" w:cs="Arial"/>
          <w:b/>
          <w:rPrChange w:id="453" w:author="user" w:date="2015-05-22T16:18:00Z">
            <w:rPr>
              <w:b/>
            </w:rPr>
          </w:rPrChange>
        </w:rPr>
        <w:t>- înălţime:</w:t>
      </w:r>
    </w:p>
    <w:p w:rsidR="00005542" w:rsidRPr="00FB604C" w:rsidRDefault="00005542" w:rsidP="00005542">
      <w:pPr>
        <w:jc w:val="both"/>
        <w:rPr>
          <w:rFonts w:ascii="Arial" w:hAnsi="Arial" w:cs="Arial"/>
          <w:lang w:val="ro-RO"/>
          <w:rPrChange w:id="454" w:author="user" w:date="2015-05-22T16:18:00Z">
            <w:rPr>
              <w:lang w:val="ro-RO"/>
            </w:rPr>
          </w:rPrChange>
        </w:rPr>
      </w:pPr>
    </w:p>
    <w:p w:rsidR="00005542" w:rsidRPr="00FB604C" w:rsidRDefault="00005542" w:rsidP="00005542">
      <w:pPr>
        <w:jc w:val="both"/>
        <w:rPr>
          <w:rFonts w:ascii="Arial" w:hAnsi="Arial" w:cs="Arial"/>
          <w:lang w:val="ro-RO"/>
          <w:rPrChange w:id="455" w:author="user" w:date="2015-05-22T16:18:00Z">
            <w:rPr>
              <w:lang w:val="ro-RO"/>
            </w:rPr>
          </w:rPrChange>
        </w:rPr>
      </w:pPr>
      <w:r w:rsidRPr="00FB604C">
        <w:rPr>
          <w:rFonts w:ascii="Arial" w:hAnsi="Arial" w:cs="Arial"/>
          <w:lang w:val="ro-RO"/>
          <w:rPrChange w:id="456" w:author="user" w:date="2015-05-22T16:18:00Z">
            <w:rPr>
              <w:lang w:val="ro-RO"/>
            </w:rPr>
          </w:rPrChange>
        </w:rPr>
        <w:t>La constatarea înălţimii prin măsurare nu se aplică tarife suplimentare, nu se eliberează AST şi nu se aplică sancţiuni contravenţionale dacă înălţimea maximă admisă sau înălţimea autorizată prin AST este depăşită cu cel mult 1 cm.</w:t>
      </w:r>
    </w:p>
    <w:p w:rsidR="00005542" w:rsidRPr="00FB604C" w:rsidRDefault="00005542" w:rsidP="00005542">
      <w:pPr>
        <w:jc w:val="both"/>
        <w:rPr>
          <w:rFonts w:ascii="Arial" w:hAnsi="Arial" w:cs="Arial"/>
          <w:b/>
          <w:lang w:val="ro-RO"/>
          <w:rPrChange w:id="457" w:author="user" w:date="2015-05-22T16:18:00Z">
            <w:rPr>
              <w:b/>
              <w:lang w:val="ro-RO"/>
            </w:rPr>
          </w:rPrChange>
        </w:rPr>
      </w:pPr>
    </w:p>
    <w:p w:rsidR="00005542" w:rsidRPr="00FB604C" w:rsidRDefault="00005542" w:rsidP="00005542">
      <w:pPr>
        <w:jc w:val="both"/>
        <w:rPr>
          <w:rFonts w:ascii="Arial" w:hAnsi="Arial" w:cs="Arial"/>
          <w:lang w:val="ro-RO"/>
          <w:rPrChange w:id="458" w:author="user" w:date="2015-05-22T16:18:00Z">
            <w:rPr>
              <w:lang w:val="ro-RO"/>
            </w:rPr>
          </w:rPrChange>
        </w:rPr>
      </w:pPr>
      <w:r w:rsidRPr="00FB604C">
        <w:rPr>
          <w:rFonts w:ascii="Arial" w:hAnsi="Arial" w:cs="Arial"/>
          <w:lang w:val="ro-RO"/>
          <w:rPrChange w:id="459" w:author="user" w:date="2015-05-22T16:18:00Z">
            <w:rPr>
              <w:lang w:val="ro-RO"/>
            </w:rPr>
          </w:rPrChange>
        </w:rPr>
        <w:t>La constatarea înălţimii prin măsurare, se eliberează AST fără plata tarifelor suplimentare şi nu se aplică sancţiuni contravenţionale dacă înălţimea maximă admisă sau înălţimea autorizată prin AST este depăşită cu mai mult de 1 cm dar nu mai mult de 1%.</w:t>
      </w:r>
    </w:p>
    <w:p w:rsidR="00005542" w:rsidRPr="00FB604C" w:rsidRDefault="00005542" w:rsidP="00005542">
      <w:pPr>
        <w:jc w:val="both"/>
        <w:rPr>
          <w:rFonts w:ascii="Arial" w:hAnsi="Arial" w:cs="Arial"/>
          <w:b/>
          <w:lang w:val="ro-RO"/>
          <w:rPrChange w:id="460" w:author="user" w:date="2015-05-22T16:18:00Z">
            <w:rPr>
              <w:b/>
              <w:lang w:val="ro-RO"/>
            </w:rPr>
          </w:rPrChange>
        </w:rPr>
      </w:pPr>
    </w:p>
    <w:p w:rsidR="00005542" w:rsidRPr="00FB604C" w:rsidRDefault="00005542" w:rsidP="00005542">
      <w:pPr>
        <w:jc w:val="both"/>
        <w:rPr>
          <w:rFonts w:ascii="Arial" w:hAnsi="Arial" w:cs="Arial"/>
          <w:b/>
          <w:u w:val="single"/>
          <w:rPrChange w:id="461" w:author="user" w:date="2015-05-22T16:23:00Z">
            <w:rPr>
              <w:b/>
            </w:rPr>
          </w:rPrChange>
        </w:rPr>
      </w:pPr>
      <w:r w:rsidRPr="00FB604C">
        <w:rPr>
          <w:rFonts w:ascii="Arial" w:hAnsi="Arial" w:cs="Arial"/>
          <w:b/>
          <w:u w:val="single"/>
          <w:rPrChange w:id="462" w:author="user" w:date="2015-05-22T16:23:00Z">
            <w:rPr>
              <w:b/>
            </w:rPr>
          </w:rPrChange>
        </w:rPr>
        <w:t xml:space="preserve">Contravenţii minore: </w:t>
      </w:r>
    </w:p>
    <w:p w:rsidR="00005542" w:rsidRPr="00FB604C" w:rsidRDefault="00005542" w:rsidP="00005542">
      <w:pPr>
        <w:jc w:val="both"/>
        <w:rPr>
          <w:rFonts w:ascii="Arial" w:hAnsi="Arial" w:cs="Arial"/>
          <w:rPrChange w:id="463" w:author="user" w:date="2015-05-22T16:18:00Z">
            <w:rPr/>
          </w:rPrChange>
        </w:rPr>
      </w:pPr>
      <w:r w:rsidRPr="00FB604C">
        <w:rPr>
          <w:rFonts w:ascii="Arial" w:hAnsi="Arial" w:cs="Arial"/>
          <w:rPrChange w:id="464" w:author="user" w:date="2015-05-22T16:18:00Z">
            <w:rPr/>
          </w:rPrChange>
        </w:rPr>
        <w:t>- cu mai mult de 1 cm, dar nu mai mult de 1%, inclusiv – avertisment verbal;</w:t>
      </w:r>
    </w:p>
    <w:p w:rsidR="00005542" w:rsidRPr="00FB604C" w:rsidRDefault="00005542" w:rsidP="00005542">
      <w:pPr>
        <w:jc w:val="both"/>
        <w:rPr>
          <w:rFonts w:ascii="Arial" w:hAnsi="Arial" w:cs="Arial"/>
          <w:b/>
          <w:rPrChange w:id="465" w:author="user" w:date="2015-05-22T16:18:00Z">
            <w:rPr>
              <w:b/>
            </w:rPr>
          </w:rPrChange>
        </w:rPr>
      </w:pPr>
    </w:p>
    <w:p w:rsidR="00005542" w:rsidRPr="00FB604C" w:rsidRDefault="00005542" w:rsidP="00005542">
      <w:pPr>
        <w:jc w:val="both"/>
        <w:rPr>
          <w:rFonts w:ascii="Arial" w:hAnsi="Arial" w:cs="Arial"/>
          <w:b/>
          <w:rPrChange w:id="466" w:author="user" w:date="2015-05-22T16:18:00Z">
            <w:rPr>
              <w:b/>
            </w:rPr>
          </w:rPrChange>
        </w:rPr>
      </w:pPr>
      <w:r w:rsidRPr="00FB604C">
        <w:rPr>
          <w:rFonts w:ascii="Arial" w:hAnsi="Arial" w:cs="Arial"/>
          <w:b/>
          <w:u w:val="single"/>
          <w:rPrChange w:id="467" w:author="user" w:date="2015-05-22T16:23:00Z">
            <w:rPr>
              <w:b/>
            </w:rPr>
          </w:rPrChange>
        </w:rPr>
        <w:t>Contravenţii grave</w:t>
      </w:r>
      <w:r w:rsidRPr="00FB604C">
        <w:rPr>
          <w:rFonts w:ascii="Arial" w:hAnsi="Arial" w:cs="Arial"/>
          <w:b/>
          <w:rPrChange w:id="468" w:author="user" w:date="2015-05-22T16:18:00Z">
            <w:rPr>
              <w:b/>
            </w:rPr>
          </w:rPrChange>
        </w:rPr>
        <w:t>:</w:t>
      </w:r>
    </w:p>
    <w:p w:rsidR="00005542" w:rsidRPr="00FB604C" w:rsidRDefault="00005542" w:rsidP="00005542">
      <w:pPr>
        <w:jc w:val="both"/>
        <w:rPr>
          <w:rFonts w:ascii="Arial" w:hAnsi="Arial" w:cs="Arial"/>
          <w:rPrChange w:id="469" w:author="user" w:date="2015-05-22T16:18:00Z">
            <w:rPr/>
          </w:rPrChange>
        </w:rPr>
      </w:pPr>
      <w:r w:rsidRPr="00FB604C">
        <w:rPr>
          <w:rFonts w:ascii="Arial" w:hAnsi="Arial" w:cs="Arial"/>
          <w:rPrChange w:id="470" w:author="user" w:date="2015-05-22T16:18:00Z">
            <w:rPr/>
          </w:rPrChange>
        </w:rPr>
        <w:t xml:space="preserve">- cu mai mult de 1%, dar nu mai mult de 5% - de la </w:t>
      </w:r>
      <w:del w:id="471" w:author="Cosmin Popescu" w:date="2015-05-18T15:46:00Z">
        <w:r w:rsidRPr="00FB604C" w:rsidDel="005912D0">
          <w:rPr>
            <w:rFonts w:ascii="Arial" w:hAnsi="Arial" w:cs="Arial"/>
            <w:b/>
            <w:rPrChange w:id="472" w:author="user" w:date="2015-05-22T16:18:00Z">
              <w:rPr>
                <w:b/>
              </w:rPr>
            </w:rPrChange>
          </w:rPr>
          <w:delText xml:space="preserve">200 </w:delText>
        </w:r>
      </w:del>
      <w:ins w:id="473" w:author="Cosmin Popescu" w:date="2015-05-18T15:46:00Z">
        <w:r w:rsidR="005912D0" w:rsidRPr="00FB604C">
          <w:rPr>
            <w:rFonts w:ascii="Arial" w:hAnsi="Arial" w:cs="Arial"/>
            <w:b/>
            <w:rPrChange w:id="474" w:author="user" w:date="2015-05-22T16:18:00Z">
              <w:rPr>
                <w:b/>
              </w:rPr>
            </w:rPrChange>
          </w:rPr>
          <w:t xml:space="preserve">300 </w:t>
        </w:r>
      </w:ins>
      <w:r w:rsidRPr="00FB604C">
        <w:rPr>
          <w:rFonts w:ascii="Arial" w:hAnsi="Arial" w:cs="Arial"/>
          <w:b/>
          <w:rPrChange w:id="475" w:author="user" w:date="2015-05-22T16:18:00Z">
            <w:rPr>
              <w:b/>
            </w:rPr>
          </w:rPrChange>
        </w:rPr>
        <w:t>lei la 1.000 lei</w:t>
      </w:r>
      <w:r w:rsidRPr="00FB604C">
        <w:rPr>
          <w:rFonts w:ascii="Arial" w:hAnsi="Arial" w:cs="Arial"/>
          <w:rPrChange w:id="476" w:author="user" w:date="2015-05-22T16:18:00Z">
            <w:rPr/>
          </w:rPrChange>
        </w:rPr>
        <w:t>;</w:t>
      </w:r>
    </w:p>
    <w:p w:rsidR="00005542" w:rsidRPr="00FB604C" w:rsidRDefault="00005542" w:rsidP="00005542">
      <w:pPr>
        <w:jc w:val="both"/>
        <w:rPr>
          <w:rFonts w:ascii="Arial" w:hAnsi="Arial" w:cs="Arial"/>
          <w:rPrChange w:id="477" w:author="user" w:date="2015-05-22T16:18:00Z">
            <w:rPr/>
          </w:rPrChange>
        </w:rPr>
      </w:pPr>
      <w:r w:rsidRPr="00FB604C">
        <w:rPr>
          <w:rFonts w:ascii="Arial" w:hAnsi="Arial" w:cs="Arial"/>
          <w:rPrChange w:id="478" w:author="user" w:date="2015-05-22T16:18:00Z">
            <w:rPr/>
          </w:rPrChange>
        </w:rPr>
        <w:t xml:space="preserve">- cu mai mult de 5%, dar nu mai mult de 10% - de la </w:t>
      </w:r>
      <w:r w:rsidRPr="00FB604C">
        <w:rPr>
          <w:rFonts w:ascii="Arial" w:hAnsi="Arial" w:cs="Arial"/>
          <w:b/>
          <w:rPrChange w:id="479" w:author="user" w:date="2015-05-22T16:18:00Z">
            <w:rPr>
              <w:b/>
            </w:rPr>
          </w:rPrChange>
        </w:rPr>
        <w:t>1.000 lei la 2.000 lei</w:t>
      </w:r>
      <w:r w:rsidRPr="00FB604C">
        <w:rPr>
          <w:rFonts w:ascii="Arial" w:hAnsi="Arial" w:cs="Arial"/>
          <w:rPrChange w:id="480" w:author="user" w:date="2015-05-22T16:18:00Z">
            <w:rPr/>
          </w:rPrChange>
        </w:rPr>
        <w:t>;</w:t>
      </w:r>
    </w:p>
    <w:p w:rsidR="00005542" w:rsidRPr="00FB604C" w:rsidRDefault="00005542" w:rsidP="00005542">
      <w:pPr>
        <w:jc w:val="both"/>
        <w:rPr>
          <w:rFonts w:ascii="Arial" w:hAnsi="Arial" w:cs="Arial"/>
          <w:b/>
          <w:rPrChange w:id="481" w:author="user" w:date="2015-05-22T16:18:00Z">
            <w:rPr>
              <w:b/>
            </w:rPr>
          </w:rPrChange>
        </w:rPr>
      </w:pPr>
    </w:p>
    <w:p w:rsidR="00005542" w:rsidRPr="00FB604C" w:rsidRDefault="00005542" w:rsidP="00005542">
      <w:pPr>
        <w:jc w:val="both"/>
        <w:rPr>
          <w:rFonts w:ascii="Arial" w:hAnsi="Arial" w:cs="Arial"/>
          <w:b/>
          <w:rPrChange w:id="482" w:author="user" w:date="2015-05-22T16:18:00Z">
            <w:rPr>
              <w:b/>
            </w:rPr>
          </w:rPrChange>
        </w:rPr>
      </w:pPr>
      <w:bookmarkStart w:id="483" w:name="_GoBack"/>
      <w:r w:rsidRPr="00FB604C">
        <w:rPr>
          <w:rFonts w:ascii="Arial" w:hAnsi="Arial" w:cs="Arial"/>
          <w:b/>
          <w:u w:val="single"/>
          <w:rPrChange w:id="484" w:author="user" w:date="2015-05-22T16:23:00Z">
            <w:rPr>
              <w:b/>
            </w:rPr>
          </w:rPrChange>
        </w:rPr>
        <w:t>Contravenţii foarte grave</w:t>
      </w:r>
      <w:bookmarkEnd w:id="483"/>
      <w:r w:rsidRPr="00FB604C">
        <w:rPr>
          <w:rFonts w:ascii="Arial" w:hAnsi="Arial" w:cs="Arial"/>
          <w:b/>
          <w:rPrChange w:id="485" w:author="user" w:date="2015-05-22T16:18:00Z">
            <w:rPr>
              <w:b/>
            </w:rPr>
          </w:rPrChange>
        </w:rPr>
        <w:t>:</w:t>
      </w:r>
    </w:p>
    <w:p w:rsidR="00005542" w:rsidRPr="00FB604C" w:rsidRDefault="00005542" w:rsidP="00005542">
      <w:pPr>
        <w:jc w:val="both"/>
        <w:rPr>
          <w:rFonts w:ascii="Arial" w:hAnsi="Arial" w:cs="Arial"/>
          <w:rPrChange w:id="486" w:author="user" w:date="2015-05-22T16:18:00Z">
            <w:rPr/>
          </w:rPrChange>
        </w:rPr>
      </w:pPr>
      <w:r w:rsidRPr="00FB604C">
        <w:rPr>
          <w:rFonts w:ascii="Arial" w:hAnsi="Arial" w:cs="Arial"/>
          <w:rPrChange w:id="487" w:author="user" w:date="2015-05-22T16:18:00Z">
            <w:rPr/>
          </w:rPrChange>
        </w:rPr>
        <w:t xml:space="preserve">- cu mai mult de 10%, dar nu mai mult de 20% - de la </w:t>
      </w:r>
      <w:r w:rsidRPr="00FB604C">
        <w:rPr>
          <w:rFonts w:ascii="Arial" w:hAnsi="Arial" w:cs="Arial"/>
          <w:b/>
          <w:rPrChange w:id="488" w:author="user" w:date="2015-05-22T16:18:00Z">
            <w:rPr>
              <w:b/>
            </w:rPr>
          </w:rPrChange>
        </w:rPr>
        <w:t xml:space="preserve">2.000 lei la </w:t>
      </w:r>
      <w:del w:id="489" w:author="Cosmin Popescu" w:date="2015-05-18T15:46:00Z">
        <w:r w:rsidRPr="00FB604C" w:rsidDel="005912D0">
          <w:rPr>
            <w:rFonts w:ascii="Arial" w:hAnsi="Arial" w:cs="Arial"/>
            <w:b/>
            <w:rPrChange w:id="490" w:author="user" w:date="2015-05-22T16:18:00Z">
              <w:rPr>
                <w:b/>
              </w:rPr>
            </w:rPrChange>
          </w:rPr>
          <w:delText>3.000</w:delText>
        </w:r>
      </w:del>
      <w:ins w:id="491" w:author="Cosmin Popescu" w:date="2015-05-18T15:46:00Z">
        <w:r w:rsidR="005912D0" w:rsidRPr="00FB604C">
          <w:rPr>
            <w:rFonts w:ascii="Arial" w:hAnsi="Arial" w:cs="Arial"/>
            <w:b/>
            <w:rPrChange w:id="492" w:author="user" w:date="2015-05-22T16:18:00Z">
              <w:rPr>
                <w:b/>
              </w:rPr>
            </w:rPrChange>
          </w:rPr>
          <w:t>4.000</w:t>
        </w:r>
      </w:ins>
      <w:r w:rsidRPr="00FB604C">
        <w:rPr>
          <w:rFonts w:ascii="Arial" w:hAnsi="Arial" w:cs="Arial"/>
          <w:b/>
          <w:rPrChange w:id="493" w:author="user" w:date="2015-05-22T16:18:00Z">
            <w:rPr>
              <w:b/>
            </w:rPr>
          </w:rPrChange>
        </w:rPr>
        <w:t xml:space="preserve"> lei;</w:t>
      </w:r>
    </w:p>
    <w:p w:rsidR="00005542" w:rsidRPr="00FB604C" w:rsidRDefault="00005542" w:rsidP="00005542">
      <w:pPr>
        <w:jc w:val="both"/>
        <w:rPr>
          <w:rFonts w:ascii="Arial" w:hAnsi="Arial" w:cs="Arial"/>
          <w:rPrChange w:id="494" w:author="user" w:date="2015-05-22T16:18:00Z">
            <w:rPr/>
          </w:rPrChange>
        </w:rPr>
      </w:pPr>
      <w:r w:rsidRPr="00FB604C">
        <w:rPr>
          <w:rFonts w:ascii="Arial" w:hAnsi="Arial" w:cs="Arial"/>
          <w:rPrChange w:id="495" w:author="user" w:date="2015-05-22T16:18:00Z">
            <w:rPr/>
          </w:rPrChange>
        </w:rPr>
        <w:t xml:space="preserve">- cu mai mult de 20% - de la </w:t>
      </w:r>
      <w:r w:rsidRPr="00FB604C">
        <w:rPr>
          <w:rFonts w:ascii="Arial" w:hAnsi="Arial" w:cs="Arial"/>
          <w:b/>
          <w:rPrChange w:id="496" w:author="user" w:date="2015-05-22T16:18:00Z">
            <w:rPr>
              <w:b/>
            </w:rPr>
          </w:rPrChange>
        </w:rPr>
        <w:t>5.000 lei la 10.000 lei;</w:t>
      </w:r>
    </w:p>
    <w:p w:rsidR="00005542" w:rsidRPr="00FB604C" w:rsidRDefault="00005542" w:rsidP="00005542">
      <w:pPr>
        <w:jc w:val="both"/>
        <w:rPr>
          <w:rFonts w:ascii="Arial" w:hAnsi="Arial" w:cs="Arial"/>
          <w:b/>
          <w:rPrChange w:id="497" w:author="user" w:date="2015-05-22T16:18:00Z">
            <w:rPr>
              <w:b/>
            </w:rPr>
          </w:rPrChange>
        </w:rPr>
      </w:pPr>
    </w:p>
    <w:p w:rsidR="00005542" w:rsidRPr="00FB604C" w:rsidRDefault="00005542" w:rsidP="00005542">
      <w:pPr>
        <w:jc w:val="both"/>
        <w:rPr>
          <w:rFonts w:ascii="Arial" w:hAnsi="Arial" w:cs="Arial"/>
          <w:b/>
          <w:lang w:val="ro-RO"/>
          <w:rPrChange w:id="498" w:author="user" w:date="2015-05-22T16:18:00Z">
            <w:rPr>
              <w:b/>
              <w:lang w:val="ro-RO"/>
            </w:rPr>
          </w:rPrChange>
        </w:rPr>
      </w:pPr>
      <w:r w:rsidRPr="00FB604C">
        <w:rPr>
          <w:rFonts w:ascii="Arial" w:hAnsi="Arial" w:cs="Arial"/>
          <w:b/>
          <w:lang w:val="ro-RO"/>
          <w:rPrChange w:id="499" w:author="user" w:date="2015-05-22T16:18:00Z">
            <w:rPr>
              <w:b/>
              <w:lang w:val="ro-RO"/>
            </w:rPr>
          </w:rPrChange>
        </w:rPr>
        <w:t>Pentru contravenţiile minore, grave şi foarte grave se imobilizează vehiculul până când acesta îndeplineşte condiţiile legale pentru continuarea transportului.</w:t>
      </w:r>
    </w:p>
    <w:p w:rsidR="00005542" w:rsidRPr="00FB604C" w:rsidRDefault="00005542" w:rsidP="00005542">
      <w:pPr>
        <w:jc w:val="both"/>
        <w:rPr>
          <w:rFonts w:ascii="Arial" w:hAnsi="Arial" w:cs="Arial"/>
          <w:b/>
          <w:rPrChange w:id="500" w:author="user" w:date="2015-05-22T16:18:00Z">
            <w:rPr>
              <w:b/>
            </w:rPr>
          </w:rPrChange>
        </w:rPr>
      </w:pPr>
    </w:p>
    <w:p w:rsidR="00005542" w:rsidRPr="00FB604C" w:rsidRDefault="00005542" w:rsidP="00005542">
      <w:pPr>
        <w:jc w:val="both"/>
        <w:rPr>
          <w:rFonts w:ascii="Arial" w:hAnsi="Arial" w:cs="Arial"/>
          <w:b/>
          <w:lang w:val="ro-RO"/>
          <w:rPrChange w:id="501" w:author="user" w:date="2015-05-22T16:18:00Z">
            <w:rPr>
              <w:b/>
              <w:lang w:val="ro-RO"/>
            </w:rPr>
          </w:rPrChange>
        </w:rPr>
      </w:pPr>
      <w:r w:rsidRPr="00FB604C">
        <w:rPr>
          <w:rFonts w:ascii="Arial" w:hAnsi="Arial" w:cs="Arial"/>
          <w:b/>
          <w:lang w:val="ro-RO"/>
          <w:rPrChange w:id="502" w:author="user" w:date="2015-05-22T16:18:00Z">
            <w:rPr>
              <w:b/>
              <w:lang w:val="ro-RO"/>
            </w:rPr>
          </w:rPrChange>
        </w:rPr>
        <w:t>Amenda se aplica in conformitate cu prevederile dispozitiilor art. 41 alin. (15).</w:t>
      </w:r>
    </w:p>
    <w:p w:rsidR="00005542" w:rsidRPr="00FB604C" w:rsidRDefault="00005542">
      <w:pPr>
        <w:rPr>
          <w:rFonts w:ascii="Arial" w:hAnsi="Arial" w:cs="Arial"/>
          <w:rPrChange w:id="503" w:author="user" w:date="2015-05-22T16:18:00Z">
            <w:rPr/>
          </w:rPrChange>
        </w:rPr>
      </w:pPr>
    </w:p>
    <w:p w:rsidR="004E1C22" w:rsidRPr="00FB604C" w:rsidRDefault="004E1C22" w:rsidP="004E1C22">
      <w:pPr>
        <w:pBdr>
          <w:bottom w:val="single" w:sz="4" w:space="1" w:color="auto"/>
        </w:pBdr>
        <w:rPr>
          <w:rFonts w:ascii="Arial" w:hAnsi="Arial" w:cs="Arial"/>
          <w:rPrChange w:id="504" w:author="user" w:date="2015-05-22T16:18:00Z">
            <w:rPr/>
          </w:rPrChange>
        </w:rPr>
      </w:pPr>
    </w:p>
    <w:p w:rsidR="004E1C22" w:rsidRPr="00FB604C" w:rsidRDefault="004E1C22">
      <w:pPr>
        <w:rPr>
          <w:rFonts w:ascii="Arial" w:hAnsi="Arial" w:cs="Arial"/>
          <w:rPrChange w:id="505" w:author="user" w:date="2015-05-22T16:18:00Z">
            <w:rPr/>
          </w:rPrChange>
        </w:rPr>
      </w:pPr>
    </w:p>
    <w:p w:rsidR="004E1C22" w:rsidRPr="00FB604C" w:rsidRDefault="004E1C22" w:rsidP="004E1C22">
      <w:pPr>
        <w:shd w:val="clear" w:color="auto" w:fill="FFFFFF"/>
        <w:jc w:val="both"/>
        <w:rPr>
          <w:rFonts w:ascii="Arial" w:hAnsi="Arial" w:cs="Arial"/>
          <w:bCs/>
          <w:rPrChange w:id="506" w:author="user" w:date="2015-05-22T16:18:00Z">
            <w:rPr>
              <w:bCs/>
            </w:rPr>
          </w:rPrChange>
        </w:rPr>
      </w:pPr>
      <w:r w:rsidRPr="00FB604C">
        <w:rPr>
          <w:rFonts w:ascii="Arial" w:hAnsi="Arial" w:cs="Arial"/>
          <w:bCs/>
          <w:rPrChange w:id="507" w:author="user" w:date="2015-05-22T16:18:00Z">
            <w:rPr>
              <w:bCs/>
            </w:rPr>
          </w:rPrChange>
        </w:rPr>
        <w:t>Art. 61</w:t>
      </w:r>
      <w:r w:rsidRPr="00FB604C">
        <w:rPr>
          <w:rFonts w:ascii="Arial" w:hAnsi="Arial" w:cs="Arial"/>
          <w:bCs/>
          <w:vertAlign w:val="superscript"/>
          <w:rPrChange w:id="508" w:author="user" w:date="2015-05-22T16:18:00Z">
            <w:rPr>
              <w:bCs/>
              <w:vertAlign w:val="superscript"/>
            </w:rPr>
          </w:rPrChange>
        </w:rPr>
        <w:t>2</w:t>
      </w:r>
      <w:r w:rsidRPr="00FB604C">
        <w:rPr>
          <w:rFonts w:ascii="Arial" w:hAnsi="Arial" w:cs="Arial"/>
          <w:bCs/>
          <w:rPrChange w:id="509" w:author="user" w:date="2015-05-22T16:18:00Z">
            <w:rPr>
              <w:bCs/>
            </w:rPr>
          </w:rPrChange>
        </w:rPr>
        <w:t>.-</w:t>
      </w:r>
      <w:r w:rsidRPr="00FB604C">
        <w:rPr>
          <w:rFonts w:ascii="Arial" w:hAnsi="Arial" w:cs="Arial"/>
          <w:bCs/>
          <w:vertAlign w:val="superscript"/>
          <w:rPrChange w:id="510" w:author="user" w:date="2015-05-22T16:18:00Z">
            <w:rPr>
              <w:bCs/>
              <w:vertAlign w:val="superscript"/>
            </w:rPr>
          </w:rPrChange>
        </w:rPr>
        <w:t xml:space="preserve"> </w:t>
      </w:r>
      <w:r w:rsidRPr="00FB604C">
        <w:rPr>
          <w:rFonts w:ascii="Arial" w:hAnsi="Arial" w:cs="Arial"/>
          <w:bCs/>
          <w:rPrChange w:id="511" w:author="user" w:date="2015-05-22T16:18:00Z">
            <w:rPr>
              <w:bCs/>
            </w:rPr>
          </w:rPrChange>
        </w:rPr>
        <w:t xml:space="preserve"> Constatarea contravenţiilor şi aplicarea sancţiunilor pentru nerespectarea prevederilor prezentei ordonanţe se fac de către:</w:t>
      </w:r>
    </w:p>
    <w:p w:rsidR="004E1C22" w:rsidRPr="00FB604C" w:rsidRDefault="004E1C22" w:rsidP="004E1C22">
      <w:pPr>
        <w:shd w:val="clear" w:color="auto" w:fill="FFFFFF"/>
        <w:jc w:val="both"/>
        <w:rPr>
          <w:rFonts w:ascii="Arial" w:hAnsi="Arial" w:cs="Arial"/>
          <w:bCs/>
          <w:rPrChange w:id="512" w:author="user" w:date="2015-05-22T16:18:00Z">
            <w:rPr>
              <w:bCs/>
            </w:rPr>
          </w:rPrChange>
        </w:rPr>
      </w:pPr>
      <w:r w:rsidRPr="00FB604C">
        <w:rPr>
          <w:rFonts w:ascii="Arial" w:hAnsi="Arial" w:cs="Arial"/>
          <w:bCs/>
          <w:rPrChange w:id="513" w:author="user" w:date="2015-05-22T16:18:00Z">
            <w:rPr>
              <w:bCs/>
            </w:rPr>
          </w:rPrChange>
        </w:rPr>
        <w:t>.............................</w:t>
      </w:r>
    </w:p>
    <w:p w:rsidR="004E1C22" w:rsidRPr="00FB604C" w:rsidDel="00FB604C" w:rsidRDefault="004E1C22" w:rsidP="004E1C22">
      <w:pPr>
        <w:jc w:val="both"/>
        <w:rPr>
          <w:del w:id="514" w:author="user" w:date="2015-05-22T16:21:00Z"/>
          <w:rFonts w:ascii="Arial" w:hAnsi="Arial" w:cs="Arial"/>
          <w:b/>
          <w:bCs/>
          <w:rPrChange w:id="515" w:author="user" w:date="2015-05-22T16:18:00Z">
            <w:rPr>
              <w:del w:id="516" w:author="user" w:date="2015-05-22T16:21:00Z"/>
              <w:b/>
              <w:bCs/>
            </w:rPr>
          </w:rPrChange>
        </w:rPr>
      </w:pPr>
      <w:r w:rsidRPr="00FB604C">
        <w:rPr>
          <w:rFonts w:ascii="Arial" w:hAnsi="Arial" w:cs="Arial"/>
          <w:b/>
          <w:bCs/>
          <w:rPrChange w:id="517" w:author="user" w:date="2015-05-22T16:18:00Z">
            <w:rPr>
              <w:b/>
              <w:bCs/>
            </w:rPr>
          </w:rPrChange>
        </w:rPr>
        <w:t>e)</w:t>
      </w:r>
      <w:r w:rsidRPr="00FB604C">
        <w:rPr>
          <w:rFonts w:ascii="Arial" w:hAnsi="Arial" w:cs="Arial"/>
          <w:bCs/>
          <w:rPrChange w:id="518" w:author="user" w:date="2015-05-22T16:18:00Z">
            <w:rPr>
              <w:bCs/>
            </w:rPr>
          </w:rPrChange>
        </w:rPr>
        <w:t xml:space="preserve"> </w:t>
      </w:r>
      <w:r w:rsidRPr="00FB604C">
        <w:rPr>
          <w:rFonts w:ascii="Arial" w:hAnsi="Arial" w:cs="Arial"/>
          <w:b/>
          <w:bCs/>
          <w:rPrChange w:id="519" w:author="user" w:date="2015-05-22T16:18:00Z">
            <w:rPr>
              <w:b/>
              <w:bCs/>
            </w:rPr>
          </w:rPrChange>
        </w:rPr>
        <w:t xml:space="preserve">personalul administratorilor drumurilor de interes judeţean şi de interes local, potrivit </w:t>
      </w:r>
      <w:r w:rsidRPr="00FB604C">
        <w:rPr>
          <w:rFonts w:ascii="Arial" w:hAnsi="Arial" w:cs="Arial"/>
          <w:b/>
          <w:bCs/>
          <w:color w:val="FF0000"/>
          <w:rPrChange w:id="520" w:author="user" w:date="2015-05-22T16:18:00Z">
            <w:rPr>
              <w:b/>
              <w:bCs/>
              <w:color w:val="FF0000"/>
            </w:rPr>
          </w:rPrChange>
        </w:rPr>
        <w:t>competenţelor stabilite prin reglementările în vigoare</w:t>
      </w:r>
      <w:r w:rsidRPr="00FB604C">
        <w:rPr>
          <w:rFonts w:ascii="Arial" w:hAnsi="Arial" w:cs="Arial"/>
          <w:b/>
          <w:bCs/>
          <w:rPrChange w:id="521" w:author="user" w:date="2015-05-22T16:18:00Z">
            <w:rPr>
              <w:b/>
              <w:bCs/>
            </w:rPr>
          </w:rPrChange>
        </w:rPr>
        <w:t xml:space="preserve"> </w:t>
      </w:r>
      <w:r w:rsidRPr="00FB604C">
        <w:rPr>
          <w:rFonts w:ascii="Arial" w:hAnsi="Arial" w:cs="Arial"/>
          <w:b/>
          <w:bCs/>
          <w:strike/>
          <w:rPrChange w:id="522" w:author="user" w:date="2015-05-22T16:18:00Z">
            <w:rPr>
              <w:b/>
              <w:bCs/>
              <w:strike/>
            </w:rPr>
          </w:rPrChange>
        </w:rPr>
        <w:t>împuternicit să efectueze controlul respectării prevederilor care nu intră în sfera de competenţă a personalului cu atribuţii de control prevăzut la lit.a)</w:t>
      </w:r>
      <w:r w:rsidRPr="00FB604C">
        <w:rPr>
          <w:rFonts w:ascii="Arial" w:hAnsi="Arial" w:cs="Arial"/>
          <w:b/>
          <w:bCs/>
          <w:rPrChange w:id="523" w:author="user" w:date="2015-05-22T16:18:00Z">
            <w:rPr>
              <w:b/>
              <w:bCs/>
            </w:rPr>
          </w:rPrChange>
        </w:rPr>
        <w:t>.”</w:t>
      </w:r>
    </w:p>
    <w:p w:rsidR="004E1C22" w:rsidRPr="00FB604C" w:rsidDel="00FB604C" w:rsidRDefault="004E1C22" w:rsidP="00FB604C">
      <w:pPr>
        <w:jc w:val="both"/>
        <w:rPr>
          <w:del w:id="524" w:author="user" w:date="2015-05-22T16:21:00Z"/>
          <w:rFonts w:ascii="Arial" w:hAnsi="Arial" w:cs="Arial"/>
          <w:rPrChange w:id="525" w:author="user" w:date="2015-05-22T16:18:00Z">
            <w:rPr>
              <w:del w:id="526" w:author="user" w:date="2015-05-22T16:21:00Z"/>
            </w:rPr>
          </w:rPrChange>
        </w:rPr>
        <w:pPrChange w:id="527" w:author="user" w:date="2015-05-22T16:21:00Z">
          <w:pPr/>
        </w:pPrChange>
      </w:pPr>
    </w:p>
    <w:p w:rsidR="004E1C22" w:rsidRPr="00FB604C" w:rsidDel="00FB604C" w:rsidRDefault="004E1C22" w:rsidP="004E1C22">
      <w:pPr>
        <w:rPr>
          <w:del w:id="528" w:author="user" w:date="2015-05-22T16:19:00Z"/>
          <w:rFonts w:ascii="Arial" w:hAnsi="Arial" w:cs="Arial"/>
          <w:rPrChange w:id="529" w:author="user" w:date="2015-05-22T16:18:00Z">
            <w:rPr>
              <w:del w:id="530" w:author="user" w:date="2015-05-22T16:19:00Z"/>
            </w:rPr>
          </w:rPrChange>
        </w:rPr>
      </w:pPr>
    </w:p>
    <w:p w:rsidR="004E1C22" w:rsidRPr="00FB604C" w:rsidDel="00FB604C" w:rsidRDefault="004E1C22" w:rsidP="004E1C22">
      <w:pPr>
        <w:rPr>
          <w:del w:id="531" w:author="user" w:date="2015-05-22T16:19:00Z"/>
          <w:rFonts w:ascii="Arial" w:hAnsi="Arial" w:cs="Arial"/>
          <w:rPrChange w:id="532" w:author="user" w:date="2015-05-22T16:18:00Z">
            <w:rPr>
              <w:del w:id="533" w:author="user" w:date="2015-05-22T16:19:00Z"/>
            </w:rPr>
          </w:rPrChange>
        </w:rPr>
      </w:pPr>
    </w:p>
    <w:p w:rsidR="004E1C22" w:rsidRPr="00FB604C" w:rsidRDefault="004E1C22" w:rsidP="00FB604C">
      <w:pPr>
        <w:rPr>
          <w:rFonts w:ascii="Arial" w:hAnsi="Arial" w:cs="Arial"/>
          <w:rPrChange w:id="534" w:author="user" w:date="2015-05-22T16:18:00Z">
            <w:rPr/>
          </w:rPrChange>
        </w:rPr>
        <w:pPrChange w:id="535" w:author="user" w:date="2015-05-22T16:21:00Z">
          <w:pPr/>
        </w:pPrChange>
      </w:pPr>
    </w:p>
    <w:sectPr w:rsidR="004E1C22" w:rsidRPr="00FB604C" w:rsidSect="006730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991" w:rsidRDefault="005C2991" w:rsidP="00DB7D2E">
      <w:r>
        <w:separator/>
      </w:r>
    </w:p>
  </w:endnote>
  <w:endnote w:type="continuationSeparator" w:id="0">
    <w:p w:rsidR="005C2991" w:rsidRDefault="005C2991" w:rsidP="00DB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45836"/>
      <w:docPartObj>
        <w:docPartGallery w:val="Page Numbers (Bottom of Page)"/>
        <w:docPartUnique/>
      </w:docPartObj>
    </w:sdtPr>
    <w:sdtEndPr/>
    <w:sdtContent>
      <w:sdt>
        <w:sdtPr>
          <w:id w:val="565050523"/>
          <w:docPartObj>
            <w:docPartGallery w:val="Page Numbers (Top of Page)"/>
            <w:docPartUnique/>
          </w:docPartObj>
        </w:sdtPr>
        <w:sdtEndPr/>
        <w:sdtContent>
          <w:p w:rsidR="00DB7D2E" w:rsidRDefault="00DB7D2E">
            <w:pPr>
              <w:pStyle w:val="Footer"/>
              <w:jc w:val="right"/>
            </w:pPr>
            <w:r>
              <w:t xml:space="preserve">Pagina </w:t>
            </w:r>
            <w:r>
              <w:rPr>
                <w:b/>
              </w:rPr>
              <w:fldChar w:fldCharType="begin"/>
            </w:r>
            <w:r>
              <w:rPr>
                <w:b/>
              </w:rPr>
              <w:instrText xml:space="preserve"> PAGE </w:instrText>
            </w:r>
            <w:r>
              <w:rPr>
                <w:b/>
              </w:rPr>
              <w:fldChar w:fldCharType="separate"/>
            </w:r>
            <w:r w:rsidR="00FB604C">
              <w:rPr>
                <w:b/>
                <w:noProof/>
              </w:rPr>
              <w:t>1</w:t>
            </w:r>
            <w:r>
              <w:rPr>
                <w:b/>
              </w:rPr>
              <w:fldChar w:fldCharType="end"/>
            </w:r>
            <w:r>
              <w:t xml:space="preserve"> din </w:t>
            </w:r>
            <w:r>
              <w:rPr>
                <w:b/>
              </w:rPr>
              <w:fldChar w:fldCharType="begin"/>
            </w:r>
            <w:r>
              <w:rPr>
                <w:b/>
              </w:rPr>
              <w:instrText xml:space="preserve"> NUMPAGES  </w:instrText>
            </w:r>
            <w:r>
              <w:rPr>
                <w:b/>
              </w:rPr>
              <w:fldChar w:fldCharType="separate"/>
            </w:r>
            <w:r w:rsidR="00FB604C">
              <w:rPr>
                <w:b/>
                <w:noProof/>
              </w:rPr>
              <w:t>4</w:t>
            </w:r>
            <w:r>
              <w:rPr>
                <w:b/>
              </w:rPr>
              <w:fldChar w:fldCharType="end"/>
            </w:r>
          </w:p>
        </w:sdtContent>
      </w:sdt>
    </w:sdtContent>
  </w:sdt>
  <w:p w:rsidR="00DB7D2E" w:rsidRDefault="00DB7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991" w:rsidRDefault="005C2991" w:rsidP="00DB7D2E">
      <w:r>
        <w:separator/>
      </w:r>
    </w:p>
  </w:footnote>
  <w:footnote w:type="continuationSeparator" w:id="0">
    <w:p w:rsidR="005C2991" w:rsidRDefault="005C2991" w:rsidP="00DB7D2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DE"/>
    <w:rsid w:val="00005542"/>
    <w:rsid w:val="0003782C"/>
    <w:rsid w:val="001C64E2"/>
    <w:rsid w:val="002109F0"/>
    <w:rsid w:val="0044549C"/>
    <w:rsid w:val="004A2084"/>
    <w:rsid w:val="004E1C22"/>
    <w:rsid w:val="005875DE"/>
    <w:rsid w:val="005912D0"/>
    <w:rsid w:val="005C2991"/>
    <w:rsid w:val="006730F9"/>
    <w:rsid w:val="006C2798"/>
    <w:rsid w:val="006E1318"/>
    <w:rsid w:val="0085161A"/>
    <w:rsid w:val="00855995"/>
    <w:rsid w:val="009F1231"/>
    <w:rsid w:val="00AC3694"/>
    <w:rsid w:val="00B8089B"/>
    <w:rsid w:val="00BA2277"/>
    <w:rsid w:val="00C33A33"/>
    <w:rsid w:val="00D933FE"/>
    <w:rsid w:val="00DA747D"/>
    <w:rsid w:val="00DB7D2E"/>
    <w:rsid w:val="00DC5863"/>
    <w:rsid w:val="00FB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F24FC-EACC-4074-BEF2-AB393BC0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7D2E"/>
    <w:pPr>
      <w:tabs>
        <w:tab w:val="center" w:pos="4703"/>
        <w:tab w:val="right" w:pos="9406"/>
      </w:tabs>
    </w:pPr>
  </w:style>
  <w:style w:type="character" w:customStyle="1" w:styleId="HeaderChar">
    <w:name w:val="Header Char"/>
    <w:basedOn w:val="DefaultParagraphFont"/>
    <w:link w:val="Header"/>
    <w:uiPriority w:val="99"/>
    <w:semiHidden/>
    <w:rsid w:val="00DB7D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7D2E"/>
    <w:pPr>
      <w:tabs>
        <w:tab w:val="center" w:pos="4703"/>
        <w:tab w:val="right" w:pos="9406"/>
      </w:tabs>
    </w:pPr>
  </w:style>
  <w:style w:type="character" w:customStyle="1" w:styleId="FooterChar">
    <w:name w:val="Footer Char"/>
    <w:basedOn w:val="DefaultParagraphFont"/>
    <w:link w:val="Footer"/>
    <w:uiPriority w:val="99"/>
    <w:rsid w:val="00DB7D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439D-C4EB-4F2B-A9C8-A196089B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Cosmin Popescu</dc:creator>
  <cp:lastModifiedBy>user</cp:lastModifiedBy>
  <cp:revision>2</cp:revision>
  <cp:lastPrinted>2015-05-18T12:57:00Z</cp:lastPrinted>
  <dcterms:created xsi:type="dcterms:W3CDTF">2015-05-22T13:24:00Z</dcterms:created>
  <dcterms:modified xsi:type="dcterms:W3CDTF">2015-05-22T13:24:00Z</dcterms:modified>
</cp:coreProperties>
</file>