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55" w:rsidRPr="00C42CE6" w:rsidRDefault="00295E55" w:rsidP="00295E55">
      <w:pPr>
        <w:pStyle w:val="S1"/>
        <w:spacing w:line="360" w:lineRule="auto"/>
        <w:ind w:left="0" w:firstLine="0"/>
        <w:jc w:val="center"/>
        <w:outlineLvl w:val="0"/>
        <w:rPr>
          <w:rFonts w:ascii="Arial" w:hAnsi="Arial" w:cs="Arial"/>
          <w:b/>
          <w:sz w:val="24"/>
          <w:szCs w:val="24"/>
          <w:lang w:val="ro-RO"/>
        </w:rPr>
      </w:pPr>
      <w:r w:rsidRPr="00C42CE6">
        <w:rPr>
          <w:rFonts w:ascii="Arial" w:hAnsi="Arial" w:cs="Arial"/>
          <w:b/>
          <w:sz w:val="24"/>
          <w:szCs w:val="24"/>
          <w:lang w:val="ro-RO"/>
        </w:rPr>
        <w:t>LEGE</w:t>
      </w:r>
    </w:p>
    <w:p w:rsidR="00821740" w:rsidRPr="00FD6EC5" w:rsidRDefault="000E4B45" w:rsidP="000E4B45">
      <w:pPr>
        <w:autoSpaceDE w:val="0"/>
        <w:autoSpaceDN w:val="0"/>
        <w:adjustRightInd w:val="0"/>
        <w:spacing w:line="360" w:lineRule="auto"/>
        <w:jc w:val="center"/>
        <w:rPr>
          <w:shd w:val="clear" w:color="auto" w:fill="FFFFFF"/>
        </w:rPr>
      </w:pPr>
      <w:r w:rsidRPr="00FD6EC5">
        <w:t xml:space="preserve">pentru </w:t>
      </w:r>
      <w:r w:rsidRPr="00FD6EC5">
        <w:rPr>
          <w:shd w:val="clear" w:color="auto" w:fill="FFFFFF"/>
        </w:rPr>
        <w:t xml:space="preserve"> </w:t>
      </w:r>
      <w:r w:rsidR="00821740" w:rsidRPr="00FD6EC5">
        <w:rPr>
          <w:shd w:val="clear" w:color="auto" w:fill="FFFFFF"/>
        </w:rPr>
        <w:t>întărirea disciplinei financiare privind operaţiunile de încasări şi plăţi în numerar</w:t>
      </w:r>
    </w:p>
    <w:p w:rsidR="000E4B45" w:rsidRPr="00C82BB6" w:rsidRDefault="00821740" w:rsidP="000E4B45">
      <w:pPr>
        <w:autoSpaceDE w:val="0"/>
        <w:autoSpaceDN w:val="0"/>
        <w:adjustRightInd w:val="0"/>
        <w:spacing w:line="360" w:lineRule="auto"/>
        <w:jc w:val="center"/>
        <w:rPr>
          <w:rFonts w:eastAsia="MS Mincho"/>
          <w:lang w:eastAsia="ja-JP"/>
        </w:rPr>
      </w:pPr>
      <w:r w:rsidRPr="00FD6EC5">
        <w:rPr>
          <w:shd w:val="clear" w:color="auto" w:fill="FFFFFF"/>
        </w:rPr>
        <w:t xml:space="preserve"> şi pentru</w:t>
      </w:r>
      <w:r w:rsidR="00143E5B">
        <w:rPr>
          <w:shd w:val="clear" w:color="auto" w:fill="FFFFFF"/>
        </w:rPr>
        <w:t xml:space="preserve"> modificarea şi</w:t>
      </w:r>
      <w:r w:rsidRPr="00FD6EC5">
        <w:rPr>
          <w:shd w:val="clear" w:color="auto" w:fill="FFFFFF"/>
        </w:rPr>
        <w:t xml:space="preserve"> </w:t>
      </w:r>
      <w:r w:rsidR="00295E55">
        <w:rPr>
          <w:shd w:val="clear" w:color="auto" w:fill="FFFFFF"/>
        </w:rPr>
        <w:t xml:space="preserve">completarea </w:t>
      </w:r>
      <w:r w:rsidR="00C82BB6" w:rsidRPr="00C82BB6">
        <w:rPr>
          <w:shd w:val="clear" w:color="auto" w:fill="FFFFFF"/>
        </w:rPr>
        <w:t>Ordonanţ</w:t>
      </w:r>
      <w:r w:rsidR="00C82BB6">
        <w:rPr>
          <w:shd w:val="clear" w:color="auto" w:fill="FFFFFF"/>
        </w:rPr>
        <w:t>ei</w:t>
      </w:r>
      <w:r w:rsidR="00C82BB6" w:rsidRPr="00C82BB6">
        <w:rPr>
          <w:shd w:val="clear" w:color="auto" w:fill="FFFFFF"/>
        </w:rPr>
        <w:t xml:space="preserve"> de urgenţă a Guvernului nr.193/2002 privind introducerea sistemelor moderne de plată</w:t>
      </w:r>
    </w:p>
    <w:p w:rsidR="00354CC5" w:rsidRDefault="00354CC5" w:rsidP="00A27CF4">
      <w:pPr>
        <w:spacing w:line="360" w:lineRule="auto"/>
        <w:jc w:val="both"/>
      </w:pPr>
    </w:p>
    <w:p w:rsidR="00733492" w:rsidRDefault="00733492" w:rsidP="00A27CF4">
      <w:pPr>
        <w:spacing w:line="360" w:lineRule="auto"/>
        <w:jc w:val="both"/>
      </w:pPr>
    </w:p>
    <w:p w:rsidR="00733492" w:rsidRDefault="00733492" w:rsidP="00A27CF4">
      <w:pPr>
        <w:spacing w:line="360" w:lineRule="auto"/>
        <w:jc w:val="both"/>
      </w:pPr>
    </w:p>
    <w:p w:rsidR="00295E55" w:rsidRPr="00A30A13" w:rsidRDefault="00295E55" w:rsidP="00733492">
      <w:pPr>
        <w:pStyle w:val="S1"/>
        <w:spacing w:line="360" w:lineRule="auto"/>
        <w:ind w:left="0" w:right="0" w:firstLine="540"/>
        <w:outlineLvl w:val="0"/>
        <w:rPr>
          <w:rFonts w:ascii="Times New (W1)" w:hAnsi="Times New (W1)" w:cs="Arial"/>
          <w:sz w:val="24"/>
          <w:szCs w:val="24"/>
          <w:lang w:val="ro-RO"/>
        </w:rPr>
      </w:pPr>
      <w:r w:rsidRPr="00A30A13">
        <w:rPr>
          <w:rFonts w:ascii="Times New (W1)" w:hAnsi="Times New (W1)" w:cs="Arial"/>
          <w:b/>
          <w:sz w:val="24"/>
          <w:szCs w:val="24"/>
          <w:lang w:val="ro-RO"/>
        </w:rPr>
        <w:t>Parlamentul României</w:t>
      </w:r>
      <w:r w:rsidRPr="00A30A13">
        <w:rPr>
          <w:rFonts w:ascii="Times New (W1)" w:hAnsi="Times New (W1)" w:cs="Arial"/>
          <w:sz w:val="24"/>
          <w:szCs w:val="24"/>
          <w:lang w:val="ro-RO"/>
        </w:rPr>
        <w:t xml:space="preserve"> adoptă prezenta lege.</w:t>
      </w:r>
    </w:p>
    <w:p w:rsidR="00354CC5" w:rsidRDefault="00354CC5" w:rsidP="00C82BB6">
      <w:pPr>
        <w:autoSpaceDE w:val="0"/>
        <w:autoSpaceDN w:val="0"/>
        <w:adjustRightInd w:val="0"/>
        <w:spacing w:line="360" w:lineRule="auto"/>
        <w:ind w:firstLine="540"/>
        <w:jc w:val="both"/>
        <w:rPr>
          <w:b/>
        </w:rPr>
      </w:pPr>
    </w:p>
    <w:p w:rsidR="000A1A98" w:rsidRDefault="000A1A98" w:rsidP="00C82BB6">
      <w:pPr>
        <w:autoSpaceDE w:val="0"/>
        <w:autoSpaceDN w:val="0"/>
        <w:adjustRightInd w:val="0"/>
        <w:spacing w:line="360" w:lineRule="auto"/>
        <w:ind w:firstLine="540"/>
        <w:jc w:val="both"/>
        <w:rPr>
          <w:b/>
        </w:rPr>
      </w:pPr>
    </w:p>
    <w:p w:rsidR="000A1A98" w:rsidRDefault="000A1A98" w:rsidP="00C82BB6">
      <w:pPr>
        <w:autoSpaceDE w:val="0"/>
        <w:autoSpaceDN w:val="0"/>
        <w:adjustRightInd w:val="0"/>
        <w:spacing w:line="360" w:lineRule="auto"/>
        <w:ind w:firstLine="540"/>
        <w:jc w:val="both"/>
        <w:rPr>
          <w:b/>
        </w:rPr>
      </w:pPr>
    </w:p>
    <w:p w:rsidR="00C82BB6" w:rsidRPr="00FD6EC5" w:rsidRDefault="00C82BB6" w:rsidP="00C82BB6">
      <w:pPr>
        <w:autoSpaceDE w:val="0"/>
        <w:autoSpaceDN w:val="0"/>
        <w:adjustRightInd w:val="0"/>
        <w:spacing w:line="360" w:lineRule="auto"/>
        <w:ind w:firstLine="540"/>
        <w:jc w:val="both"/>
        <w:rPr>
          <w:b/>
        </w:rPr>
      </w:pPr>
      <w:r w:rsidRPr="00FD6EC5">
        <w:rPr>
          <w:b/>
        </w:rPr>
        <w:t xml:space="preserve">Capitolul I – Măsuri pentru </w:t>
      </w:r>
      <w:r w:rsidRPr="00FD6EC5">
        <w:rPr>
          <w:b/>
          <w:shd w:val="clear" w:color="auto" w:fill="FFFFFF"/>
        </w:rPr>
        <w:t>întărirea disciplinei financiare privind operaţiunile de încasări şi plăţi în numerar</w:t>
      </w:r>
    </w:p>
    <w:p w:rsidR="00147976" w:rsidRPr="00FD6EC5" w:rsidRDefault="00147976" w:rsidP="00821740">
      <w:pPr>
        <w:autoSpaceDE w:val="0"/>
        <w:autoSpaceDN w:val="0"/>
        <w:adjustRightInd w:val="0"/>
        <w:spacing w:line="360" w:lineRule="auto"/>
        <w:ind w:firstLine="540"/>
        <w:jc w:val="both"/>
        <w:rPr>
          <w:b/>
        </w:rPr>
      </w:pPr>
    </w:p>
    <w:p w:rsidR="00C951D1" w:rsidRPr="00FD6EC5" w:rsidRDefault="00C951D1" w:rsidP="00C951D1">
      <w:pPr>
        <w:autoSpaceDE w:val="0"/>
        <w:autoSpaceDN w:val="0"/>
        <w:adjustRightInd w:val="0"/>
        <w:spacing w:line="360" w:lineRule="auto"/>
        <w:ind w:firstLine="540"/>
        <w:jc w:val="both"/>
        <w:rPr>
          <w:iCs/>
        </w:rPr>
      </w:pPr>
      <w:r w:rsidRPr="00FD6EC5">
        <w:t>Art. 1 -</w:t>
      </w:r>
      <w:r w:rsidRPr="00FD6EC5">
        <w:rPr>
          <w:iCs/>
        </w:rPr>
        <w:t>(1) Operaţiunile de încasări şi plăţi efectuate de persoane juridice, persoane fizice autorizate, întreprinderi individuale, întreprinderi familiale, liber profesionişti, persoane fizice care desfăşoară activităţi în mod independent, asocieri şi alte entităţi</w:t>
      </w:r>
      <w:r w:rsidR="00546CCD">
        <w:rPr>
          <w:iCs/>
        </w:rPr>
        <w:t xml:space="preserve"> cu sau fără</w:t>
      </w:r>
      <w:r w:rsidRPr="00FD6EC5">
        <w:rPr>
          <w:iCs/>
        </w:rPr>
        <w:t xml:space="preserve"> personalitate juridică de la/către oricare din aceste categorii de persoane, se vor realiza numai prin instrumente de plată fără numerar</w:t>
      </w:r>
      <w:r w:rsidR="003033B7">
        <w:rPr>
          <w:iCs/>
        </w:rPr>
        <w:t>, definite potrivit legii.</w:t>
      </w:r>
    </w:p>
    <w:p w:rsidR="00C951D1" w:rsidRPr="00FD6EC5" w:rsidRDefault="00C951D1" w:rsidP="00C951D1">
      <w:pPr>
        <w:tabs>
          <w:tab w:val="left" w:pos="720"/>
        </w:tabs>
        <w:spacing w:line="360" w:lineRule="auto"/>
        <w:ind w:firstLine="540"/>
        <w:jc w:val="both"/>
        <w:rPr>
          <w:iCs/>
        </w:rPr>
      </w:pPr>
      <w:r w:rsidRPr="00FD6EC5">
        <w:rPr>
          <w:iCs/>
        </w:rPr>
        <w:t xml:space="preserve"> (2) Prevederile prezentului capitol  nu se aplică instituţiilor de credit,</w:t>
      </w:r>
      <w:r w:rsidR="00484EA1" w:rsidRPr="00484EA1">
        <w:rPr>
          <w:iCs/>
        </w:rPr>
        <w:t xml:space="preserve"> </w:t>
      </w:r>
      <w:r w:rsidR="00484EA1">
        <w:rPr>
          <w:iCs/>
        </w:rPr>
        <w:t>instituţiilor emitente de monedă electronică autorizate de</w:t>
      </w:r>
      <w:r w:rsidR="00484EA1" w:rsidRPr="00CC7079">
        <w:rPr>
          <w:iCs/>
        </w:rPr>
        <w:t xml:space="preserve"> </w:t>
      </w:r>
      <w:r w:rsidR="00484EA1">
        <w:rPr>
          <w:iCs/>
        </w:rPr>
        <w:t>Banca Naţională a României, instituţiilor care prestează servicii de plată şi care sunt autorizate de Banca Naţională a României</w:t>
      </w:r>
      <w:r w:rsidR="00CE3CBF">
        <w:rPr>
          <w:iCs/>
        </w:rPr>
        <w:t xml:space="preserve"> sau autorizate în alt stat membru al Uniunii Europene şi notificate către</w:t>
      </w:r>
      <w:r w:rsidR="00CE3CBF" w:rsidRPr="00CE3CBF">
        <w:rPr>
          <w:iCs/>
        </w:rPr>
        <w:t xml:space="preserve"> </w:t>
      </w:r>
      <w:r w:rsidR="00CE3CBF">
        <w:rPr>
          <w:iCs/>
        </w:rPr>
        <w:t>Banca Naţională a României</w:t>
      </w:r>
      <w:r w:rsidR="00484EA1">
        <w:rPr>
          <w:iCs/>
        </w:rPr>
        <w:t>,</w:t>
      </w:r>
      <w:r w:rsidR="00CE3CBF">
        <w:rPr>
          <w:iCs/>
        </w:rPr>
        <w:t xml:space="preserve"> potrivit legii,</w:t>
      </w:r>
      <w:r w:rsidRPr="00FD6EC5">
        <w:rPr>
          <w:iCs/>
        </w:rPr>
        <w:t xml:space="preserve"> instituţiilor financiare nebancare şi entităţilor care efectuează operaţiuni de schimb valutar, definite potrivit legii, pentru operaţiunile specifice activităţii pentru care acestea au fost autorizate.                  </w:t>
      </w:r>
    </w:p>
    <w:p w:rsidR="00C951D1" w:rsidRDefault="00C951D1" w:rsidP="00C951D1">
      <w:pPr>
        <w:tabs>
          <w:tab w:val="left" w:pos="720"/>
        </w:tabs>
        <w:spacing w:line="360" w:lineRule="auto"/>
        <w:ind w:firstLine="540"/>
        <w:jc w:val="both"/>
        <w:rPr>
          <w:iCs/>
        </w:rPr>
      </w:pPr>
      <w:r w:rsidRPr="00FD6EC5">
        <w:rPr>
          <w:iCs/>
        </w:rPr>
        <w:t>(3) Prevederile prezentului capitol se aplică şi operaţiunilor de încasări şi plăţi în valută efectuate pe teritoriul României. Încadrarea în plafoanele prevăzute de prezentul capitol se efectuează în funcţie de cursul de schimb valutar, comunicat de Banca Naţională a României, de la data efectuării operaţiunilor de încasări sau plăţi.</w:t>
      </w:r>
    </w:p>
    <w:p w:rsidR="0083247C" w:rsidRDefault="0083247C" w:rsidP="0083247C">
      <w:pPr>
        <w:tabs>
          <w:tab w:val="left" w:pos="720"/>
        </w:tabs>
        <w:spacing w:line="360" w:lineRule="auto"/>
        <w:ind w:firstLine="540"/>
        <w:jc w:val="both"/>
      </w:pPr>
      <w:r>
        <w:rPr>
          <w:iCs/>
        </w:rPr>
        <w:t xml:space="preserve">Art.2 - </w:t>
      </w:r>
      <w:r w:rsidRPr="00FD6EC5">
        <w:t xml:space="preserve">În sensul prezentei </w:t>
      </w:r>
      <w:r>
        <w:t>legi</w:t>
      </w:r>
      <w:r w:rsidRPr="00FD6EC5">
        <w:t>, următorii termeni se definesc astfel:</w:t>
      </w:r>
    </w:p>
    <w:p w:rsidR="0083247C" w:rsidRDefault="0083247C" w:rsidP="0083247C">
      <w:pPr>
        <w:tabs>
          <w:tab w:val="left" w:pos="720"/>
        </w:tabs>
        <w:spacing w:line="360" w:lineRule="auto"/>
        <w:ind w:firstLine="540"/>
        <w:jc w:val="both"/>
        <w:rPr>
          <w:iCs/>
        </w:rPr>
      </w:pPr>
      <w:r>
        <w:rPr>
          <w:iCs/>
        </w:rPr>
        <w:t>a) încasare fragmentată- fracţionarea sumei de încasat în mai multe tranşe, pentru a evita plafonul de încasare în numerar stabilit prin lege</w:t>
      </w:r>
    </w:p>
    <w:p w:rsidR="0083247C" w:rsidRDefault="0083247C" w:rsidP="0083247C">
      <w:pPr>
        <w:tabs>
          <w:tab w:val="left" w:pos="720"/>
        </w:tabs>
        <w:spacing w:line="360" w:lineRule="auto"/>
        <w:ind w:firstLine="540"/>
        <w:jc w:val="both"/>
        <w:rPr>
          <w:iCs/>
        </w:rPr>
      </w:pPr>
      <w:r>
        <w:rPr>
          <w:iCs/>
        </w:rPr>
        <w:lastRenderedPageBreak/>
        <w:t>b) plată fragmentată - fracţionarea sumei de plată în mai multe tranşe, pentru a evita plafonul de plată în numerar stabilit prin lege</w:t>
      </w:r>
    </w:p>
    <w:p w:rsidR="00451427" w:rsidRPr="00451427" w:rsidRDefault="00D21CAF" w:rsidP="00451427">
      <w:pPr>
        <w:tabs>
          <w:tab w:val="left" w:pos="720"/>
        </w:tabs>
        <w:spacing w:line="360" w:lineRule="auto"/>
        <w:ind w:firstLine="540"/>
        <w:jc w:val="both"/>
        <w:rPr>
          <w:iCs/>
        </w:rPr>
      </w:pPr>
      <w:r>
        <w:rPr>
          <w:iCs/>
        </w:rPr>
        <w:t>c) magazin de tipul cash</w:t>
      </w:r>
      <w:r>
        <w:rPr>
          <w:iCs/>
          <w:lang w:val="en-US"/>
        </w:rPr>
        <w:t>&amp;</w:t>
      </w:r>
      <w:r>
        <w:rPr>
          <w:iCs/>
        </w:rPr>
        <w:t xml:space="preserve">carry </w:t>
      </w:r>
      <w:r w:rsidR="00451427">
        <w:rPr>
          <w:iCs/>
        </w:rPr>
        <w:t>– magazin care realizează comerţ de tipul cash</w:t>
      </w:r>
      <w:r w:rsidR="00451427">
        <w:rPr>
          <w:iCs/>
          <w:lang w:val="en-US"/>
        </w:rPr>
        <w:t>&amp;</w:t>
      </w:r>
      <w:r w:rsidR="00451427">
        <w:rPr>
          <w:iCs/>
        </w:rPr>
        <w:t xml:space="preserve">carry, astfel cum este definit la art.4, lit.e) din Ordonanţa Guvernului nr.99/2000 </w:t>
      </w:r>
      <w:r w:rsidR="00451427" w:rsidRPr="00451427">
        <w:rPr>
          <w:iCs/>
        </w:rPr>
        <w:t>privind comercializarea produselor şi serviciilor de piaţă</w:t>
      </w:r>
      <w:r w:rsidR="00451427">
        <w:rPr>
          <w:iCs/>
        </w:rPr>
        <w:t xml:space="preserve">, </w:t>
      </w:r>
      <w:r w:rsidR="008A42BD">
        <w:rPr>
          <w:iCs/>
        </w:rPr>
        <w:t xml:space="preserve">republicată, </w:t>
      </w:r>
      <w:r w:rsidR="00451427">
        <w:rPr>
          <w:iCs/>
        </w:rPr>
        <w:t>cu modificările şi completările ulterioare</w:t>
      </w:r>
    </w:p>
    <w:p w:rsidR="00C951D1" w:rsidRPr="00FD6EC5" w:rsidRDefault="00C951D1" w:rsidP="00C951D1">
      <w:pPr>
        <w:tabs>
          <w:tab w:val="left" w:pos="720"/>
        </w:tabs>
        <w:spacing w:line="360" w:lineRule="auto"/>
        <w:ind w:firstLine="540"/>
        <w:jc w:val="both"/>
        <w:rPr>
          <w:iCs/>
        </w:rPr>
      </w:pPr>
      <w:r w:rsidRPr="00FD6EC5">
        <w:rPr>
          <w:iCs/>
        </w:rPr>
        <w:t xml:space="preserve"> Art.</w:t>
      </w:r>
      <w:r w:rsidR="001D08F3">
        <w:rPr>
          <w:iCs/>
        </w:rPr>
        <w:t>3</w:t>
      </w:r>
      <w:r w:rsidRPr="00FD6EC5">
        <w:rPr>
          <w:iCs/>
        </w:rPr>
        <w:t xml:space="preserve"> - (1) Prin </w:t>
      </w:r>
      <w:r w:rsidR="00ED6400">
        <w:rPr>
          <w:iCs/>
        </w:rPr>
        <w:t>excepţie</w:t>
      </w:r>
      <w:r w:rsidR="00ED6400" w:rsidRPr="00FD6EC5">
        <w:rPr>
          <w:iCs/>
        </w:rPr>
        <w:t xml:space="preserve"> </w:t>
      </w:r>
      <w:r w:rsidRPr="00FD6EC5">
        <w:rPr>
          <w:iCs/>
        </w:rPr>
        <w:t>de la prevederile art.1, alin.(1), se pot efectua operaţiuni de încasări şi plăţi în numerar, în următoarele condiţii:</w:t>
      </w:r>
    </w:p>
    <w:p w:rsidR="00C951D1" w:rsidRPr="00FD6EC5" w:rsidRDefault="00C951D1" w:rsidP="00C951D1">
      <w:pPr>
        <w:tabs>
          <w:tab w:val="left" w:pos="720"/>
        </w:tabs>
        <w:spacing w:line="360" w:lineRule="auto"/>
        <w:ind w:firstLine="540"/>
        <w:jc w:val="both"/>
        <w:rPr>
          <w:iCs/>
        </w:rPr>
      </w:pPr>
      <w:r w:rsidRPr="00FD6EC5">
        <w:rPr>
          <w:iCs/>
        </w:rPr>
        <w:t xml:space="preserve">a) încasări de la persoanele prevăzute la art.1, alin.(1) în limita unui plafon zilnic de </w:t>
      </w:r>
      <w:r w:rsidR="00D13B37">
        <w:rPr>
          <w:iCs/>
        </w:rPr>
        <w:t>5</w:t>
      </w:r>
      <w:r w:rsidRPr="00FD6EC5">
        <w:rPr>
          <w:iCs/>
        </w:rPr>
        <w:t>.000 lei de la o persoană ;</w:t>
      </w:r>
    </w:p>
    <w:p w:rsidR="00C951D1" w:rsidRPr="00FD6EC5" w:rsidRDefault="00C951D1" w:rsidP="00C951D1">
      <w:pPr>
        <w:tabs>
          <w:tab w:val="left" w:pos="720"/>
        </w:tabs>
        <w:spacing w:line="360" w:lineRule="auto"/>
        <w:ind w:firstLine="540"/>
        <w:jc w:val="both"/>
        <w:rPr>
          <w:iCs/>
        </w:rPr>
      </w:pPr>
      <w:r w:rsidRPr="00FD6EC5">
        <w:rPr>
          <w:iCs/>
        </w:rPr>
        <w:t>b)  încasări efectuate de către magazinele de tipul Cash&amp;Carry, care sunt organizate  şi funcţionează în baza legislaţiei în vigoare, de la persoanele prevăzute la art.1, alin.(1) în limita unui plafon zilnic de 10.000 lei de la o persoană;</w:t>
      </w:r>
    </w:p>
    <w:p w:rsidR="00C951D1" w:rsidRPr="00FD6EC5" w:rsidRDefault="00C951D1" w:rsidP="00C951D1">
      <w:pPr>
        <w:tabs>
          <w:tab w:val="left" w:pos="720"/>
        </w:tabs>
        <w:spacing w:line="360" w:lineRule="auto"/>
        <w:ind w:firstLine="540"/>
        <w:jc w:val="both"/>
        <w:rPr>
          <w:iCs/>
        </w:rPr>
      </w:pPr>
      <w:r w:rsidRPr="00FD6EC5">
        <w:rPr>
          <w:iCs/>
        </w:rPr>
        <w:t xml:space="preserve">c) plăţi către persoanele prevăzute la art.1, alin. (1), în limita unui plafon zilnic de </w:t>
      </w:r>
      <w:r w:rsidR="00D13B37">
        <w:rPr>
          <w:iCs/>
        </w:rPr>
        <w:t>5</w:t>
      </w:r>
      <w:r w:rsidRPr="00FD6EC5">
        <w:rPr>
          <w:iCs/>
        </w:rPr>
        <w:t>.000 lei</w:t>
      </w:r>
      <w:r w:rsidR="00115360">
        <w:rPr>
          <w:iCs/>
        </w:rPr>
        <w:t xml:space="preserve">/ persoană, dar nu mai mult de un plafon total de </w:t>
      </w:r>
      <w:r w:rsidR="00D13B37">
        <w:rPr>
          <w:iCs/>
        </w:rPr>
        <w:t>10</w:t>
      </w:r>
      <w:r w:rsidR="00115360">
        <w:rPr>
          <w:iCs/>
        </w:rPr>
        <w:t xml:space="preserve">.000 lei/zi </w:t>
      </w:r>
      <w:r w:rsidRPr="00FD6EC5">
        <w:rPr>
          <w:iCs/>
        </w:rPr>
        <w:t>;</w:t>
      </w:r>
    </w:p>
    <w:p w:rsidR="00C951D1" w:rsidRPr="00FD6EC5" w:rsidRDefault="00C951D1" w:rsidP="00C951D1">
      <w:pPr>
        <w:tabs>
          <w:tab w:val="left" w:pos="720"/>
        </w:tabs>
        <w:spacing w:line="360" w:lineRule="auto"/>
        <w:ind w:firstLine="540"/>
        <w:jc w:val="both"/>
        <w:rPr>
          <w:iCs/>
        </w:rPr>
      </w:pPr>
      <w:r w:rsidRPr="00FD6EC5">
        <w:rPr>
          <w:iCs/>
        </w:rPr>
        <w:t>d) plăţi către magazinele de tipul Cash&amp;Carry care sunt organizate  şi funcţionează în baza legislaţiei în vigoare,  în limita unui plafon zilnic total de 10.000 lei;</w:t>
      </w:r>
    </w:p>
    <w:p w:rsidR="00C951D1" w:rsidRPr="00FD6EC5" w:rsidRDefault="00C951D1" w:rsidP="00C951D1">
      <w:pPr>
        <w:tabs>
          <w:tab w:val="left" w:pos="720"/>
        </w:tabs>
        <w:spacing w:line="360" w:lineRule="auto"/>
        <w:ind w:firstLine="540"/>
        <w:jc w:val="both"/>
        <w:rPr>
          <w:iCs/>
        </w:rPr>
      </w:pPr>
      <w:r w:rsidRPr="00FD6EC5">
        <w:rPr>
          <w:iCs/>
        </w:rPr>
        <w:t xml:space="preserve">e) plăţi din avansuri spre decontare, în limita unui plafon zilnic de </w:t>
      </w:r>
      <w:r w:rsidR="00D13B37">
        <w:rPr>
          <w:iCs/>
        </w:rPr>
        <w:t>5</w:t>
      </w:r>
      <w:r w:rsidRPr="00FD6EC5">
        <w:rPr>
          <w:iCs/>
        </w:rPr>
        <w:t>.000 lei stabilit pentru fiecare persoană care a primit avansuri spre decontare.</w:t>
      </w:r>
    </w:p>
    <w:p w:rsidR="00C951D1" w:rsidRPr="00FD6EC5" w:rsidRDefault="00C951D1" w:rsidP="00C951D1">
      <w:pPr>
        <w:tabs>
          <w:tab w:val="left" w:pos="720"/>
        </w:tabs>
        <w:spacing w:line="360" w:lineRule="auto"/>
        <w:ind w:firstLine="540"/>
        <w:jc w:val="both"/>
        <w:rPr>
          <w:iCs/>
        </w:rPr>
      </w:pPr>
      <w:r w:rsidRPr="00FD6EC5">
        <w:rPr>
          <w:iCs/>
        </w:rPr>
        <w:t xml:space="preserve">(2) Sunt interzise încasările fragmentate în numerar de la beneficiari pentru facturile a căror valoare este mai mare de </w:t>
      </w:r>
      <w:r w:rsidR="00D13B37">
        <w:rPr>
          <w:iCs/>
        </w:rPr>
        <w:t>5</w:t>
      </w:r>
      <w:r w:rsidRPr="00FD6EC5">
        <w:rPr>
          <w:iCs/>
        </w:rPr>
        <w:t xml:space="preserve">.000 lei şi, respectiv, de 10.000 lei în cazul magazinelor de tipul Cash&amp;Carry, precum şi fragmentarea facturilor pentru o livrare de bunuri sau o prestare de servicii a căror valoare este mai mare de </w:t>
      </w:r>
      <w:r w:rsidR="00D13B37">
        <w:rPr>
          <w:iCs/>
        </w:rPr>
        <w:t>5</w:t>
      </w:r>
      <w:r w:rsidRPr="00FD6EC5">
        <w:rPr>
          <w:iCs/>
        </w:rPr>
        <w:t>.000 lei, respectiv de 10.000 lei.</w:t>
      </w:r>
    </w:p>
    <w:p w:rsidR="00C951D1" w:rsidRPr="00FD6EC5" w:rsidRDefault="00C951D1" w:rsidP="00C951D1">
      <w:pPr>
        <w:tabs>
          <w:tab w:val="left" w:pos="720"/>
        </w:tabs>
        <w:spacing w:line="360" w:lineRule="auto"/>
        <w:ind w:firstLine="540"/>
        <w:jc w:val="both"/>
        <w:rPr>
          <w:iCs/>
        </w:rPr>
      </w:pPr>
      <w:r w:rsidRPr="00FD6EC5">
        <w:rPr>
          <w:iCs/>
        </w:rPr>
        <w:t xml:space="preserve">(3)  Sunt interzise plăţile fragmentate în numerar către furnizorii de bunuri şi servicii pentru facturile a căror valoare este mai mare de </w:t>
      </w:r>
      <w:r w:rsidR="00D13B37">
        <w:rPr>
          <w:iCs/>
        </w:rPr>
        <w:t>5</w:t>
      </w:r>
      <w:r w:rsidRPr="00FD6EC5">
        <w:rPr>
          <w:iCs/>
        </w:rPr>
        <w:t>.000 lei şi, respectiv de 10.000 lei către magazinele de tipul Cash&amp;Carry .</w:t>
      </w:r>
      <w:r w:rsidR="00804FE8">
        <w:rPr>
          <w:iCs/>
        </w:rPr>
        <w:t xml:space="preserve"> Persoanele prevăzute la art.1, alin.(1), pot achita facturile cu valori care depăşesc plafonul de </w:t>
      </w:r>
      <w:r w:rsidR="00D13B37">
        <w:rPr>
          <w:iCs/>
        </w:rPr>
        <w:t>5</w:t>
      </w:r>
      <w:r w:rsidR="00804FE8">
        <w:rPr>
          <w:iCs/>
        </w:rPr>
        <w:t xml:space="preserve">.000 lei, către furnizorii de bunuri şi servicii, respectiv de 10.000 lei către magazinele de </w:t>
      </w:r>
      <w:r w:rsidR="00804FE8" w:rsidRPr="00FD6EC5">
        <w:rPr>
          <w:iCs/>
        </w:rPr>
        <w:t>tipul Cash&amp;Carry</w:t>
      </w:r>
      <w:r w:rsidR="00804FE8">
        <w:rPr>
          <w:iCs/>
        </w:rPr>
        <w:t xml:space="preserve">, astfel: </w:t>
      </w:r>
      <w:r w:rsidR="00D13B37">
        <w:rPr>
          <w:iCs/>
        </w:rPr>
        <w:t>5</w:t>
      </w:r>
      <w:r w:rsidR="00804FE8">
        <w:rPr>
          <w:iCs/>
        </w:rPr>
        <w:t>.000 lei/10.000 lei în numerar, suma care depăşeşte acest plafon putând fi achitată numai prin instrumente de plată fără numerar.</w:t>
      </w:r>
    </w:p>
    <w:p w:rsidR="00C951D1" w:rsidRPr="00FD6EC5" w:rsidRDefault="00C951D1" w:rsidP="00C951D1">
      <w:pPr>
        <w:tabs>
          <w:tab w:val="left" w:pos="720"/>
        </w:tabs>
        <w:spacing w:line="360" w:lineRule="auto"/>
        <w:ind w:firstLine="540"/>
        <w:jc w:val="both"/>
        <w:rPr>
          <w:iCs/>
        </w:rPr>
      </w:pPr>
      <w:r w:rsidRPr="00FD6EC5">
        <w:rPr>
          <w:iCs/>
        </w:rPr>
        <w:t>(4) La data acordării avansurilor spre decontare, sumele aferente intră în calculul plafonului zilnic prevăzut la alin. (1), lit. c) sau d), după caz.</w:t>
      </w:r>
    </w:p>
    <w:p w:rsidR="00C951D1" w:rsidRPr="00FD6EC5" w:rsidRDefault="00C951D1" w:rsidP="00C951D1">
      <w:pPr>
        <w:tabs>
          <w:tab w:val="left" w:pos="720"/>
        </w:tabs>
        <w:spacing w:line="360" w:lineRule="auto"/>
        <w:ind w:firstLine="525"/>
        <w:jc w:val="both"/>
        <w:rPr>
          <w:iCs/>
        </w:rPr>
      </w:pPr>
      <w:r w:rsidRPr="00FD6EC5">
        <w:rPr>
          <w:iCs/>
        </w:rPr>
        <w:t>Art.</w:t>
      </w:r>
      <w:r w:rsidR="001D08F3">
        <w:rPr>
          <w:iCs/>
        </w:rPr>
        <w:t>4</w:t>
      </w:r>
      <w:r w:rsidRPr="00FD6EC5">
        <w:rPr>
          <w:iCs/>
        </w:rPr>
        <w:t xml:space="preserve"> - (1) Operaţiunile de încasări în numerar efectuate de persoanele prevăzute la art.1, alin. (1), de la persoane fizice, reprezentând cesiuni de creanţe, primirea de împrumuturi</w:t>
      </w:r>
      <w:r w:rsidRPr="00FD6EC5">
        <w:rPr>
          <w:b/>
          <w:iCs/>
        </w:rPr>
        <w:t xml:space="preserve"> </w:t>
      </w:r>
      <w:r w:rsidRPr="00FD6EC5">
        <w:rPr>
          <w:iCs/>
        </w:rPr>
        <w:t xml:space="preserve">sau alte finanţări se efectuează în limita unui plafon zilnic de </w:t>
      </w:r>
      <w:r w:rsidR="007120FD">
        <w:rPr>
          <w:iCs/>
        </w:rPr>
        <w:t>5</w:t>
      </w:r>
      <w:r w:rsidRPr="00FD6EC5">
        <w:rPr>
          <w:iCs/>
        </w:rPr>
        <w:t>.000 lei</w:t>
      </w:r>
      <w:r w:rsidR="00B90480">
        <w:rPr>
          <w:iCs/>
        </w:rPr>
        <w:t xml:space="preserve"> de la o </w:t>
      </w:r>
      <w:r w:rsidRPr="00FD6EC5">
        <w:rPr>
          <w:iCs/>
        </w:rPr>
        <w:t xml:space="preserve">persoană. Sunt </w:t>
      </w:r>
      <w:r w:rsidRPr="00FD6EC5">
        <w:rPr>
          <w:iCs/>
        </w:rPr>
        <w:lastRenderedPageBreak/>
        <w:t xml:space="preserve">interzise încasările fragmentate în numerar </w:t>
      </w:r>
      <w:r w:rsidR="00B90480">
        <w:rPr>
          <w:iCs/>
        </w:rPr>
        <w:t xml:space="preserve">de la o persoană </w:t>
      </w:r>
      <w:r w:rsidRPr="00FD6EC5">
        <w:rPr>
          <w:iCs/>
        </w:rPr>
        <w:t>pentru tranzacţiile prevăzute în prezentul a</w:t>
      </w:r>
      <w:r w:rsidR="00B90480">
        <w:rPr>
          <w:iCs/>
        </w:rPr>
        <w:t>lineat</w:t>
      </w:r>
      <w:r w:rsidRPr="00FD6EC5">
        <w:rPr>
          <w:iCs/>
        </w:rPr>
        <w:t xml:space="preserve"> cu o valoare mai mare de </w:t>
      </w:r>
      <w:r w:rsidR="007120FD">
        <w:rPr>
          <w:iCs/>
        </w:rPr>
        <w:t>5</w:t>
      </w:r>
      <w:r w:rsidRPr="00FD6EC5">
        <w:rPr>
          <w:iCs/>
        </w:rPr>
        <w:t>.000 lei</w:t>
      </w:r>
      <w:r w:rsidR="00B90480">
        <w:rPr>
          <w:iCs/>
        </w:rPr>
        <w:t>,</w:t>
      </w:r>
      <w:r w:rsidRPr="00FD6EC5">
        <w:rPr>
          <w:iCs/>
        </w:rPr>
        <w:t xml:space="preserve"> precum şi fragmentarea tranzacţiilor.     </w:t>
      </w:r>
    </w:p>
    <w:p w:rsidR="00C951D1" w:rsidRDefault="00C951D1" w:rsidP="00C951D1">
      <w:pPr>
        <w:tabs>
          <w:tab w:val="left" w:pos="720"/>
        </w:tabs>
        <w:spacing w:line="360" w:lineRule="auto"/>
        <w:ind w:firstLine="540"/>
        <w:jc w:val="both"/>
        <w:rPr>
          <w:iCs/>
        </w:rPr>
      </w:pPr>
      <w:r w:rsidRPr="00FD6EC5">
        <w:rPr>
          <w:iCs/>
        </w:rPr>
        <w:t>(2) Operaţiunile de încasare în numerar efectuate de persoanele prevăzute la art.1, alin. (1), de la persoane fizice, reprezentând contravaloarea unor livrări de bunuri sau a unor prestări de servicii se pot efectua în limita unui plafon zilnic de 10.000 lei</w:t>
      </w:r>
      <w:r w:rsidR="00B90480">
        <w:rPr>
          <w:iCs/>
        </w:rPr>
        <w:t xml:space="preserve"> de la o </w:t>
      </w:r>
      <w:r w:rsidRPr="00FD6EC5">
        <w:rPr>
          <w:iCs/>
        </w:rPr>
        <w:t xml:space="preserve">persoană. Sunt interzise încasările fragmentate în numerar pentru livrările de bunuri sau prestările de servicii cu o valoare mai mare de 10.000 lei, precum şi fragmentarea unei livrări de bunuri sau a unei prestări de servicii cu valoare mai mare de 10.000 lei. </w:t>
      </w:r>
    </w:p>
    <w:p w:rsidR="00F73F93" w:rsidRPr="00FD6EC5" w:rsidRDefault="00F73F93" w:rsidP="00C951D1">
      <w:pPr>
        <w:tabs>
          <w:tab w:val="left" w:pos="720"/>
        </w:tabs>
        <w:spacing w:line="360" w:lineRule="auto"/>
        <w:ind w:firstLine="540"/>
        <w:jc w:val="both"/>
        <w:rPr>
          <w:iCs/>
        </w:rPr>
      </w:pPr>
      <w:r>
        <w:rPr>
          <w:iCs/>
        </w:rPr>
        <w:t xml:space="preserve">(3) Prevederile alin.(2) nu se aplică </w:t>
      </w:r>
      <w:r w:rsidR="008C2ABF">
        <w:rPr>
          <w:iCs/>
        </w:rPr>
        <w:t xml:space="preserve">în cazul </w:t>
      </w:r>
      <w:r>
        <w:rPr>
          <w:iCs/>
        </w:rPr>
        <w:t xml:space="preserve">livrărilor de bunuri şi prestărilor de servicii care se efectuează cu plata </w:t>
      </w:r>
      <w:r w:rsidR="002807B3">
        <w:rPr>
          <w:iCs/>
        </w:rPr>
        <w:t xml:space="preserve">în rate, </w:t>
      </w:r>
      <w:r>
        <w:rPr>
          <w:iCs/>
        </w:rPr>
        <w:t xml:space="preserve">în </w:t>
      </w:r>
      <w:r w:rsidR="008C2ABF">
        <w:rPr>
          <w:iCs/>
        </w:rPr>
        <w:t xml:space="preserve">condiţiile </w:t>
      </w:r>
      <w:r w:rsidR="000F1D54">
        <w:rPr>
          <w:iCs/>
        </w:rPr>
        <w:t>în care</w:t>
      </w:r>
      <w:r w:rsidR="008C2ABF">
        <w:rPr>
          <w:iCs/>
        </w:rPr>
        <w:t xml:space="preserve"> </w:t>
      </w:r>
      <w:r w:rsidR="000F1D54">
        <w:rPr>
          <w:iCs/>
        </w:rPr>
        <w:t xml:space="preserve">între persoanele prevăzute la art.1, alin.(1) şi persoanele fizice </w:t>
      </w:r>
      <w:r w:rsidR="001302BE">
        <w:rPr>
          <w:iCs/>
        </w:rPr>
        <w:t xml:space="preserve">sunt încheiate contracte de vânzare-cumpărare cu plata în rate, </w:t>
      </w:r>
      <w:r>
        <w:rPr>
          <w:iCs/>
        </w:rPr>
        <w:t xml:space="preserve"> conform legii.</w:t>
      </w:r>
    </w:p>
    <w:p w:rsidR="00C951D1" w:rsidRPr="00FD6EC5" w:rsidRDefault="00C951D1" w:rsidP="00C951D1">
      <w:pPr>
        <w:tabs>
          <w:tab w:val="left" w:pos="720"/>
        </w:tabs>
        <w:spacing w:line="360" w:lineRule="auto"/>
        <w:ind w:firstLine="525"/>
        <w:jc w:val="both"/>
        <w:rPr>
          <w:iCs/>
        </w:rPr>
      </w:pPr>
      <w:r w:rsidRPr="00FD6EC5">
        <w:rPr>
          <w:iCs/>
        </w:rPr>
        <w:t>(</w:t>
      </w:r>
      <w:r w:rsidR="0082701C">
        <w:rPr>
          <w:iCs/>
        </w:rPr>
        <w:t>4</w:t>
      </w:r>
      <w:r w:rsidRPr="00FD6EC5">
        <w:rPr>
          <w:iCs/>
        </w:rPr>
        <w:t xml:space="preserve">) Operaţiunile de plăţi în numerar efectuate de persoanele prevăzute la art.1, alin. (1) către persoane fizice, reprezentând contravaloarea unor achiziţii de bunuri sau a unor prestări de servicii, dividende, cesiuni de creanţe sau alte drepturi şi restituiri de împrumuturi sau alte finanţări se efectuează cu încadrarea în plafonul zilnic de </w:t>
      </w:r>
      <w:r w:rsidR="007120FD">
        <w:rPr>
          <w:iCs/>
        </w:rPr>
        <w:t>5</w:t>
      </w:r>
      <w:r w:rsidRPr="00FD6EC5">
        <w:rPr>
          <w:iCs/>
        </w:rPr>
        <w:t>.000 lei</w:t>
      </w:r>
      <w:r w:rsidR="00B90480">
        <w:rPr>
          <w:iCs/>
        </w:rPr>
        <w:t xml:space="preserve"> către o </w:t>
      </w:r>
      <w:r w:rsidRPr="00FD6EC5">
        <w:rPr>
          <w:iCs/>
        </w:rPr>
        <w:t>persoană. Sunt interzise plăţile fragmentate în numerar</w:t>
      </w:r>
      <w:r w:rsidR="00B90480">
        <w:rPr>
          <w:iCs/>
        </w:rPr>
        <w:t xml:space="preserve"> către o persoană,</w:t>
      </w:r>
      <w:r w:rsidRPr="00FD6EC5">
        <w:rPr>
          <w:iCs/>
        </w:rPr>
        <w:t xml:space="preserve"> pentru tranzacţiile mai mari de </w:t>
      </w:r>
      <w:r w:rsidR="007120FD">
        <w:rPr>
          <w:iCs/>
        </w:rPr>
        <w:t>5</w:t>
      </w:r>
      <w:r w:rsidRPr="00FD6EC5">
        <w:rPr>
          <w:iCs/>
        </w:rPr>
        <w:t>.000 lei.</w:t>
      </w:r>
    </w:p>
    <w:p w:rsidR="00C951D1" w:rsidRPr="00FD6EC5" w:rsidRDefault="00C951D1" w:rsidP="00C951D1">
      <w:pPr>
        <w:tabs>
          <w:tab w:val="left" w:pos="720"/>
        </w:tabs>
        <w:spacing w:line="360" w:lineRule="auto"/>
        <w:ind w:firstLine="540"/>
        <w:jc w:val="both"/>
        <w:rPr>
          <w:b/>
        </w:rPr>
      </w:pPr>
      <w:r w:rsidRPr="00FD6EC5">
        <w:rPr>
          <w:iCs/>
        </w:rPr>
        <w:t>Art.</w:t>
      </w:r>
      <w:r w:rsidR="00591B9F">
        <w:rPr>
          <w:iCs/>
        </w:rPr>
        <w:t>5</w:t>
      </w:r>
      <w:r w:rsidRPr="00FD6EC5">
        <w:rPr>
          <w:iCs/>
        </w:rPr>
        <w:t xml:space="preserve"> - Plafoanele limită prevăzute de prezentul capitol nu se aplică</w:t>
      </w:r>
      <w:r w:rsidR="003033B7">
        <w:rPr>
          <w:iCs/>
        </w:rPr>
        <w:t xml:space="preserve"> de către persoanele prevăzute la art.1, alin.(1),</w:t>
      </w:r>
      <w:r w:rsidRPr="00FD6EC5">
        <w:rPr>
          <w:iCs/>
        </w:rPr>
        <w:t xml:space="preserve"> pentru următoarele operaţiuni:</w:t>
      </w:r>
    </w:p>
    <w:p w:rsidR="00C951D1" w:rsidRPr="00FD6EC5" w:rsidRDefault="00C951D1" w:rsidP="00C951D1">
      <w:pPr>
        <w:tabs>
          <w:tab w:val="left" w:pos="720"/>
        </w:tabs>
        <w:spacing w:line="360" w:lineRule="auto"/>
        <w:ind w:firstLine="540"/>
        <w:jc w:val="both"/>
        <w:rPr>
          <w:iCs/>
        </w:rPr>
      </w:pPr>
      <w:r w:rsidRPr="00FD6EC5">
        <w:rPr>
          <w:iCs/>
        </w:rPr>
        <w:t>a) depunere</w:t>
      </w:r>
      <w:r w:rsidR="003501E4">
        <w:rPr>
          <w:iCs/>
        </w:rPr>
        <w:t>a de numerar</w:t>
      </w:r>
      <w:r w:rsidRPr="00FD6EC5">
        <w:rPr>
          <w:iCs/>
        </w:rPr>
        <w:t xml:space="preserve"> în conturile deschise la instituţiile de credit</w:t>
      </w:r>
      <w:r w:rsidR="00C3124C">
        <w:rPr>
          <w:iCs/>
        </w:rPr>
        <w:t xml:space="preserve"> sau la instituţiile care prestează servicii de plată şi care sunt autorizate de Banca Naţională a României;</w:t>
      </w:r>
    </w:p>
    <w:p w:rsidR="00C951D1" w:rsidRPr="00FD6EC5" w:rsidRDefault="00C951D1" w:rsidP="00C951D1">
      <w:pPr>
        <w:tabs>
          <w:tab w:val="left" w:pos="720"/>
        </w:tabs>
        <w:spacing w:line="360" w:lineRule="auto"/>
        <w:ind w:firstLine="540"/>
        <w:jc w:val="both"/>
        <w:rPr>
          <w:iCs/>
        </w:rPr>
      </w:pPr>
      <w:r w:rsidRPr="00FD6EC5">
        <w:rPr>
          <w:iCs/>
        </w:rPr>
        <w:t xml:space="preserve">b) </w:t>
      </w:r>
      <w:r w:rsidR="0020702C">
        <w:rPr>
          <w:iCs/>
        </w:rPr>
        <w:t xml:space="preserve">plata </w:t>
      </w:r>
      <w:r w:rsidRPr="00FD6EC5">
        <w:rPr>
          <w:iCs/>
        </w:rPr>
        <w:t>cheltuielil</w:t>
      </w:r>
      <w:r w:rsidR="0020702C">
        <w:rPr>
          <w:iCs/>
        </w:rPr>
        <w:t>or</w:t>
      </w:r>
      <w:r w:rsidRPr="00FD6EC5">
        <w:rPr>
          <w:iCs/>
        </w:rPr>
        <w:t xml:space="preserve"> de deplasare în interes de serviciu, în limita sumelor cuvenite pentru plata transportului, a diurnei, a indemnizaţiei şi a cazării pe timpul deplasării, precum şi a cheltuielilor neprevăzute, efectuate în acest sens;</w:t>
      </w:r>
    </w:p>
    <w:p w:rsidR="00C951D1" w:rsidRPr="00FD6EC5" w:rsidRDefault="00C951D1" w:rsidP="00C951D1">
      <w:pPr>
        <w:tabs>
          <w:tab w:val="left" w:pos="720"/>
        </w:tabs>
        <w:spacing w:line="360" w:lineRule="auto"/>
        <w:ind w:firstLine="540"/>
        <w:jc w:val="both"/>
        <w:rPr>
          <w:iCs/>
        </w:rPr>
      </w:pPr>
      <w:r w:rsidRPr="00FD6EC5">
        <w:rPr>
          <w:iCs/>
        </w:rPr>
        <w:t xml:space="preserve">c) </w:t>
      </w:r>
      <w:r w:rsidR="0020702C">
        <w:rPr>
          <w:iCs/>
        </w:rPr>
        <w:t xml:space="preserve">plata </w:t>
      </w:r>
      <w:r w:rsidRPr="00FD6EC5">
        <w:rPr>
          <w:iCs/>
        </w:rPr>
        <w:t>în numerar a impozitelor, taxelor, contribuţiilor, amenzilor şi a altor obligaţii datorate bugetului general consolidat al statului;</w:t>
      </w:r>
    </w:p>
    <w:p w:rsidR="00C951D1" w:rsidRPr="00FD6EC5" w:rsidRDefault="00C951D1" w:rsidP="00C951D1">
      <w:pPr>
        <w:tabs>
          <w:tab w:val="left" w:pos="720"/>
        </w:tabs>
        <w:spacing w:line="360" w:lineRule="auto"/>
        <w:ind w:firstLine="540"/>
        <w:jc w:val="both"/>
        <w:rPr>
          <w:iCs/>
        </w:rPr>
      </w:pPr>
      <w:r w:rsidRPr="00FD6EC5">
        <w:rPr>
          <w:iCs/>
        </w:rPr>
        <w:t>d) retrager</w:t>
      </w:r>
      <w:r w:rsidR="003501E4">
        <w:rPr>
          <w:iCs/>
        </w:rPr>
        <w:t>ea</w:t>
      </w:r>
      <w:r w:rsidRPr="00FD6EC5">
        <w:rPr>
          <w:iCs/>
        </w:rPr>
        <w:t xml:space="preserve"> de numerar din conturi deschise la instituţiile de credit </w:t>
      </w:r>
      <w:r w:rsidR="00C3124C">
        <w:rPr>
          <w:iCs/>
        </w:rPr>
        <w:t>sau la instituţiile care prestează servicii de plată şi care sunt autorizate de Banca Naţională a României</w:t>
      </w:r>
      <w:r w:rsidR="00C3124C" w:rsidRPr="00FD6EC5">
        <w:rPr>
          <w:iCs/>
        </w:rPr>
        <w:t xml:space="preserve"> </w:t>
      </w:r>
      <w:r w:rsidRPr="00FD6EC5">
        <w:rPr>
          <w:iCs/>
        </w:rPr>
        <w:t>pentru plata salariilor şi a altor drepturi de personal</w:t>
      </w:r>
      <w:r w:rsidR="007120FD">
        <w:rPr>
          <w:iCs/>
        </w:rPr>
        <w:t xml:space="preserve"> prevăzute de lege</w:t>
      </w:r>
      <w:r w:rsidRPr="00FD6EC5">
        <w:rPr>
          <w:iCs/>
        </w:rPr>
        <w:t xml:space="preserve"> şi pentru alte operaţiuni de plăţi efectuate către persoanele fizice, altele decât cele de la art.</w:t>
      </w:r>
      <w:r w:rsidR="00151587">
        <w:rPr>
          <w:iCs/>
        </w:rPr>
        <w:t>4</w:t>
      </w:r>
      <w:r w:rsidRPr="00FD6EC5">
        <w:rPr>
          <w:iCs/>
        </w:rPr>
        <w:t>, alin. (</w:t>
      </w:r>
      <w:r w:rsidR="00541744">
        <w:rPr>
          <w:iCs/>
        </w:rPr>
        <w:t>4</w:t>
      </w:r>
      <w:r w:rsidRPr="00FD6EC5">
        <w:rPr>
          <w:iCs/>
        </w:rPr>
        <w:t>).</w:t>
      </w:r>
    </w:p>
    <w:p w:rsidR="00C951D1" w:rsidRDefault="00C951D1" w:rsidP="00C951D1">
      <w:pPr>
        <w:tabs>
          <w:tab w:val="left" w:pos="720"/>
        </w:tabs>
        <w:spacing w:line="360" w:lineRule="auto"/>
        <w:ind w:firstLine="540"/>
        <w:jc w:val="both"/>
        <w:rPr>
          <w:iCs/>
        </w:rPr>
      </w:pPr>
      <w:r w:rsidRPr="00FD6EC5">
        <w:rPr>
          <w:iCs/>
        </w:rPr>
        <w:t xml:space="preserve">e) </w:t>
      </w:r>
      <w:r w:rsidR="009D4D34">
        <w:rPr>
          <w:iCs/>
        </w:rPr>
        <w:t>retrager</w:t>
      </w:r>
      <w:r w:rsidR="003501E4">
        <w:rPr>
          <w:iCs/>
        </w:rPr>
        <w:t>ea de</w:t>
      </w:r>
      <w:r w:rsidRPr="00FD6EC5">
        <w:rPr>
          <w:iCs/>
        </w:rPr>
        <w:t xml:space="preserve"> numerar de</w:t>
      </w:r>
      <w:r w:rsidR="009D4D34">
        <w:rPr>
          <w:iCs/>
        </w:rPr>
        <w:t xml:space="preserve"> la</w:t>
      </w:r>
      <w:r w:rsidRPr="00FD6EC5">
        <w:rPr>
          <w:iCs/>
        </w:rPr>
        <w:t xml:space="preserve"> ATM –uri.</w:t>
      </w:r>
    </w:p>
    <w:p w:rsidR="00DD35AB" w:rsidRPr="00FD6EC5" w:rsidRDefault="00DD35AB" w:rsidP="00C951D1">
      <w:pPr>
        <w:tabs>
          <w:tab w:val="left" w:pos="720"/>
        </w:tabs>
        <w:spacing w:line="360" w:lineRule="auto"/>
        <w:ind w:firstLine="540"/>
        <w:jc w:val="both"/>
        <w:rPr>
          <w:iCs/>
        </w:rPr>
      </w:pPr>
      <w:r>
        <w:rPr>
          <w:iCs/>
        </w:rPr>
        <w:lastRenderedPageBreak/>
        <w:t>f) transferarea de sume prin intermediul instituţiilor</w:t>
      </w:r>
      <w:r w:rsidR="00E55A8A" w:rsidRPr="00E55A8A">
        <w:rPr>
          <w:iCs/>
        </w:rPr>
        <w:t xml:space="preserve"> </w:t>
      </w:r>
      <w:r w:rsidR="00E55A8A">
        <w:rPr>
          <w:iCs/>
        </w:rPr>
        <w:t>care prestează servicii</w:t>
      </w:r>
      <w:r>
        <w:rPr>
          <w:iCs/>
        </w:rPr>
        <w:t xml:space="preserve"> de plată autorizate de Banca Naţională a României sau autorizate în alt stat membru al Uniunii Europene şi notificate către</w:t>
      </w:r>
      <w:r w:rsidRPr="00CE3CBF">
        <w:rPr>
          <w:iCs/>
        </w:rPr>
        <w:t xml:space="preserve"> </w:t>
      </w:r>
      <w:r>
        <w:rPr>
          <w:iCs/>
        </w:rPr>
        <w:t>Banca Naţională a României, potrivit legii.</w:t>
      </w:r>
    </w:p>
    <w:p w:rsidR="00C951D1" w:rsidRPr="00FD6EC5" w:rsidRDefault="00C951D1" w:rsidP="00C951D1">
      <w:pPr>
        <w:tabs>
          <w:tab w:val="left" w:pos="720"/>
        </w:tabs>
        <w:spacing w:line="360" w:lineRule="auto"/>
        <w:ind w:firstLine="540"/>
        <w:jc w:val="both"/>
        <w:rPr>
          <w:iCs/>
        </w:rPr>
      </w:pPr>
      <w:r w:rsidRPr="00FD6EC5">
        <w:rPr>
          <w:iCs/>
        </w:rPr>
        <w:t>Art.</w:t>
      </w:r>
      <w:r w:rsidR="00591B9F">
        <w:rPr>
          <w:iCs/>
        </w:rPr>
        <w:t>6</w:t>
      </w:r>
      <w:r w:rsidRPr="00FD6EC5">
        <w:rPr>
          <w:iCs/>
        </w:rPr>
        <w:t xml:space="preserve"> - Este interzisă acordarea oricăror avantaje clienţilor, de către persoanele prevăzute la art.1, alin. (1), pentru efectuarea de plăţi în numerar.</w:t>
      </w:r>
    </w:p>
    <w:p w:rsidR="00C951D1" w:rsidRPr="00FD6EC5" w:rsidRDefault="00C951D1" w:rsidP="00C951D1">
      <w:pPr>
        <w:tabs>
          <w:tab w:val="left" w:pos="720"/>
        </w:tabs>
        <w:spacing w:line="360" w:lineRule="auto"/>
        <w:ind w:firstLine="540"/>
        <w:jc w:val="both"/>
        <w:rPr>
          <w:iCs/>
        </w:rPr>
      </w:pPr>
      <w:r w:rsidRPr="00FD6EC5">
        <w:rPr>
          <w:iCs/>
        </w:rPr>
        <w:t>Art.</w:t>
      </w:r>
      <w:r w:rsidR="00591B9F">
        <w:rPr>
          <w:iCs/>
        </w:rPr>
        <w:t>7</w:t>
      </w:r>
      <w:r w:rsidRPr="00FD6EC5">
        <w:rPr>
          <w:iCs/>
        </w:rPr>
        <w:t xml:space="preserve"> - În cazul persoanelor prevăzute la art.1, alin.(1) care au organizate mai multe casierii, plafoanele prevăzute la art.</w:t>
      </w:r>
      <w:r w:rsidR="00022BBA">
        <w:rPr>
          <w:iCs/>
        </w:rPr>
        <w:t>3</w:t>
      </w:r>
      <w:r w:rsidRPr="00FD6EC5">
        <w:rPr>
          <w:iCs/>
        </w:rPr>
        <w:t>, alin.(1), lit.a) şi la art.</w:t>
      </w:r>
      <w:r w:rsidR="00022BBA">
        <w:rPr>
          <w:iCs/>
        </w:rPr>
        <w:t>4</w:t>
      </w:r>
      <w:r w:rsidRPr="00FD6EC5">
        <w:rPr>
          <w:iCs/>
        </w:rPr>
        <w:t xml:space="preserve">, alin.(1)  şi (2) </w:t>
      </w:r>
      <w:r w:rsidR="003033B7">
        <w:rPr>
          <w:iCs/>
        </w:rPr>
        <w:t>sunt aplicabile</w:t>
      </w:r>
      <w:r w:rsidRPr="00FD6EC5">
        <w:rPr>
          <w:iCs/>
        </w:rPr>
        <w:t xml:space="preserve"> pe fiecare casierie</w:t>
      </w:r>
      <w:r w:rsidR="003033B7">
        <w:rPr>
          <w:iCs/>
        </w:rPr>
        <w:t xml:space="preserve"> în parte</w:t>
      </w:r>
      <w:r w:rsidRPr="00FD6EC5">
        <w:rPr>
          <w:iCs/>
        </w:rPr>
        <w:t>.</w:t>
      </w:r>
    </w:p>
    <w:p w:rsidR="00C951D1" w:rsidRPr="00FD6EC5" w:rsidRDefault="00C951D1" w:rsidP="00C951D1">
      <w:pPr>
        <w:tabs>
          <w:tab w:val="left" w:pos="720"/>
        </w:tabs>
        <w:spacing w:line="360" w:lineRule="auto"/>
        <w:ind w:firstLine="540"/>
        <w:jc w:val="both"/>
        <w:rPr>
          <w:iCs/>
        </w:rPr>
      </w:pPr>
      <w:r w:rsidRPr="00FD6EC5">
        <w:t>Art.</w:t>
      </w:r>
      <w:r w:rsidR="00591B9F">
        <w:t>8</w:t>
      </w:r>
      <w:r w:rsidRPr="00FD6EC5">
        <w:t xml:space="preserve"> - </w:t>
      </w:r>
      <w:r w:rsidR="0082701C">
        <w:rPr>
          <w:iCs/>
        </w:rPr>
        <w:t>Sucursalele şi alte sedii secundare</w:t>
      </w:r>
      <w:r w:rsidRPr="00FD6EC5">
        <w:rPr>
          <w:iCs/>
        </w:rPr>
        <w:t xml:space="preserve"> ale persoanelor juridice care au casierie proprie şi/sau cont deschis la o instituţie de credit,  aplică în mod corespunzător prevederile prezentului capitol.</w:t>
      </w:r>
    </w:p>
    <w:p w:rsidR="00937F7C" w:rsidRDefault="00C951D1" w:rsidP="00C951D1">
      <w:pPr>
        <w:autoSpaceDE w:val="0"/>
        <w:autoSpaceDN w:val="0"/>
        <w:adjustRightInd w:val="0"/>
        <w:spacing w:line="360" w:lineRule="auto"/>
        <w:ind w:firstLine="540"/>
        <w:jc w:val="both"/>
      </w:pPr>
      <w:r w:rsidRPr="00FD6EC5">
        <w:rPr>
          <w:iCs/>
        </w:rPr>
        <w:t>Art.</w:t>
      </w:r>
      <w:r w:rsidR="00591B9F">
        <w:rPr>
          <w:iCs/>
        </w:rPr>
        <w:t>9</w:t>
      </w:r>
      <w:r w:rsidRPr="00FD6EC5">
        <w:t xml:space="preserve"> </w:t>
      </w:r>
      <w:r w:rsidR="00937F7C">
        <w:t>– (1) În cazul persoanelor prevăzute la art.1, alin.(1), p</w:t>
      </w:r>
      <w:r w:rsidRPr="00FD6EC5">
        <w:t xml:space="preserve">entru facturile stornate, aferente bunurilor returnate şi/sau serviciilor care nu au fost prestate, cu valori mai mari de </w:t>
      </w:r>
      <w:r w:rsidR="00D13B37">
        <w:t>5</w:t>
      </w:r>
      <w:r w:rsidRPr="00FD6EC5">
        <w:t>.000 lei, respectiv 10.000 lei în cazul magazinelor de tipul Cash&amp;Carry</w:t>
      </w:r>
      <w:r w:rsidR="0071345E">
        <w:t>,</w:t>
      </w:r>
      <w:r w:rsidRPr="00FD6EC5">
        <w:t xml:space="preserve"> </w:t>
      </w:r>
      <w:r w:rsidR="00937F7C" w:rsidRPr="00FD6EC5">
        <w:t xml:space="preserve">restituirea sumelor aferente poate fi efectuată  astfel: </w:t>
      </w:r>
      <w:r w:rsidR="00D13B37">
        <w:t>5</w:t>
      </w:r>
      <w:r w:rsidR="00937F7C" w:rsidRPr="00FD6EC5">
        <w:t xml:space="preserve">.000 lei, respectiv, 10.000 lei în numerar, sumele care depăşesc aceste plafoane putând fi restituite numai prin </w:t>
      </w:r>
      <w:r w:rsidR="000A1DB0">
        <w:t>instrumente</w:t>
      </w:r>
      <w:r w:rsidR="00937F7C" w:rsidRPr="00FD6EC5">
        <w:t xml:space="preserve"> de plată fără numerar.</w:t>
      </w:r>
    </w:p>
    <w:p w:rsidR="00C951D1" w:rsidRPr="00FD6EC5" w:rsidRDefault="00937F7C" w:rsidP="0071345E">
      <w:pPr>
        <w:autoSpaceDE w:val="0"/>
        <w:autoSpaceDN w:val="0"/>
        <w:adjustRightInd w:val="0"/>
        <w:spacing w:line="360" w:lineRule="auto"/>
        <w:ind w:firstLine="720"/>
        <w:jc w:val="both"/>
      </w:pPr>
      <w:r>
        <w:t>(2) Î</w:t>
      </w:r>
      <w:r w:rsidR="00C951D1" w:rsidRPr="00FD6EC5">
        <w:t xml:space="preserve">n cazul returnării de bunuri de către persoanele fizice şi, respectiv, neprestării de servicii către persoanele fizice, restituirea sumelor aferente poate fi efectuată </w:t>
      </w:r>
      <w:r w:rsidR="0071345E" w:rsidRPr="00FD6EC5">
        <w:t>în numerar</w:t>
      </w:r>
      <w:r w:rsidR="0071345E">
        <w:t xml:space="preserve"> în limita </w:t>
      </w:r>
      <w:r w:rsidR="00C56AAE">
        <w:t>a</w:t>
      </w:r>
      <w:r w:rsidR="00C951D1" w:rsidRPr="00FD6EC5">
        <w:t xml:space="preserve"> 10.000 lei, sumele care depăşesc acest plafon putând fi restituite numai prin </w:t>
      </w:r>
      <w:r w:rsidR="00B14A7E">
        <w:t>instrumente</w:t>
      </w:r>
      <w:r w:rsidR="00B14A7E" w:rsidRPr="00FD6EC5">
        <w:t xml:space="preserve"> de plată fără numerar</w:t>
      </w:r>
      <w:r w:rsidR="00C951D1" w:rsidRPr="00FD6EC5">
        <w:t>.</w:t>
      </w:r>
      <w:r w:rsidR="003033B7">
        <w:t xml:space="preserve">  Prin excepţie</w:t>
      </w:r>
      <w:r w:rsidR="00AB2B11">
        <w:t xml:space="preserve"> de la prevederile acestui alineat</w:t>
      </w:r>
      <w:r w:rsidR="003033B7">
        <w:t>, în cazul în care</w:t>
      </w:r>
      <w:r w:rsidR="00AB2B11">
        <w:t>,</w:t>
      </w:r>
      <w:r w:rsidR="003033B7">
        <w:t xml:space="preserve"> la data restituirii</w:t>
      </w:r>
      <w:r w:rsidR="00AB2B11">
        <w:t>,</w:t>
      </w:r>
      <w:r w:rsidR="003033B7">
        <w:t xml:space="preserve"> persoanele fizice declară pe propria răspundere că nu mai deţin cont bancar, restituirea se poate face integral în numerar, </w:t>
      </w:r>
      <w:r w:rsidR="00AB2B11">
        <w:t>indiferent de nivelul sumei care trebuie restituite.</w:t>
      </w:r>
    </w:p>
    <w:p w:rsidR="00C951D1" w:rsidRDefault="00C951D1" w:rsidP="0071345E">
      <w:pPr>
        <w:autoSpaceDE w:val="0"/>
        <w:autoSpaceDN w:val="0"/>
        <w:adjustRightInd w:val="0"/>
        <w:spacing w:line="360" w:lineRule="auto"/>
        <w:ind w:firstLine="540"/>
        <w:jc w:val="both"/>
        <w:rPr>
          <w:iCs/>
        </w:rPr>
      </w:pPr>
      <w:r w:rsidRPr="00FD6EC5">
        <w:rPr>
          <w:iCs/>
        </w:rPr>
        <w:t>Art.</w:t>
      </w:r>
      <w:r w:rsidR="00591B9F">
        <w:rPr>
          <w:iCs/>
        </w:rPr>
        <w:t>10</w:t>
      </w:r>
      <w:r w:rsidR="00DD35AB">
        <w:rPr>
          <w:iCs/>
        </w:rPr>
        <w:t xml:space="preserve"> </w:t>
      </w:r>
      <w:r w:rsidRPr="00FD6EC5">
        <w:rPr>
          <w:iCs/>
        </w:rPr>
        <w:t xml:space="preserve"> - </w:t>
      </w:r>
      <w:r w:rsidR="00DD35AB">
        <w:rPr>
          <w:iCs/>
        </w:rPr>
        <w:t xml:space="preserve"> </w:t>
      </w:r>
      <w:r w:rsidRPr="00FD6EC5">
        <w:rPr>
          <w:iCs/>
        </w:rPr>
        <w:t xml:space="preserve">Operaţiunile de încasări şi plăţi în numerar între persoane fizice, </w:t>
      </w:r>
      <w:r w:rsidR="00DD35AB">
        <w:rPr>
          <w:iCs/>
        </w:rPr>
        <w:t xml:space="preserve"> altele decât operaţiunile de încasări şi plăţi </w:t>
      </w:r>
      <w:r w:rsidR="00644FE7">
        <w:rPr>
          <w:iCs/>
        </w:rPr>
        <w:t>realizate</w:t>
      </w:r>
      <w:r w:rsidR="00DD35AB">
        <w:rPr>
          <w:iCs/>
        </w:rPr>
        <w:t xml:space="preserve"> prin intermediul instituţiilor</w:t>
      </w:r>
      <w:r w:rsidR="00E55A8A" w:rsidRPr="00E55A8A">
        <w:rPr>
          <w:iCs/>
        </w:rPr>
        <w:t xml:space="preserve"> </w:t>
      </w:r>
      <w:r w:rsidR="00E55A8A">
        <w:rPr>
          <w:iCs/>
        </w:rPr>
        <w:t>care prestează servicii</w:t>
      </w:r>
      <w:r w:rsidR="00DD35AB">
        <w:rPr>
          <w:iCs/>
        </w:rPr>
        <w:t xml:space="preserve"> de plată autorizate de Banca Naţională a României sau autorizate în alt stat membru al Uniunii Europene şi notificate către</w:t>
      </w:r>
      <w:r w:rsidR="00DD35AB" w:rsidRPr="00CE3CBF">
        <w:rPr>
          <w:iCs/>
        </w:rPr>
        <w:t xml:space="preserve"> </w:t>
      </w:r>
      <w:r w:rsidR="00DD35AB">
        <w:rPr>
          <w:iCs/>
        </w:rPr>
        <w:t>Banca Naţională a României, potrivit legii,</w:t>
      </w:r>
      <w:r w:rsidR="00DD35AB" w:rsidRPr="00FD6EC5">
        <w:rPr>
          <w:iCs/>
        </w:rPr>
        <w:t xml:space="preserve"> </w:t>
      </w:r>
      <w:r w:rsidRPr="00FD6EC5">
        <w:rPr>
          <w:iCs/>
        </w:rPr>
        <w:t xml:space="preserve">efectuate ca urmare a transferului dreptului de proprietate asupra unor bunuri sau drepturi, </w:t>
      </w:r>
      <w:r w:rsidR="00752BE0">
        <w:rPr>
          <w:iCs/>
        </w:rPr>
        <w:t xml:space="preserve">a prestării de servicii, </w:t>
      </w:r>
      <w:r w:rsidRPr="00FD6EC5">
        <w:rPr>
          <w:iCs/>
        </w:rPr>
        <w:t xml:space="preserve">precum şi cele reprezentând acordarea/restituirea de împrumuturi, se pot efectua în limita unui plafon zilnic de </w:t>
      </w:r>
      <w:r w:rsidR="00822EF7">
        <w:rPr>
          <w:iCs/>
        </w:rPr>
        <w:t>1</w:t>
      </w:r>
      <w:r w:rsidRPr="00FD6EC5">
        <w:rPr>
          <w:iCs/>
        </w:rPr>
        <w:t xml:space="preserve">0.000 lei/tranzacţie. Sunt interzise încasările şi plăţile fragmentate în numerar pentru tranzacţiile mai mari de </w:t>
      </w:r>
      <w:r w:rsidR="00822EF7">
        <w:rPr>
          <w:iCs/>
        </w:rPr>
        <w:t>1</w:t>
      </w:r>
      <w:r w:rsidRPr="00FD6EC5">
        <w:rPr>
          <w:iCs/>
        </w:rPr>
        <w:t xml:space="preserve">0.000 lei, precum şi fragmentarea unei tranzacţii  mai mari de </w:t>
      </w:r>
      <w:r w:rsidR="00822EF7">
        <w:rPr>
          <w:iCs/>
        </w:rPr>
        <w:t>1</w:t>
      </w:r>
      <w:r w:rsidRPr="00FD6EC5">
        <w:rPr>
          <w:iCs/>
        </w:rPr>
        <w:t xml:space="preserve">0.000 lei . </w:t>
      </w:r>
    </w:p>
    <w:p w:rsidR="00691DAD" w:rsidRPr="00FD6EC5" w:rsidRDefault="00DD35AB" w:rsidP="00644FE7">
      <w:pPr>
        <w:autoSpaceDE w:val="0"/>
        <w:autoSpaceDN w:val="0"/>
        <w:adjustRightInd w:val="0"/>
        <w:spacing w:line="360" w:lineRule="auto"/>
        <w:jc w:val="both"/>
      </w:pPr>
      <w:r>
        <w:rPr>
          <w:iCs/>
        </w:rPr>
        <w:tab/>
      </w:r>
      <w:r w:rsidR="00691DAD" w:rsidRPr="00FD6EC5">
        <w:rPr>
          <w:iCs/>
        </w:rPr>
        <w:t>Art. 1</w:t>
      </w:r>
      <w:r w:rsidR="00872118">
        <w:rPr>
          <w:iCs/>
        </w:rPr>
        <w:t>1</w:t>
      </w:r>
      <w:r w:rsidR="00691DAD" w:rsidRPr="00FD6EC5">
        <w:rPr>
          <w:iCs/>
        </w:rPr>
        <w:t xml:space="preserve"> </w:t>
      </w:r>
      <w:r w:rsidR="00691DAD" w:rsidRPr="00FD6EC5">
        <w:t>- (1)</w:t>
      </w:r>
      <w:r w:rsidR="00691DAD" w:rsidRPr="00FD6EC5">
        <w:rPr>
          <w:b/>
        </w:rPr>
        <w:t xml:space="preserve"> </w:t>
      </w:r>
      <w:r w:rsidR="00691DAD" w:rsidRPr="00FD6EC5">
        <w:t>Se interzice entităţilor prevăzute la art. 1, alin. (2) să elibereze persoanelor prevăzute la art. 1, alin. (1) şi art.</w:t>
      </w:r>
      <w:r w:rsidR="00691DAD">
        <w:t>8</w:t>
      </w:r>
      <w:r w:rsidR="00691DAD" w:rsidRPr="00FD6EC5">
        <w:t xml:space="preserve">, sume în numerar peste plafonul stabilit la art. </w:t>
      </w:r>
      <w:r w:rsidR="00691DAD">
        <w:lastRenderedPageBreak/>
        <w:t>3</w:t>
      </w:r>
      <w:r w:rsidR="00691DAD" w:rsidRPr="00FD6EC5">
        <w:t xml:space="preserve">, alin. (1), lit.c), pe fiecare persoană şi tranzacţie, cu excepţia operaţiunilor prevăzute la art. </w:t>
      </w:r>
      <w:r w:rsidR="00691DAD">
        <w:t>5</w:t>
      </w:r>
      <w:r w:rsidR="00691DAD" w:rsidRPr="00FD6EC5">
        <w:t>.</w:t>
      </w:r>
    </w:p>
    <w:p w:rsidR="00691DAD" w:rsidRPr="00FD6EC5" w:rsidRDefault="00691DAD" w:rsidP="00691DAD">
      <w:pPr>
        <w:autoSpaceDE w:val="0"/>
        <w:autoSpaceDN w:val="0"/>
        <w:adjustRightInd w:val="0"/>
        <w:spacing w:line="360" w:lineRule="auto"/>
        <w:ind w:firstLine="540"/>
        <w:jc w:val="both"/>
      </w:pPr>
      <w:r w:rsidRPr="00FD6EC5">
        <w:t>(2) Este interzisă entităţilor prevăzute la art.1, alin.(1) şi art.</w:t>
      </w:r>
      <w:r>
        <w:t>8</w:t>
      </w:r>
      <w:r w:rsidRPr="00FD6EC5">
        <w:t xml:space="preserve"> fragmentarea solicitărilor de eliberare de numerar care conduce la depăşirea plafonului prevăzut la art.</w:t>
      </w:r>
      <w:r>
        <w:t>3</w:t>
      </w:r>
      <w:r w:rsidRPr="00FD6EC5">
        <w:t>, alin.(1), lit.c).</w:t>
      </w:r>
    </w:p>
    <w:p w:rsidR="00691DAD" w:rsidRPr="00FD6EC5" w:rsidRDefault="00691DAD" w:rsidP="00691DAD">
      <w:pPr>
        <w:autoSpaceDE w:val="0"/>
        <w:autoSpaceDN w:val="0"/>
        <w:adjustRightInd w:val="0"/>
        <w:spacing w:line="360" w:lineRule="auto"/>
        <w:ind w:firstLine="540"/>
        <w:jc w:val="both"/>
      </w:pPr>
      <w:r w:rsidRPr="00FD6EC5">
        <w:t>(3) Persoanele prevăzute la art.1, alin.(1) pot transfera sume din contul lor în contul persoanelor fizice, în baza documentelor justificative legale prezentate de plătitori.</w:t>
      </w:r>
    </w:p>
    <w:p w:rsidR="00C951D1" w:rsidRPr="00FD6EC5" w:rsidRDefault="00C951D1" w:rsidP="00C951D1">
      <w:pPr>
        <w:autoSpaceDE w:val="0"/>
        <w:autoSpaceDN w:val="0"/>
        <w:adjustRightInd w:val="0"/>
        <w:spacing w:line="360" w:lineRule="auto"/>
        <w:ind w:firstLine="540"/>
        <w:jc w:val="both"/>
        <w:rPr>
          <w:rFonts w:ascii="Times New (W1)" w:hAnsi="Times New (W1)"/>
          <w:iCs/>
          <w:strike/>
        </w:rPr>
      </w:pPr>
      <w:r w:rsidRPr="00FD6EC5">
        <w:rPr>
          <w:iCs/>
        </w:rPr>
        <w:t>Art. 1</w:t>
      </w:r>
      <w:r w:rsidR="00872118">
        <w:rPr>
          <w:iCs/>
        </w:rPr>
        <w:t>2</w:t>
      </w:r>
      <w:r w:rsidRPr="00FD6EC5">
        <w:rPr>
          <w:iCs/>
        </w:rPr>
        <w:t xml:space="preserve"> - (1) Nerespectarea prevederilor art. </w:t>
      </w:r>
      <w:r w:rsidR="005A7A7B">
        <w:rPr>
          <w:iCs/>
        </w:rPr>
        <w:t>3</w:t>
      </w:r>
      <w:r w:rsidRPr="00FD6EC5">
        <w:rPr>
          <w:iCs/>
        </w:rPr>
        <w:t xml:space="preserve">, </w:t>
      </w:r>
      <w:r w:rsidR="005A7A7B">
        <w:rPr>
          <w:iCs/>
        </w:rPr>
        <w:t>4</w:t>
      </w:r>
      <w:r w:rsidRPr="00FD6EC5">
        <w:rPr>
          <w:iCs/>
        </w:rPr>
        <w:t xml:space="preserve">, </w:t>
      </w:r>
      <w:r w:rsidR="005A7A7B">
        <w:rPr>
          <w:iCs/>
        </w:rPr>
        <w:t>7</w:t>
      </w:r>
      <w:r w:rsidRPr="00FD6EC5">
        <w:rPr>
          <w:iCs/>
        </w:rPr>
        <w:t xml:space="preserve">,  </w:t>
      </w:r>
      <w:r w:rsidR="005A7A7B">
        <w:rPr>
          <w:iCs/>
        </w:rPr>
        <w:t>9</w:t>
      </w:r>
      <w:r w:rsidR="00872118">
        <w:rPr>
          <w:iCs/>
        </w:rPr>
        <w:t xml:space="preserve"> şi</w:t>
      </w:r>
      <w:r w:rsidR="00931D69">
        <w:rPr>
          <w:iCs/>
        </w:rPr>
        <w:t xml:space="preserve"> </w:t>
      </w:r>
      <w:r w:rsidR="005A7A7B">
        <w:rPr>
          <w:iCs/>
        </w:rPr>
        <w:t>10</w:t>
      </w:r>
      <w:r w:rsidRPr="00FD6EC5">
        <w:rPr>
          <w:iCs/>
        </w:rPr>
        <w:t xml:space="preserve"> constituie contravenţi</w:t>
      </w:r>
      <w:r w:rsidR="00A6337F">
        <w:rPr>
          <w:iCs/>
        </w:rPr>
        <w:t>i</w:t>
      </w:r>
      <w:r w:rsidRPr="00FD6EC5">
        <w:rPr>
          <w:iCs/>
        </w:rPr>
        <w:t xml:space="preserve">, </w:t>
      </w:r>
      <w:r w:rsidR="00DD051B" w:rsidRPr="00E24D2B">
        <w:rPr>
          <w:iCs/>
        </w:rPr>
        <w:t>dacă nu au fost săvârşite în astfel de condiţii încât, potrivit legii penale, să constituie infracţiuni</w:t>
      </w:r>
      <w:r w:rsidRPr="00FD6EC5">
        <w:rPr>
          <w:iCs/>
        </w:rPr>
        <w:t>, şi se sancţionează</w:t>
      </w:r>
      <w:r w:rsidR="00E24D2B">
        <w:rPr>
          <w:iCs/>
        </w:rPr>
        <w:t xml:space="preserve">, </w:t>
      </w:r>
      <w:r w:rsidR="00E24D2B">
        <w:t xml:space="preserve">prin derogare de la prevederile art.8 din </w:t>
      </w:r>
      <w:r w:rsidR="00E24D2B" w:rsidRPr="00FD6EC5">
        <w:rPr>
          <w:rStyle w:val="tal1"/>
        </w:rPr>
        <w:t xml:space="preserve">Ordonanţa Guvernului nr. </w:t>
      </w:r>
      <w:r w:rsidR="00E24D2B" w:rsidRPr="00FD6EC5">
        <w:rPr>
          <w:rStyle w:val="tal1"/>
        </w:rPr>
        <w:fldChar w:fldCharType="begin"/>
      </w:r>
      <w:r w:rsidR="00E24D2B" w:rsidRPr="00FD6EC5">
        <w:rPr>
          <w:rStyle w:val="tal1"/>
        </w:rPr>
        <w:instrText>HYPERLINK "../../../lcriveanu/sintact 3.0/cache/Legislatie/temp1770976/00050396.htm"</w:instrText>
      </w:r>
      <w:ins w:id="0" w:author="lorena" w:date="2014-03-19T17:04:00Z">
        <w:r w:rsidR="000749A9" w:rsidRPr="00FD6EC5">
          <w:rPr>
            <w:rStyle w:val="tal1"/>
          </w:rPr>
        </w:r>
      </w:ins>
      <w:r w:rsidR="00E24D2B" w:rsidRPr="00FD6EC5">
        <w:rPr>
          <w:rStyle w:val="tal1"/>
        </w:rPr>
        <w:fldChar w:fldCharType="separate"/>
      </w:r>
      <w:r w:rsidR="00E24D2B" w:rsidRPr="00FD6EC5">
        <w:rPr>
          <w:rStyle w:val="Hyperlink"/>
          <w:color w:val="auto"/>
          <w:u w:val="none"/>
        </w:rPr>
        <w:t>2/2001</w:t>
      </w:r>
      <w:r w:rsidR="00E24D2B" w:rsidRPr="00FD6EC5">
        <w:rPr>
          <w:rStyle w:val="tal1"/>
        </w:rPr>
        <w:fldChar w:fldCharType="end"/>
      </w:r>
      <w:r w:rsidR="00E24D2B" w:rsidRPr="00FD6EC5">
        <w:rPr>
          <w:rStyle w:val="tal1"/>
        </w:rPr>
        <w:t xml:space="preserve"> privind regimul juridic al contravenţiilor, aprobată cu modificări şi completări prin Legea nr. </w:t>
      </w:r>
      <w:r w:rsidR="00E24D2B" w:rsidRPr="00FD6EC5">
        <w:rPr>
          <w:rStyle w:val="tal1"/>
        </w:rPr>
        <w:fldChar w:fldCharType="begin"/>
      </w:r>
      <w:r w:rsidR="00E24D2B" w:rsidRPr="00FD6EC5">
        <w:rPr>
          <w:rStyle w:val="tal1"/>
        </w:rPr>
        <w:instrText>HYPERLINK "../../../lcriveanu/sintact 3.0/cache/Legislatie/temp1770976/00054828.htm" \o "pentru aprobarea Ordonantei Guvernului nr. 2/2001 privind regimul juridic al contraventiilor (act publicat in M.Of. 268 din 22-apr-2002)"</w:instrText>
      </w:r>
      <w:ins w:id="1" w:author="lorena" w:date="2014-03-19T17:04:00Z">
        <w:r w:rsidR="000749A9" w:rsidRPr="00FD6EC5">
          <w:rPr>
            <w:rStyle w:val="tal1"/>
          </w:rPr>
        </w:r>
      </w:ins>
      <w:r w:rsidR="00E24D2B" w:rsidRPr="00FD6EC5">
        <w:rPr>
          <w:rStyle w:val="tal1"/>
        </w:rPr>
        <w:fldChar w:fldCharType="separate"/>
      </w:r>
      <w:r w:rsidR="00E24D2B" w:rsidRPr="00FD6EC5">
        <w:rPr>
          <w:rStyle w:val="Hyperlink"/>
          <w:color w:val="auto"/>
          <w:u w:val="none"/>
        </w:rPr>
        <w:t>180/2002</w:t>
      </w:r>
      <w:r w:rsidR="00E24D2B" w:rsidRPr="00FD6EC5">
        <w:rPr>
          <w:rStyle w:val="tal1"/>
        </w:rPr>
        <w:fldChar w:fldCharType="end"/>
      </w:r>
      <w:r w:rsidR="00E24D2B" w:rsidRPr="00FD6EC5">
        <w:rPr>
          <w:rStyle w:val="tal1"/>
        </w:rPr>
        <w:t>, cu modificările şi completările ulterioare</w:t>
      </w:r>
      <w:r w:rsidR="00E24D2B">
        <w:rPr>
          <w:rStyle w:val="tal1"/>
        </w:rPr>
        <w:t>,</w:t>
      </w:r>
      <w:r w:rsidR="00E24D2B">
        <w:rPr>
          <w:iCs/>
        </w:rPr>
        <w:t xml:space="preserve"> </w:t>
      </w:r>
      <w:r w:rsidRPr="00FD6EC5">
        <w:rPr>
          <w:iCs/>
        </w:rPr>
        <w:t xml:space="preserve"> cu amendă de 2</w:t>
      </w:r>
      <w:r w:rsidR="005F7C34">
        <w:rPr>
          <w:iCs/>
        </w:rPr>
        <w:t>5</w:t>
      </w:r>
      <w:r w:rsidRPr="00FD6EC5">
        <w:rPr>
          <w:iCs/>
        </w:rPr>
        <w:t xml:space="preserve">% din suma încasată/ plătită care depăşeşte plafonul stabilit de prezentul capitol pentru fiecare tip de operaţiune, dar nu mai puţin de 100 lei. </w:t>
      </w:r>
    </w:p>
    <w:p w:rsidR="00C951D1" w:rsidRPr="00FD6EC5" w:rsidRDefault="00C951D1" w:rsidP="00C951D1">
      <w:pPr>
        <w:autoSpaceDE w:val="0"/>
        <w:autoSpaceDN w:val="0"/>
        <w:adjustRightInd w:val="0"/>
        <w:spacing w:line="360" w:lineRule="auto"/>
        <w:ind w:firstLine="540"/>
        <w:jc w:val="both"/>
        <w:rPr>
          <w:iCs/>
        </w:rPr>
      </w:pPr>
      <w:r w:rsidRPr="00FD6EC5">
        <w:rPr>
          <w:iCs/>
        </w:rPr>
        <w:t xml:space="preserve">(2) Nerespectarea prevederilor art. </w:t>
      </w:r>
      <w:r w:rsidR="005A7A7B">
        <w:rPr>
          <w:iCs/>
        </w:rPr>
        <w:t>6</w:t>
      </w:r>
      <w:r w:rsidR="00691DAD">
        <w:rPr>
          <w:iCs/>
        </w:rPr>
        <w:t xml:space="preserve"> şi art.1</w:t>
      </w:r>
      <w:r w:rsidR="00872118">
        <w:rPr>
          <w:iCs/>
        </w:rPr>
        <w:t>1</w:t>
      </w:r>
      <w:r w:rsidR="00691DAD" w:rsidRPr="00691DAD">
        <w:rPr>
          <w:iCs/>
        </w:rPr>
        <w:t xml:space="preserve"> </w:t>
      </w:r>
      <w:r w:rsidR="00691DAD" w:rsidRPr="00FD6EC5">
        <w:rPr>
          <w:iCs/>
        </w:rPr>
        <w:t xml:space="preserve">alin. (1) şi (2) </w:t>
      </w:r>
      <w:r w:rsidRPr="00FD6EC5">
        <w:rPr>
          <w:iCs/>
        </w:rPr>
        <w:t xml:space="preserve"> constituie contravenţie şi se sancţionează cu amendă de la 3.000 lei la 4.500 lei. </w:t>
      </w:r>
    </w:p>
    <w:p w:rsidR="00C951D1" w:rsidRPr="00FD6EC5" w:rsidRDefault="00C951D1" w:rsidP="00C951D1">
      <w:pPr>
        <w:autoSpaceDE w:val="0"/>
        <w:autoSpaceDN w:val="0"/>
        <w:adjustRightInd w:val="0"/>
        <w:spacing w:line="360" w:lineRule="auto"/>
        <w:ind w:firstLine="540"/>
        <w:jc w:val="both"/>
      </w:pPr>
      <w:r w:rsidRPr="00FD6EC5">
        <w:rPr>
          <w:iCs/>
        </w:rPr>
        <w:t>Art. 1</w:t>
      </w:r>
      <w:r w:rsidR="00872118">
        <w:rPr>
          <w:iCs/>
        </w:rPr>
        <w:t>3</w:t>
      </w:r>
      <w:r w:rsidRPr="00FD6EC5">
        <w:t xml:space="preserve"> - Constatarea contravenţiilor şi aplicarea sancţiunilor prevăzute </w:t>
      </w:r>
      <w:r w:rsidR="00691DAD">
        <w:t>la art.1</w:t>
      </w:r>
      <w:r w:rsidR="00872118">
        <w:t>2</w:t>
      </w:r>
      <w:r w:rsidRPr="00FD6EC5">
        <w:t xml:space="preserve"> se efectuează de către organele Ministerului Finanţelor Publice,</w:t>
      </w:r>
      <w:r w:rsidR="008D6399">
        <w:t xml:space="preserve"> ale Agenţiei Naţionale de Administra</w:t>
      </w:r>
      <w:r w:rsidR="00754676">
        <w:t>r</w:t>
      </w:r>
      <w:r w:rsidR="008D6399">
        <w:t>e Fiscală</w:t>
      </w:r>
      <w:r w:rsidR="00754676">
        <w:t xml:space="preserve"> şi unităţilor sale subordonate,</w:t>
      </w:r>
      <w:r w:rsidR="008D6399">
        <w:t xml:space="preserve"> </w:t>
      </w:r>
      <w:r w:rsidRPr="00FD6EC5">
        <w:t xml:space="preserve"> conform competenţelor.</w:t>
      </w:r>
    </w:p>
    <w:p w:rsidR="00C951D1" w:rsidRPr="00FD6EC5" w:rsidRDefault="00C951D1" w:rsidP="00C951D1">
      <w:pPr>
        <w:autoSpaceDE w:val="0"/>
        <w:autoSpaceDN w:val="0"/>
        <w:adjustRightInd w:val="0"/>
        <w:spacing w:line="360" w:lineRule="auto"/>
        <w:ind w:firstLine="540"/>
        <w:jc w:val="both"/>
      </w:pPr>
      <w:r w:rsidRPr="00FD6EC5">
        <w:t>Art. 1</w:t>
      </w:r>
      <w:r w:rsidR="00872118">
        <w:t>4</w:t>
      </w:r>
      <w:r w:rsidRPr="00FD6EC5">
        <w:t xml:space="preserve"> </w:t>
      </w:r>
      <w:r w:rsidR="004C2460">
        <w:t>–</w:t>
      </w:r>
      <w:r w:rsidRPr="00FD6EC5">
        <w:t xml:space="preserve"> </w:t>
      </w:r>
      <w:r w:rsidR="004C2460">
        <w:t>Contravenţiilor prevăzute la</w:t>
      </w:r>
      <w:r w:rsidRPr="00FD6EC5">
        <w:t xml:space="preserve"> </w:t>
      </w:r>
      <w:r w:rsidR="00216766">
        <w:t>art.1</w:t>
      </w:r>
      <w:r w:rsidR="00872118">
        <w:t>2</w:t>
      </w:r>
      <w:r w:rsidRPr="00FD6EC5">
        <w:t xml:space="preserve"> </w:t>
      </w:r>
      <w:r w:rsidR="004C2460">
        <w:t>le sunt aplicabile</w:t>
      </w:r>
      <w:r w:rsidRPr="00FD6EC5">
        <w:t xml:space="preserve"> </w:t>
      </w:r>
      <w:r w:rsidR="004C2460">
        <w:t>dispoziţiile</w:t>
      </w:r>
      <w:r w:rsidRPr="00FD6EC5">
        <w:t xml:space="preserve"> Ordonanţei Guvernului nr. 2/2001 privind regimul juridic al contravenţiilor,</w:t>
      </w:r>
      <w:r w:rsidR="00865696" w:rsidRPr="00865696">
        <w:rPr>
          <w:rStyle w:val="tal1"/>
        </w:rPr>
        <w:t xml:space="preserve"> </w:t>
      </w:r>
      <w:r w:rsidR="00865696" w:rsidRPr="00FD6EC5">
        <w:rPr>
          <w:rStyle w:val="tal1"/>
        </w:rPr>
        <w:t xml:space="preserve">aprobată cu modificări şi completări prin Legea nr. </w:t>
      </w:r>
      <w:r w:rsidR="00865696" w:rsidRPr="00FD6EC5">
        <w:rPr>
          <w:rStyle w:val="tal1"/>
        </w:rPr>
        <w:fldChar w:fldCharType="begin"/>
      </w:r>
      <w:r w:rsidR="00865696" w:rsidRPr="00FD6EC5">
        <w:rPr>
          <w:rStyle w:val="tal1"/>
        </w:rPr>
        <w:instrText>HYPERLINK "../../../lcriveanu/sintact 3.0/cache/Legislatie/temp1770976/00054828.htm" \o "pentru aprobarea Ordonantei Guvernului nr. 2/2001 privind regimul juridic al contraventiilor (act publicat in M.Of. 268 din 22-apr-2002)"</w:instrText>
      </w:r>
      <w:ins w:id="2" w:author="lorena" w:date="2014-03-19T17:04:00Z">
        <w:r w:rsidR="000749A9" w:rsidRPr="00FD6EC5">
          <w:rPr>
            <w:rStyle w:val="tal1"/>
          </w:rPr>
        </w:r>
      </w:ins>
      <w:r w:rsidR="00865696" w:rsidRPr="00FD6EC5">
        <w:rPr>
          <w:rStyle w:val="tal1"/>
        </w:rPr>
        <w:fldChar w:fldCharType="separate"/>
      </w:r>
      <w:r w:rsidR="00865696" w:rsidRPr="00FD6EC5">
        <w:rPr>
          <w:rStyle w:val="Hyperlink"/>
          <w:color w:val="auto"/>
          <w:u w:val="none"/>
        </w:rPr>
        <w:t>180/2002</w:t>
      </w:r>
      <w:r w:rsidR="00865696" w:rsidRPr="00FD6EC5">
        <w:rPr>
          <w:rStyle w:val="tal1"/>
        </w:rPr>
        <w:fldChar w:fldCharType="end"/>
      </w:r>
      <w:r w:rsidR="00865696" w:rsidRPr="00FD6EC5">
        <w:rPr>
          <w:rStyle w:val="tal1"/>
        </w:rPr>
        <w:t>, cu modificările şi completările ulterioare</w:t>
      </w:r>
      <w:r w:rsidR="00865696">
        <w:rPr>
          <w:rStyle w:val="tal1"/>
        </w:rPr>
        <w:t>.</w:t>
      </w:r>
      <w:r w:rsidR="005774B3">
        <w:t>.</w:t>
      </w:r>
    </w:p>
    <w:p w:rsidR="0070344C" w:rsidRDefault="0070344C" w:rsidP="00492A9A">
      <w:pPr>
        <w:spacing w:line="360" w:lineRule="auto"/>
        <w:ind w:firstLine="720"/>
        <w:jc w:val="both"/>
        <w:rPr>
          <w:iCs/>
        </w:rPr>
      </w:pPr>
    </w:p>
    <w:p w:rsidR="008E241F" w:rsidRDefault="00AA480C" w:rsidP="00492A9A">
      <w:pPr>
        <w:spacing w:line="360" w:lineRule="auto"/>
        <w:ind w:firstLine="720"/>
        <w:jc w:val="both"/>
        <w:rPr>
          <w:b/>
        </w:rPr>
      </w:pPr>
      <w:r w:rsidRPr="00FD6EC5">
        <w:rPr>
          <w:iCs/>
        </w:rPr>
        <w:t xml:space="preserve"> </w:t>
      </w:r>
      <w:r w:rsidR="00C82BB6">
        <w:rPr>
          <w:b/>
          <w:iCs/>
        </w:rPr>
        <w:t>Capitolul II</w:t>
      </w:r>
      <w:r w:rsidR="00005961" w:rsidRPr="00FD6EC5">
        <w:rPr>
          <w:b/>
          <w:iCs/>
        </w:rPr>
        <w:t xml:space="preserve"> </w:t>
      </w:r>
      <w:r w:rsidR="00005961" w:rsidRPr="00FD6EC5">
        <w:rPr>
          <w:iCs/>
        </w:rPr>
        <w:t xml:space="preserve">– </w:t>
      </w:r>
      <w:r w:rsidR="008E241F">
        <w:rPr>
          <w:iCs/>
        </w:rPr>
        <w:t xml:space="preserve">Modificarea </w:t>
      </w:r>
      <w:r w:rsidR="001C78C7">
        <w:rPr>
          <w:iCs/>
        </w:rPr>
        <w:t xml:space="preserve">şi completarea </w:t>
      </w:r>
      <w:r w:rsidR="00005961" w:rsidRPr="00FD6EC5">
        <w:rPr>
          <w:rFonts w:ascii="Times New (W1)" w:hAnsi="Times New (W1)" w:cs="Arial"/>
          <w:b/>
        </w:rPr>
        <w:t>Ordonanţ</w:t>
      </w:r>
      <w:r w:rsidR="008E241F">
        <w:rPr>
          <w:rFonts w:ascii="Times New (W1)" w:hAnsi="Times New (W1)" w:cs="Arial"/>
          <w:b/>
        </w:rPr>
        <w:t>ei</w:t>
      </w:r>
      <w:r w:rsidR="00005961" w:rsidRPr="00FD6EC5">
        <w:rPr>
          <w:rFonts w:ascii="Times New (W1)" w:hAnsi="Times New (W1)" w:cs="Arial"/>
          <w:b/>
        </w:rPr>
        <w:t xml:space="preserve"> de urgenţă a Guvernului nr</w:t>
      </w:r>
      <w:r w:rsidR="00360F1A" w:rsidRPr="00FD6EC5">
        <w:rPr>
          <w:rFonts w:ascii="Times New (W1)" w:hAnsi="Times New (W1)" w:cs="Arial"/>
          <w:b/>
        </w:rPr>
        <w:t>.193</w:t>
      </w:r>
      <w:r w:rsidR="00005961" w:rsidRPr="00FD6EC5">
        <w:rPr>
          <w:rFonts w:ascii="Times New (W1)" w:hAnsi="Times New (W1)" w:cs="Arial"/>
          <w:b/>
        </w:rPr>
        <w:t>/200</w:t>
      </w:r>
      <w:r w:rsidR="00360F1A" w:rsidRPr="00FD6EC5">
        <w:rPr>
          <w:rFonts w:ascii="Times New (W1)" w:hAnsi="Times New (W1)" w:cs="Arial"/>
          <w:b/>
        </w:rPr>
        <w:t>2</w:t>
      </w:r>
      <w:r w:rsidR="00005961" w:rsidRPr="00FD6EC5">
        <w:rPr>
          <w:rFonts w:ascii="Times New (W1)" w:hAnsi="Times New (W1)" w:cs="Arial"/>
          <w:b/>
        </w:rPr>
        <w:t xml:space="preserve"> privind </w:t>
      </w:r>
      <w:r w:rsidR="00360F1A" w:rsidRPr="00FD6EC5">
        <w:rPr>
          <w:rFonts w:ascii="Times New (W1)" w:hAnsi="Times New (W1)" w:cs="Arial"/>
          <w:b/>
        </w:rPr>
        <w:t>introducerea sistemelor moderne de pla</w:t>
      </w:r>
      <w:r w:rsidR="00005961" w:rsidRPr="00FD6EC5">
        <w:rPr>
          <w:rFonts w:ascii="Times New (W1)" w:hAnsi="Times New (W1)" w:cs="Arial"/>
          <w:b/>
        </w:rPr>
        <w:t>tă</w:t>
      </w:r>
      <w:r w:rsidR="008E241F">
        <w:rPr>
          <w:b/>
        </w:rPr>
        <w:t xml:space="preserve">, </w:t>
      </w:r>
      <w:r w:rsidR="00C93B6F" w:rsidRPr="00FD6EC5">
        <w:rPr>
          <w:b/>
        </w:rPr>
        <w:t xml:space="preserve">aprobată cu modificări </w:t>
      </w:r>
      <w:r w:rsidR="00C566FB" w:rsidRPr="00FD6EC5">
        <w:rPr>
          <w:b/>
        </w:rPr>
        <w:t xml:space="preserve">şi completări </w:t>
      </w:r>
      <w:r w:rsidR="00C93B6F" w:rsidRPr="00FD6EC5">
        <w:rPr>
          <w:b/>
        </w:rPr>
        <w:t>prin Legea nr.250/2003</w:t>
      </w:r>
      <w:r w:rsidR="00892BD4">
        <w:rPr>
          <w:b/>
        </w:rPr>
        <w:t>,</w:t>
      </w:r>
      <w:r w:rsidR="00C566FB" w:rsidRPr="00FD6EC5">
        <w:rPr>
          <w:b/>
        </w:rPr>
        <w:t xml:space="preserve"> cu modificările ulterioare</w:t>
      </w:r>
      <w:r w:rsidR="008E241F">
        <w:rPr>
          <w:b/>
        </w:rPr>
        <w:t xml:space="preserve"> </w:t>
      </w:r>
    </w:p>
    <w:p w:rsidR="00360F1A" w:rsidRPr="00FD6EC5" w:rsidRDefault="00C93B6F" w:rsidP="00492A9A">
      <w:pPr>
        <w:spacing w:line="360" w:lineRule="auto"/>
        <w:ind w:firstLine="720"/>
        <w:jc w:val="both"/>
        <w:rPr>
          <w:b/>
        </w:rPr>
      </w:pPr>
      <w:r w:rsidRPr="00FD6EC5">
        <w:rPr>
          <w:b/>
        </w:rPr>
        <w:t xml:space="preserve"> </w:t>
      </w:r>
      <w:r w:rsidR="008E241F">
        <w:rPr>
          <w:b/>
        </w:rPr>
        <w:t>Art.1</w:t>
      </w:r>
      <w:r w:rsidR="00FC5F53">
        <w:rPr>
          <w:b/>
        </w:rPr>
        <w:t>5</w:t>
      </w:r>
      <w:r w:rsidR="008E241F">
        <w:rPr>
          <w:b/>
        </w:rPr>
        <w:t xml:space="preserve"> -</w:t>
      </w:r>
      <w:r w:rsidR="008E241F" w:rsidRPr="008E241F">
        <w:rPr>
          <w:rFonts w:ascii="Times New (W1)" w:hAnsi="Times New (W1)" w:cs="Arial"/>
          <w:b/>
        </w:rPr>
        <w:t xml:space="preserve"> </w:t>
      </w:r>
      <w:r w:rsidR="008E241F" w:rsidRPr="00FD6EC5">
        <w:rPr>
          <w:rFonts w:ascii="Times New (W1)" w:hAnsi="Times New (W1)" w:cs="Arial"/>
          <w:b/>
        </w:rPr>
        <w:t xml:space="preserve">Ordonanţa de urgenţă a Guvernului nr.193/2002 privind introducerea sistemelor moderne de plată, publicată în </w:t>
      </w:r>
      <w:r w:rsidR="008E241F" w:rsidRPr="00FD6EC5">
        <w:rPr>
          <w:b/>
        </w:rPr>
        <w:t>Monitorul Oficial al României, Partea I, nr. 942 din  23 decembrie 2002, aprobată cu modificări şi completări prin Legea nr.250/2003 cu modificările ulterioare,</w:t>
      </w:r>
      <w:r w:rsidR="008E241F">
        <w:rPr>
          <w:b/>
        </w:rPr>
        <w:t xml:space="preserve"> </w:t>
      </w:r>
      <w:r w:rsidR="00360F1A" w:rsidRPr="00FD6EC5">
        <w:rPr>
          <w:b/>
        </w:rPr>
        <w:t xml:space="preserve">se </w:t>
      </w:r>
      <w:r w:rsidR="001C78C7">
        <w:rPr>
          <w:b/>
        </w:rPr>
        <w:t xml:space="preserve">modifică şi se </w:t>
      </w:r>
      <w:r w:rsidR="00360F1A" w:rsidRPr="00FD6EC5">
        <w:rPr>
          <w:b/>
        </w:rPr>
        <w:t>completează după cum urmează:</w:t>
      </w:r>
    </w:p>
    <w:p w:rsidR="00360F1A" w:rsidRPr="00FD6EC5" w:rsidRDefault="00360F1A" w:rsidP="00492A9A">
      <w:pPr>
        <w:spacing w:line="360" w:lineRule="auto"/>
        <w:ind w:firstLine="720"/>
        <w:jc w:val="both"/>
        <w:rPr>
          <w:b/>
        </w:rPr>
      </w:pPr>
      <w:r w:rsidRPr="00FD6EC5">
        <w:rPr>
          <w:b/>
        </w:rPr>
        <w:t xml:space="preserve">1. După articolul </w:t>
      </w:r>
      <w:r w:rsidR="00A05BA8" w:rsidRPr="00FD6EC5">
        <w:rPr>
          <w:b/>
        </w:rPr>
        <w:t>1</w:t>
      </w:r>
      <w:r w:rsidRPr="00FD6EC5">
        <w:rPr>
          <w:b/>
        </w:rPr>
        <w:t>, se introduce un nou articol, art</w:t>
      </w:r>
      <w:r w:rsidR="00F219B4">
        <w:rPr>
          <w:b/>
        </w:rPr>
        <w:t>.</w:t>
      </w:r>
      <w:r w:rsidRPr="00FD6EC5">
        <w:rPr>
          <w:b/>
        </w:rPr>
        <w:t xml:space="preserve"> </w:t>
      </w:r>
      <w:r w:rsidR="00A05BA8" w:rsidRPr="00FD6EC5">
        <w:rPr>
          <w:b/>
        </w:rPr>
        <w:t>1</w:t>
      </w:r>
      <w:r w:rsidRPr="00FD6EC5">
        <w:rPr>
          <w:b/>
          <w:vertAlign w:val="superscript"/>
        </w:rPr>
        <w:t>1</w:t>
      </w:r>
      <w:r w:rsidRPr="00FD6EC5">
        <w:rPr>
          <w:b/>
        </w:rPr>
        <w:t>, cu următorul cuprins:</w:t>
      </w:r>
    </w:p>
    <w:p w:rsidR="00A05BA8" w:rsidRPr="00FD6EC5" w:rsidRDefault="00360F1A" w:rsidP="00C566FB">
      <w:pPr>
        <w:spacing w:line="360" w:lineRule="auto"/>
        <w:ind w:firstLine="720"/>
      </w:pPr>
      <w:r w:rsidRPr="00FD6EC5">
        <w:t>Art.</w:t>
      </w:r>
      <w:r w:rsidR="00A05BA8" w:rsidRPr="00FD6EC5">
        <w:t>1</w:t>
      </w:r>
      <w:r w:rsidRPr="00FD6EC5">
        <w:rPr>
          <w:vertAlign w:val="superscript"/>
        </w:rPr>
        <w:t xml:space="preserve">1 </w:t>
      </w:r>
      <w:r w:rsidR="00A05BA8" w:rsidRPr="00FD6EC5">
        <w:t>–</w:t>
      </w:r>
      <w:r w:rsidRPr="00FD6EC5">
        <w:rPr>
          <w:b/>
        </w:rPr>
        <w:t xml:space="preserve"> </w:t>
      </w:r>
      <w:r w:rsidR="00A05BA8" w:rsidRPr="00FD6EC5">
        <w:t xml:space="preserve">(1) În sensul prezentei </w:t>
      </w:r>
      <w:r w:rsidR="00B90480">
        <w:t>ordonanţe de urgenţă</w:t>
      </w:r>
      <w:r w:rsidR="00A05BA8" w:rsidRPr="00FD6EC5">
        <w:t>, următorii termeni se definesc astfel:</w:t>
      </w:r>
    </w:p>
    <w:p w:rsidR="00360F1A" w:rsidRPr="00FD6EC5" w:rsidRDefault="00A05BA8" w:rsidP="00C566FB">
      <w:pPr>
        <w:spacing w:line="360" w:lineRule="auto"/>
        <w:ind w:firstLine="720"/>
        <w:jc w:val="both"/>
      </w:pPr>
      <w:r w:rsidRPr="00FD6EC5">
        <w:lastRenderedPageBreak/>
        <w:t xml:space="preserve">a) </w:t>
      </w:r>
      <w:r w:rsidR="00E55A7B" w:rsidRPr="00FD6EC5">
        <w:t xml:space="preserve">instituţia </w:t>
      </w:r>
      <w:r w:rsidRPr="00FD6EC5">
        <w:t>accepta</w:t>
      </w:r>
      <w:r w:rsidR="00E55A7B" w:rsidRPr="00FD6EC5">
        <w:t>ntă</w:t>
      </w:r>
      <w:r w:rsidR="00E55A7B" w:rsidRPr="00FD6EC5">
        <w:rPr>
          <w:b/>
        </w:rPr>
        <w:t xml:space="preserve"> – </w:t>
      </w:r>
      <w:r w:rsidR="00E55A7B" w:rsidRPr="00FD6EC5">
        <w:t>instituţie de credit sau o instituţie financiară nebancară care oferă comercianţilor acceptanţi servicii de acceptare la plată a cardurilor şi/sau a instrumentelor de plată de tip monedă electronică, în baza unui contract încheiat în prealabil între aceasta şi comerciantul acceptant, precum şi servicii de eliberare de numerar la ghişeele sale şi în reţeaua proprie de terminale</w:t>
      </w:r>
      <w:r w:rsidR="00EA22BA" w:rsidRPr="00FD6EC5">
        <w:t xml:space="preserve"> ale</w:t>
      </w:r>
      <w:r w:rsidR="00E55A7B" w:rsidRPr="00FD6EC5">
        <w:t xml:space="preserve"> deţinătorilor. În cazul instrumentelor de plată electronică de tipul cardului, instituţia acceptantă poate fi şi emitentul instrumentului de plată;</w:t>
      </w:r>
    </w:p>
    <w:p w:rsidR="00E55A7B" w:rsidRPr="00FD6EC5" w:rsidRDefault="00E55A7B" w:rsidP="00C566FB">
      <w:pPr>
        <w:spacing w:line="360" w:lineRule="auto"/>
        <w:ind w:firstLine="720"/>
        <w:jc w:val="both"/>
      </w:pPr>
      <w:r w:rsidRPr="00FD6EC5">
        <w:t xml:space="preserve">b) </w:t>
      </w:r>
      <w:r w:rsidR="00865B4F" w:rsidRPr="00FD6EC5">
        <w:t xml:space="preserve">instituţia </w:t>
      </w:r>
      <w:r w:rsidRPr="00FD6EC5">
        <w:t>emitent</w:t>
      </w:r>
      <w:r w:rsidR="00865B4F" w:rsidRPr="00FD6EC5">
        <w:t>ă</w:t>
      </w:r>
      <w:r w:rsidRPr="00FD6EC5">
        <w:t xml:space="preserve"> - instituţie de credit sau o instituţie financiară nebancară care emite şi pune la dispoziţie deţinătorului un instrument de plată electronică, pe baza unui contract încheiat cu acesta;</w:t>
      </w:r>
    </w:p>
    <w:p w:rsidR="00E55A7B" w:rsidRDefault="00E55A7B" w:rsidP="00B73E37">
      <w:pPr>
        <w:spacing w:line="360" w:lineRule="auto"/>
        <w:ind w:firstLine="1260"/>
        <w:jc w:val="both"/>
        <w:rPr>
          <w:noProof/>
        </w:rPr>
      </w:pPr>
      <w:r w:rsidRPr="00FD6EC5">
        <w:t xml:space="preserve">c) </w:t>
      </w:r>
      <w:r w:rsidR="008853DA" w:rsidRPr="00FD6EC5">
        <w:t xml:space="preserve">card comercial - </w:t>
      </w:r>
      <w:r w:rsidR="008853DA" w:rsidRPr="00FD6EC5">
        <w:rPr>
          <w:noProof/>
        </w:rPr>
        <w:t>card de plată emis unor operatori economici</w:t>
      </w:r>
      <w:r w:rsidR="00D6609F" w:rsidRPr="00FD6EC5">
        <w:rPr>
          <w:noProof/>
        </w:rPr>
        <w:t xml:space="preserve">, </w:t>
      </w:r>
      <w:r w:rsidR="008853DA" w:rsidRPr="00FD6EC5">
        <w:rPr>
          <w:noProof/>
        </w:rPr>
        <w:t xml:space="preserve">unor entități din sectorul public </w:t>
      </w:r>
      <w:r w:rsidR="00D6609F" w:rsidRPr="00FD6EC5">
        <w:rPr>
          <w:noProof/>
        </w:rPr>
        <w:t xml:space="preserve">sau unor persoane fizice care desfășoară o activitate independentă de natură economică </w:t>
      </w:r>
      <w:r w:rsidR="008853DA" w:rsidRPr="00FD6EC5">
        <w:rPr>
          <w:noProof/>
        </w:rPr>
        <w:t xml:space="preserve">a cărui utilizare este limitată la cheltuielile </w:t>
      </w:r>
      <w:r w:rsidR="00B313CC" w:rsidRPr="00FD6EC5">
        <w:rPr>
          <w:noProof/>
        </w:rPr>
        <w:t>legate de activitatea desfăşurată</w:t>
      </w:r>
      <w:r w:rsidR="008853DA" w:rsidRPr="00FD6EC5">
        <w:rPr>
          <w:noProof/>
        </w:rPr>
        <w:t>;</w:t>
      </w:r>
    </w:p>
    <w:p w:rsidR="00EB5250" w:rsidRDefault="002B29F7" w:rsidP="002B29F7">
      <w:pPr>
        <w:pStyle w:val="Point0number"/>
        <w:numPr>
          <w:ilvl w:val="0"/>
          <w:numId w:val="0"/>
        </w:numPr>
        <w:spacing w:line="360" w:lineRule="auto"/>
        <w:ind w:firstLine="1080"/>
        <w:rPr>
          <w:noProof/>
        </w:rPr>
      </w:pPr>
      <w:r>
        <w:rPr>
          <w:noProof/>
        </w:rPr>
        <w:t xml:space="preserve">d) </w:t>
      </w:r>
      <w:r w:rsidR="00EB5250">
        <w:rPr>
          <w:noProof/>
        </w:rPr>
        <w:t xml:space="preserve">comision interbancar - comisionul plătit, în mod direct sau indirect, pentru fiecare operațiune între prestatorul de servicii de plată al plătitorului și cel al beneficiarului care participă la operațiunea de plată cu cardul sau pe bază de card; </w:t>
      </w:r>
    </w:p>
    <w:p w:rsidR="00EB5250" w:rsidRDefault="002B29F7" w:rsidP="002B29F7">
      <w:pPr>
        <w:pStyle w:val="Point0number"/>
        <w:numPr>
          <w:ilvl w:val="0"/>
          <w:numId w:val="0"/>
        </w:numPr>
        <w:spacing w:line="360" w:lineRule="auto"/>
        <w:ind w:firstLine="1080"/>
        <w:rPr>
          <w:noProof/>
        </w:rPr>
      </w:pPr>
      <w:r>
        <w:rPr>
          <w:noProof/>
        </w:rPr>
        <w:t xml:space="preserve">e)  </w:t>
      </w:r>
      <w:r w:rsidR="00EB5250">
        <w:rPr>
          <w:noProof/>
        </w:rPr>
        <w:t xml:space="preserve">comision de servicii percepute comercianților - comisionul plătit acceptantului de către beneficiarul plății pentru fiecare operațiune, cuprinzând comisionul interbancar, comisionul pentru sistemul de plată și procesare și marja acceptantului; </w:t>
      </w:r>
    </w:p>
    <w:p w:rsidR="00691C6C" w:rsidRPr="00FD6EC5" w:rsidRDefault="00295507" w:rsidP="00C566FB">
      <w:pPr>
        <w:spacing w:line="360" w:lineRule="auto"/>
        <w:ind w:firstLine="720"/>
        <w:jc w:val="both"/>
      </w:pPr>
      <w:r>
        <w:rPr>
          <w:noProof/>
        </w:rPr>
        <w:t>f</w:t>
      </w:r>
      <w:r w:rsidR="008853DA" w:rsidRPr="00FD6EC5">
        <w:rPr>
          <w:noProof/>
        </w:rPr>
        <w:t xml:space="preserve">) </w:t>
      </w:r>
      <w:r w:rsidR="00691C6C" w:rsidRPr="00FD6EC5">
        <w:rPr>
          <w:noProof/>
        </w:rPr>
        <w:t xml:space="preserve">beneficiar al plăţii – destinatar preconizat al </w:t>
      </w:r>
      <w:r w:rsidR="00691C6C" w:rsidRPr="00FD6EC5">
        <w:t>fondurilor care au făcut obiectul unei operaţiuni de plată</w:t>
      </w:r>
      <w:r w:rsidR="00865B4F" w:rsidRPr="00FD6EC5">
        <w:t>;</w:t>
      </w:r>
    </w:p>
    <w:p w:rsidR="00EB5250" w:rsidRPr="006811DE" w:rsidRDefault="00295507" w:rsidP="00295507">
      <w:pPr>
        <w:tabs>
          <w:tab w:val="num" w:pos="284"/>
        </w:tabs>
        <w:spacing w:before="120" w:after="120" w:line="360" w:lineRule="auto"/>
        <w:ind w:left="284" w:firstLine="436"/>
        <w:jc w:val="both"/>
        <w:rPr>
          <w:b/>
          <w:noProof/>
        </w:rPr>
      </w:pPr>
      <w:r>
        <w:t>g</w:t>
      </w:r>
      <w:r w:rsidR="002058B0" w:rsidRPr="00FD6EC5">
        <w:t xml:space="preserve">) </w:t>
      </w:r>
      <w:r w:rsidR="002058B0" w:rsidRPr="00FD6EC5">
        <w:rPr>
          <w:noProof/>
        </w:rPr>
        <w:t>sistem tripartit de plată cu cardul -  sistemul de plată prin carduri în care funcţiile de emitere şi acceptare sunt integrate într-o singură instituţie financiară care este şi proprietarul sistemului.</w:t>
      </w:r>
      <w:r w:rsidR="00EB5250" w:rsidRPr="00EB5250">
        <w:rPr>
          <w:noProof/>
        </w:rPr>
        <w:t xml:space="preserve"> </w:t>
      </w:r>
      <w:r w:rsidR="00EB5250" w:rsidRPr="006811DE">
        <w:rPr>
          <w:noProof/>
        </w:rPr>
        <w:t>Atunci când un sistem tripartit de plată cu cardul autorizează alți prestatori de servicii de plată să emită și/sau să accepte carduri de plată, acesta este considerat ca fiind un sistem cvadripartit de plată cu cardul</w:t>
      </w:r>
      <w:r w:rsidR="00EB5250">
        <w:rPr>
          <w:noProof/>
        </w:rPr>
        <w:t xml:space="preserve"> şi se va supune prevederilor prezentei legi”</w:t>
      </w:r>
      <w:r w:rsidR="00EB5250" w:rsidRPr="00D022D4">
        <w:rPr>
          <w:noProof/>
        </w:rPr>
        <w:t>.</w:t>
      </w:r>
      <w:r w:rsidR="00EB5250" w:rsidRPr="006811DE">
        <w:rPr>
          <w:b/>
          <w:noProof/>
        </w:rPr>
        <w:t xml:space="preserve"> </w:t>
      </w:r>
    </w:p>
    <w:p w:rsidR="00A05BA8" w:rsidRPr="00FD6EC5" w:rsidRDefault="00A05BA8" w:rsidP="00A05BA8">
      <w:pPr>
        <w:spacing w:line="360" w:lineRule="auto"/>
        <w:ind w:firstLine="720"/>
        <w:jc w:val="both"/>
        <w:rPr>
          <w:b/>
        </w:rPr>
      </w:pPr>
      <w:r w:rsidRPr="00FD6EC5">
        <w:rPr>
          <w:b/>
        </w:rPr>
        <w:t xml:space="preserve">2. După articolul 2, se introduc </w:t>
      </w:r>
      <w:r w:rsidR="00C566FB" w:rsidRPr="00FD6EC5">
        <w:rPr>
          <w:b/>
        </w:rPr>
        <w:t>trei noi articole, art. 2</w:t>
      </w:r>
      <w:r w:rsidR="00C566FB" w:rsidRPr="00FD6EC5">
        <w:rPr>
          <w:b/>
          <w:vertAlign w:val="superscript"/>
        </w:rPr>
        <w:t>1</w:t>
      </w:r>
      <w:r w:rsidR="00C566FB" w:rsidRPr="00FD6EC5">
        <w:rPr>
          <w:b/>
        </w:rPr>
        <w:t>- 2</w:t>
      </w:r>
      <w:r w:rsidR="00BC747D">
        <w:rPr>
          <w:rFonts w:ascii="Times New (W1)" w:hAnsi="Times New (W1)"/>
          <w:b/>
          <w:vertAlign w:val="superscript"/>
        </w:rPr>
        <w:t>3</w:t>
      </w:r>
      <w:r w:rsidRPr="00FD6EC5">
        <w:rPr>
          <w:b/>
        </w:rPr>
        <w:t>, cu următorul cuprins:</w:t>
      </w:r>
    </w:p>
    <w:p w:rsidR="00054F9B" w:rsidRDefault="00C566FB" w:rsidP="00054F9B">
      <w:pPr>
        <w:spacing w:line="360" w:lineRule="auto"/>
        <w:ind w:firstLine="720"/>
        <w:jc w:val="both"/>
      </w:pPr>
      <w:r w:rsidRPr="00FD6EC5">
        <w:t>„Art.2</w:t>
      </w:r>
      <w:r w:rsidRPr="00FD6EC5">
        <w:rPr>
          <w:vertAlign w:val="superscript"/>
        </w:rPr>
        <w:t>1</w:t>
      </w:r>
      <w:r w:rsidRPr="00FD6EC5">
        <w:rPr>
          <w:b/>
          <w:vertAlign w:val="superscript"/>
        </w:rPr>
        <w:t xml:space="preserve"> </w:t>
      </w:r>
      <w:r w:rsidRPr="00FD6EC5">
        <w:rPr>
          <w:b/>
        </w:rPr>
        <w:t>–</w:t>
      </w:r>
      <w:r w:rsidR="00354CC5">
        <w:t>I</w:t>
      </w:r>
      <w:r w:rsidRPr="00FD6EC5">
        <w:t>nstituţiile emitente nu pot aplica instituţiilor acceptante comisioane interbancare mai mari de 0,</w:t>
      </w:r>
      <w:r w:rsidR="00354CC5">
        <w:t>2</w:t>
      </w:r>
      <w:r w:rsidRPr="00FD6EC5">
        <w:t>% din valoarea fiecărei operaţiuni efectuate prin utilizarea cardurilor de debit, respectiv comisioane interbancare mai mari de 0,</w:t>
      </w:r>
      <w:r w:rsidR="00354CC5">
        <w:t>3</w:t>
      </w:r>
      <w:r w:rsidRPr="00FD6EC5">
        <w:t>% din valoarea fiecărei operaţiuni efectuate prin utilizarea cardurilor de credit.</w:t>
      </w:r>
    </w:p>
    <w:p w:rsidR="00C566FB" w:rsidRPr="00FD6EC5" w:rsidRDefault="00C566FB" w:rsidP="00C566FB">
      <w:pPr>
        <w:spacing w:before="120" w:after="120" w:line="360" w:lineRule="auto"/>
        <w:ind w:firstLine="720"/>
        <w:jc w:val="both"/>
        <w:rPr>
          <w:noProof/>
        </w:rPr>
      </w:pPr>
      <w:r w:rsidRPr="00FD6EC5">
        <w:lastRenderedPageBreak/>
        <w:t>„Art.2</w:t>
      </w:r>
      <w:r w:rsidRPr="00FD6EC5">
        <w:rPr>
          <w:vertAlign w:val="superscript"/>
        </w:rPr>
        <w:t xml:space="preserve">2 </w:t>
      </w:r>
      <w:r w:rsidRPr="00FD6EC5">
        <w:t>–</w:t>
      </w:r>
      <w:r w:rsidRPr="00FD6EC5">
        <w:rPr>
          <w:b/>
        </w:rPr>
        <w:t xml:space="preserve"> </w:t>
      </w:r>
      <w:r w:rsidRPr="00FD6EC5">
        <w:rPr>
          <w:noProof/>
        </w:rPr>
        <w:t>Acordurile dintre instituţiile acceptante și beneficiarii plăților vor conţine informații detaliate referitoare la valoarea comisioanelor pentru serviciile prestate acestora, a comisioanelor interbancare, precum şi a comisioanelor suplimentare aplicate în funcţie de marca și categoria respectivelor carduri de plată.</w:t>
      </w:r>
    </w:p>
    <w:p w:rsidR="00C566FB" w:rsidRPr="00FD6EC5" w:rsidRDefault="00C566FB" w:rsidP="00C566FB">
      <w:pPr>
        <w:spacing w:before="120" w:after="120" w:line="360" w:lineRule="auto"/>
        <w:ind w:firstLine="720"/>
        <w:jc w:val="both"/>
      </w:pPr>
      <w:r w:rsidRPr="00FD6EC5" w:rsidDel="004D33C6">
        <w:rPr>
          <w:b/>
        </w:rPr>
        <w:t xml:space="preserve"> </w:t>
      </w:r>
      <w:r w:rsidRPr="00FD6EC5">
        <w:t>„Art.2</w:t>
      </w:r>
      <w:r w:rsidRPr="00FD6EC5">
        <w:rPr>
          <w:vertAlign w:val="superscript"/>
        </w:rPr>
        <w:t>3</w:t>
      </w:r>
      <w:r w:rsidRPr="00FD6EC5">
        <w:rPr>
          <w:b/>
          <w:vertAlign w:val="superscript"/>
        </w:rPr>
        <w:t xml:space="preserve"> </w:t>
      </w:r>
      <w:r w:rsidRPr="00FD6EC5">
        <w:rPr>
          <w:b/>
        </w:rPr>
        <w:t xml:space="preserve">– </w:t>
      </w:r>
      <w:r w:rsidRPr="00FD6EC5">
        <w:t>(1)</w:t>
      </w:r>
      <w:r w:rsidRPr="00FD6EC5">
        <w:rPr>
          <w:b/>
        </w:rPr>
        <w:t xml:space="preserve"> </w:t>
      </w:r>
      <w:r w:rsidRPr="00FD6EC5">
        <w:rPr>
          <w:noProof/>
        </w:rPr>
        <w:t>Prevederile  art. 2</w:t>
      </w:r>
      <w:r w:rsidRPr="00FD6EC5">
        <w:rPr>
          <w:noProof/>
          <w:vertAlign w:val="superscript"/>
        </w:rPr>
        <w:t xml:space="preserve">1 </w:t>
      </w:r>
      <w:r w:rsidRPr="00FD6EC5">
        <w:rPr>
          <w:noProof/>
        </w:rPr>
        <w:t>şi 2</w:t>
      </w:r>
      <w:r w:rsidRPr="00FD6EC5">
        <w:rPr>
          <w:noProof/>
          <w:vertAlign w:val="superscript"/>
        </w:rPr>
        <w:t xml:space="preserve">2 </w:t>
      </w:r>
      <w:r w:rsidRPr="00FD6EC5">
        <w:t>se aplică</w:t>
      </w:r>
      <w:r w:rsidRPr="00FD6EC5">
        <w:rPr>
          <w:noProof/>
        </w:rPr>
        <w:t xml:space="preserve"> instituţiilor emitente şi instituţiilor acceptante din </w:t>
      </w:r>
      <w:r w:rsidRPr="00FD6EC5">
        <w:t>România.</w:t>
      </w:r>
    </w:p>
    <w:p w:rsidR="00C566FB" w:rsidRPr="00FD6EC5" w:rsidRDefault="00C566FB" w:rsidP="00C566FB">
      <w:pPr>
        <w:spacing w:before="120" w:after="120" w:line="360" w:lineRule="auto"/>
        <w:ind w:firstLine="720"/>
        <w:jc w:val="both"/>
        <w:rPr>
          <w:noProof/>
        </w:rPr>
      </w:pPr>
      <w:r w:rsidRPr="00FD6EC5">
        <w:rPr>
          <w:noProof/>
        </w:rPr>
        <w:t>(2) Prevederile  art. 2</w:t>
      </w:r>
      <w:r w:rsidRPr="00FD6EC5">
        <w:rPr>
          <w:noProof/>
          <w:vertAlign w:val="superscript"/>
        </w:rPr>
        <w:t xml:space="preserve">1 </w:t>
      </w:r>
      <w:r w:rsidRPr="00FD6EC5">
        <w:rPr>
          <w:noProof/>
        </w:rPr>
        <w:t>şi 2</w:t>
      </w:r>
      <w:r w:rsidRPr="00FD6EC5">
        <w:rPr>
          <w:noProof/>
          <w:vertAlign w:val="superscript"/>
        </w:rPr>
        <w:t xml:space="preserve">2 </w:t>
      </w:r>
      <w:r w:rsidRPr="00FD6EC5">
        <w:rPr>
          <w:noProof/>
        </w:rPr>
        <w:t>nu</w:t>
      </w:r>
      <w:r w:rsidRPr="00FD6EC5">
        <w:rPr>
          <w:noProof/>
          <w:vertAlign w:val="superscript"/>
        </w:rPr>
        <w:t xml:space="preserve"> </w:t>
      </w:r>
      <w:r w:rsidRPr="00FD6EC5">
        <w:t xml:space="preserve">se aplică </w:t>
      </w:r>
      <w:r w:rsidRPr="00FD6EC5">
        <w:rPr>
          <w:noProof/>
        </w:rPr>
        <w:t>operațiunilor cu carduri comerciale, retragerilor de numerar de la bancomate şi operațiunilor cu carduri emise de sisteme tripartite de plată cu cardul</w:t>
      </w:r>
      <w:r w:rsidR="00F961B4">
        <w:rPr>
          <w:noProof/>
        </w:rPr>
        <w:t>.</w:t>
      </w:r>
      <w:r w:rsidRPr="00FD6EC5">
        <w:rPr>
          <w:noProof/>
        </w:rPr>
        <w:t>.”</w:t>
      </w:r>
    </w:p>
    <w:p w:rsidR="006728D4" w:rsidRPr="00FD6EC5" w:rsidRDefault="00AC3694" w:rsidP="00404403">
      <w:pPr>
        <w:spacing w:before="120" w:after="120" w:line="360" w:lineRule="auto"/>
        <w:jc w:val="both"/>
        <w:rPr>
          <w:b/>
        </w:rPr>
      </w:pPr>
      <w:r w:rsidRPr="00FD6EC5">
        <w:rPr>
          <w:noProof/>
        </w:rPr>
        <w:tab/>
      </w:r>
      <w:r w:rsidR="0017395C" w:rsidRPr="00FD6EC5">
        <w:rPr>
          <w:noProof/>
        </w:rPr>
        <w:t xml:space="preserve">  </w:t>
      </w:r>
      <w:r w:rsidR="00C566FB" w:rsidRPr="00FD6EC5">
        <w:rPr>
          <w:b/>
        </w:rPr>
        <w:t>3</w:t>
      </w:r>
      <w:r w:rsidR="006728D4" w:rsidRPr="00FD6EC5">
        <w:rPr>
          <w:b/>
        </w:rPr>
        <w:t xml:space="preserve">. </w:t>
      </w:r>
      <w:r w:rsidR="00F219B4">
        <w:rPr>
          <w:b/>
        </w:rPr>
        <w:t>D</w:t>
      </w:r>
      <w:r w:rsidR="006728D4" w:rsidRPr="00FD6EC5">
        <w:rPr>
          <w:b/>
        </w:rPr>
        <w:t>upă a</w:t>
      </w:r>
      <w:r w:rsidR="00751061" w:rsidRPr="00FD6EC5">
        <w:rPr>
          <w:b/>
        </w:rPr>
        <w:t>lineatul 2</w:t>
      </w:r>
      <w:r w:rsidR="00F219B4">
        <w:rPr>
          <w:b/>
        </w:rPr>
        <w:t xml:space="preserve"> al articolului 3</w:t>
      </w:r>
      <w:r w:rsidR="00751061" w:rsidRPr="00FD6EC5">
        <w:rPr>
          <w:b/>
        </w:rPr>
        <w:t xml:space="preserve"> </w:t>
      </w:r>
      <w:r w:rsidR="006728D4" w:rsidRPr="00FD6EC5">
        <w:rPr>
          <w:b/>
        </w:rPr>
        <w:t xml:space="preserve">se introduc </w:t>
      </w:r>
      <w:r w:rsidR="003F4331" w:rsidRPr="00FD6EC5">
        <w:rPr>
          <w:b/>
        </w:rPr>
        <w:t>două</w:t>
      </w:r>
      <w:r w:rsidR="006728D4" w:rsidRPr="00FD6EC5">
        <w:rPr>
          <w:b/>
        </w:rPr>
        <w:t xml:space="preserve"> </w:t>
      </w:r>
      <w:r w:rsidR="00CE4490">
        <w:rPr>
          <w:b/>
        </w:rPr>
        <w:t xml:space="preserve">noi </w:t>
      </w:r>
      <w:r w:rsidR="006728D4" w:rsidRPr="00FD6EC5">
        <w:rPr>
          <w:b/>
        </w:rPr>
        <w:t>a</w:t>
      </w:r>
      <w:r w:rsidR="00751061" w:rsidRPr="00FD6EC5">
        <w:rPr>
          <w:b/>
        </w:rPr>
        <w:t>lineat</w:t>
      </w:r>
      <w:r w:rsidR="003F4331" w:rsidRPr="00FD6EC5">
        <w:rPr>
          <w:b/>
        </w:rPr>
        <w:t>e</w:t>
      </w:r>
      <w:r w:rsidR="006728D4" w:rsidRPr="00FD6EC5">
        <w:rPr>
          <w:b/>
        </w:rPr>
        <w:t>, a</w:t>
      </w:r>
      <w:r w:rsidR="00751061" w:rsidRPr="00FD6EC5">
        <w:rPr>
          <w:b/>
        </w:rPr>
        <w:t>lin</w:t>
      </w:r>
      <w:r w:rsidR="004C0B27">
        <w:rPr>
          <w:b/>
        </w:rPr>
        <w:t>.</w:t>
      </w:r>
      <w:r w:rsidR="00751061" w:rsidRPr="00FD6EC5">
        <w:rPr>
          <w:b/>
        </w:rPr>
        <w:t xml:space="preserve"> 2</w:t>
      </w:r>
      <w:r w:rsidR="00751061" w:rsidRPr="00FD6EC5">
        <w:rPr>
          <w:b/>
          <w:vertAlign w:val="superscript"/>
        </w:rPr>
        <w:t>1</w:t>
      </w:r>
      <w:r w:rsidR="003F4331" w:rsidRPr="00FD6EC5">
        <w:rPr>
          <w:b/>
        </w:rPr>
        <w:t xml:space="preserve"> şi 2</w:t>
      </w:r>
      <w:r w:rsidR="003F4331" w:rsidRPr="00FD6EC5">
        <w:rPr>
          <w:rFonts w:ascii="Times New (W1)" w:hAnsi="Times New (W1)"/>
          <w:b/>
          <w:vertAlign w:val="superscript"/>
        </w:rPr>
        <w:t xml:space="preserve">2 </w:t>
      </w:r>
      <w:r w:rsidR="003F4331" w:rsidRPr="00FD6EC5">
        <w:rPr>
          <w:b/>
        </w:rPr>
        <w:t xml:space="preserve"> </w:t>
      </w:r>
      <w:r w:rsidR="006728D4" w:rsidRPr="00FD6EC5">
        <w:rPr>
          <w:b/>
        </w:rPr>
        <w:t>cu următorul cuprins:</w:t>
      </w:r>
    </w:p>
    <w:p w:rsidR="00F219B4" w:rsidRDefault="00B91CB3" w:rsidP="00D33F61">
      <w:pPr>
        <w:spacing w:after="120" w:line="360" w:lineRule="auto"/>
        <w:ind w:firstLine="720"/>
        <w:jc w:val="both"/>
      </w:pPr>
      <w:r>
        <w:t xml:space="preserve"> </w:t>
      </w:r>
      <w:r w:rsidR="006728D4" w:rsidRPr="00FD6EC5">
        <w:t>„</w:t>
      </w:r>
      <w:r w:rsidR="00751061" w:rsidRPr="00FD6EC5">
        <w:t>(2</w:t>
      </w:r>
      <w:r w:rsidR="00751061" w:rsidRPr="00FD6EC5">
        <w:rPr>
          <w:vertAlign w:val="superscript"/>
        </w:rPr>
        <w:t>1</w:t>
      </w:r>
      <w:r w:rsidR="00751061" w:rsidRPr="00FD6EC5">
        <w:t xml:space="preserve">) </w:t>
      </w:r>
      <w:r w:rsidR="00CE4490">
        <w:t xml:space="preserve">Prin derogare de la prevederile art.8 din </w:t>
      </w:r>
      <w:r w:rsidR="00CE4490" w:rsidRPr="00FD6EC5">
        <w:rPr>
          <w:rStyle w:val="tal1"/>
        </w:rPr>
        <w:t xml:space="preserve">Ordonanţa Guvernului nr. </w:t>
      </w:r>
      <w:r w:rsidR="00CE4490" w:rsidRPr="00FD6EC5">
        <w:rPr>
          <w:rStyle w:val="tal1"/>
        </w:rPr>
        <w:fldChar w:fldCharType="begin"/>
      </w:r>
      <w:r w:rsidR="00CE4490" w:rsidRPr="00FD6EC5">
        <w:rPr>
          <w:rStyle w:val="tal1"/>
        </w:rPr>
        <w:instrText>HYPERLINK "../../../lcriveanu/sintact 3.0/cache/Legislatie/temp1770976/00050396.htm"</w:instrText>
      </w:r>
      <w:ins w:id="3" w:author="lorena" w:date="2014-03-19T17:04:00Z">
        <w:r w:rsidR="000749A9" w:rsidRPr="00FD6EC5">
          <w:rPr>
            <w:rStyle w:val="tal1"/>
          </w:rPr>
        </w:r>
      </w:ins>
      <w:r w:rsidR="00CE4490" w:rsidRPr="00FD6EC5">
        <w:rPr>
          <w:rStyle w:val="tal1"/>
        </w:rPr>
        <w:fldChar w:fldCharType="separate"/>
      </w:r>
      <w:r w:rsidR="00CE4490" w:rsidRPr="00FD6EC5">
        <w:rPr>
          <w:rStyle w:val="Hyperlink"/>
          <w:color w:val="auto"/>
          <w:u w:val="none"/>
        </w:rPr>
        <w:t>2/2001</w:t>
      </w:r>
      <w:r w:rsidR="00CE4490" w:rsidRPr="00FD6EC5">
        <w:rPr>
          <w:rStyle w:val="tal1"/>
        </w:rPr>
        <w:fldChar w:fldCharType="end"/>
      </w:r>
      <w:r w:rsidR="00CE4490" w:rsidRPr="00FD6EC5">
        <w:rPr>
          <w:rStyle w:val="tal1"/>
        </w:rPr>
        <w:t xml:space="preserve"> privind regimul juridic al contravenţiilor, aprobată cu modificări şi completări prin Legea nr. </w:t>
      </w:r>
      <w:r w:rsidR="00CE4490" w:rsidRPr="00FD6EC5">
        <w:rPr>
          <w:rStyle w:val="tal1"/>
        </w:rPr>
        <w:fldChar w:fldCharType="begin"/>
      </w:r>
      <w:r w:rsidR="00CE4490" w:rsidRPr="00FD6EC5">
        <w:rPr>
          <w:rStyle w:val="tal1"/>
        </w:rPr>
        <w:instrText>HYPERLINK "../../../lcriveanu/sintact 3.0/cache/Legislatie/temp1770976/00054828.htm" \o "pentru aprobarea Ordonantei Guvernului nr. 2/2001 privind regimul juridic al contraventiilor (act publicat in M.Of. 268 din 22-apr-2002)"</w:instrText>
      </w:r>
      <w:ins w:id="4" w:author="lorena" w:date="2014-03-19T17:04:00Z">
        <w:r w:rsidR="000749A9" w:rsidRPr="00FD6EC5">
          <w:rPr>
            <w:rStyle w:val="tal1"/>
          </w:rPr>
        </w:r>
      </w:ins>
      <w:r w:rsidR="00CE4490" w:rsidRPr="00FD6EC5">
        <w:rPr>
          <w:rStyle w:val="tal1"/>
        </w:rPr>
        <w:fldChar w:fldCharType="separate"/>
      </w:r>
      <w:r w:rsidR="00CE4490" w:rsidRPr="00FD6EC5">
        <w:rPr>
          <w:rStyle w:val="Hyperlink"/>
          <w:color w:val="auto"/>
          <w:u w:val="none"/>
        </w:rPr>
        <w:t>180/2002</w:t>
      </w:r>
      <w:r w:rsidR="00CE4490" w:rsidRPr="00FD6EC5">
        <w:rPr>
          <w:rStyle w:val="tal1"/>
        </w:rPr>
        <w:fldChar w:fldCharType="end"/>
      </w:r>
      <w:r w:rsidR="00CE4490" w:rsidRPr="00FD6EC5">
        <w:rPr>
          <w:rStyle w:val="tal1"/>
        </w:rPr>
        <w:t>, cu modificările şi completările ulterioare</w:t>
      </w:r>
      <w:r w:rsidR="00CE4490">
        <w:rPr>
          <w:rStyle w:val="tal1"/>
        </w:rPr>
        <w:t xml:space="preserve">, </w:t>
      </w:r>
      <w:r w:rsidR="003F527B" w:rsidRPr="00FD6EC5">
        <w:t xml:space="preserve"> </w:t>
      </w:r>
      <w:r w:rsidR="00CE4490">
        <w:t>c</w:t>
      </w:r>
      <w:r w:rsidR="00C566FB" w:rsidRPr="00FD6EC5">
        <w:t>onstituie contravenţie şi se sancţionează</w:t>
      </w:r>
      <w:r w:rsidR="00F219B4">
        <w:t>,</w:t>
      </w:r>
      <w:r w:rsidR="00C566FB" w:rsidRPr="00FD6EC5">
        <w:t xml:space="preserve"> cu amend</w:t>
      </w:r>
      <w:r w:rsidR="00CD359A">
        <w:t>ă</w:t>
      </w:r>
      <w:r w:rsidR="00C566FB" w:rsidRPr="00FD6EC5">
        <w:t xml:space="preserve"> de la 10.000 lei la 200.000 lei</w:t>
      </w:r>
      <w:r w:rsidR="00ED6400">
        <w:t xml:space="preserve">, </w:t>
      </w:r>
      <w:r w:rsidR="00C566FB" w:rsidRPr="00FD6EC5">
        <w:t xml:space="preserve"> nerespectarea prevederilor art.</w:t>
      </w:r>
      <w:r w:rsidR="00C566FB" w:rsidRPr="00FD6EC5">
        <w:rPr>
          <w:noProof/>
        </w:rPr>
        <w:t>2</w:t>
      </w:r>
      <w:r w:rsidR="00C566FB" w:rsidRPr="00FD6EC5">
        <w:rPr>
          <w:noProof/>
          <w:vertAlign w:val="superscript"/>
        </w:rPr>
        <w:t xml:space="preserve">1 </w:t>
      </w:r>
      <w:r w:rsidR="00C566FB" w:rsidRPr="00FD6EC5">
        <w:rPr>
          <w:noProof/>
        </w:rPr>
        <w:t>şi 2</w:t>
      </w:r>
      <w:r w:rsidR="00C566FB" w:rsidRPr="00FD6EC5">
        <w:rPr>
          <w:noProof/>
          <w:vertAlign w:val="superscript"/>
        </w:rPr>
        <w:t>2</w:t>
      </w:r>
      <w:r w:rsidR="00E16E91">
        <w:rPr>
          <w:rFonts w:ascii="Times New (W1)" w:hAnsi="Times New (W1)"/>
          <w:noProof/>
        </w:rPr>
        <w:t>.</w:t>
      </w:r>
      <w:r w:rsidR="00A0472E">
        <w:rPr>
          <w:noProof/>
          <w:vertAlign w:val="superscript"/>
        </w:rPr>
        <w:t xml:space="preserve"> </w:t>
      </w:r>
    </w:p>
    <w:p w:rsidR="00D95FE0" w:rsidRDefault="00C566FB" w:rsidP="00C566FB">
      <w:pPr>
        <w:spacing w:after="120" w:line="360" w:lineRule="auto"/>
        <w:ind w:firstLine="720"/>
        <w:jc w:val="both"/>
        <w:rPr>
          <w:noProof/>
        </w:rPr>
      </w:pPr>
      <w:r w:rsidRPr="00FD6EC5" w:rsidDel="00C566FB">
        <w:t xml:space="preserve"> </w:t>
      </w:r>
      <w:r w:rsidR="00D95FE0" w:rsidRPr="00FD6EC5">
        <w:t>(2</w:t>
      </w:r>
      <w:r w:rsidR="00D95FE0" w:rsidRPr="00FD6EC5">
        <w:rPr>
          <w:rFonts w:ascii="Times New (W1)" w:hAnsi="Times New (W1)"/>
          <w:vertAlign w:val="superscript"/>
        </w:rPr>
        <w:t>2</w:t>
      </w:r>
      <w:r w:rsidR="00D95FE0" w:rsidRPr="00FD6EC5">
        <w:t>)  Constituie contravenţie şi se sancţionează cu amendă de la 5.000 lei la 7.500 lei nerespectarea prevederilor art.</w:t>
      </w:r>
      <w:r w:rsidR="00D95FE0" w:rsidRPr="00FD6EC5">
        <w:rPr>
          <w:noProof/>
        </w:rPr>
        <w:t>1, alin.(3).„</w:t>
      </w:r>
    </w:p>
    <w:p w:rsidR="00514B50" w:rsidRDefault="00514B50" w:rsidP="00C566FB">
      <w:pPr>
        <w:spacing w:after="120" w:line="360" w:lineRule="auto"/>
        <w:ind w:firstLine="720"/>
        <w:jc w:val="both"/>
        <w:rPr>
          <w:noProof/>
        </w:rPr>
      </w:pPr>
      <w:r>
        <w:rPr>
          <w:noProof/>
        </w:rPr>
        <w:t>4. Alineatul (4) al articolului 3 se modifică şi va avea următorul cuprins:</w:t>
      </w:r>
    </w:p>
    <w:p w:rsidR="00514B50" w:rsidRDefault="00514B50" w:rsidP="00C566FB">
      <w:pPr>
        <w:spacing w:after="120" w:line="360" w:lineRule="auto"/>
        <w:ind w:firstLine="720"/>
        <w:jc w:val="both"/>
        <w:rPr>
          <w:noProof/>
        </w:rPr>
      </w:pPr>
      <w:r>
        <w:rPr>
          <w:noProof/>
        </w:rPr>
        <w:t>„(</w:t>
      </w:r>
      <w:r w:rsidR="006B0B9A">
        <w:rPr>
          <w:noProof/>
        </w:rPr>
        <w:t>4</w:t>
      </w:r>
      <w:r>
        <w:rPr>
          <w:noProof/>
        </w:rPr>
        <w:t xml:space="preserve">) </w:t>
      </w:r>
      <w:r w:rsidR="006B0B9A">
        <w:rPr>
          <w:noProof/>
        </w:rPr>
        <w:t>Contravenţiilor prevăzute la alin. (1), (2), (2</w:t>
      </w:r>
      <w:r w:rsidR="006B0B9A" w:rsidRPr="00FD6EC5">
        <w:rPr>
          <w:vertAlign w:val="superscript"/>
        </w:rPr>
        <w:t>1</w:t>
      </w:r>
      <w:r w:rsidR="006B0B9A" w:rsidRPr="00FD6EC5">
        <w:t>)</w:t>
      </w:r>
      <w:r w:rsidR="006B0B9A">
        <w:t xml:space="preserve"> şi </w:t>
      </w:r>
      <w:r w:rsidR="006B0B9A" w:rsidRPr="00FD6EC5">
        <w:t>(2</w:t>
      </w:r>
      <w:r w:rsidR="006B0B9A" w:rsidRPr="00FD6EC5">
        <w:rPr>
          <w:rFonts w:ascii="Times New (W1)" w:hAnsi="Times New (W1)"/>
          <w:vertAlign w:val="superscript"/>
        </w:rPr>
        <w:t>2</w:t>
      </w:r>
      <w:r w:rsidR="006B0B9A" w:rsidRPr="00FD6EC5">
        <w:t xml:space="preserve">) </w:t>
      </w:r>
      <w:r w:rsidR="006B0B9A">
        <w:t xml:space="preserve">le sunt aplicabile dispoziţiile </w:t>
      </w:r>
      <w:r w:rsidR="006B0B9A" w:rsidRPr="00FD6EC5">
        <w:rPr>
          <w:rStyle w:val="tal1"/>
        </w:rPr>
        <w:t>Ordonanţ</w:t>
      </w:r>
      <w:r w:rsidR="006B0B9A">
        <w:rPr>
          <w:rStyle w:val="tal1"/>
        </w:rPr>
        <w:t>ei</w:t>
      </w:r>
      <w:r w:rsidR="006B0B9A" w:rsidRPr="00FD6EC5">
        <w:rPr>
          <w:rStyle w:val="tal1"/>
        </w:rPr>
        <w:t xml:space="preserve"> Guvernului nr. </w:t>
      </w:r>
      <w:r w:rsidR="006B0B9A" w:rsidRPr="00FD6EC5">
        <w:rPr>
          <w:rStyle w:val="tal1"/>
        </w:rPr>
        <w:fldChar w:fldCharType="begin"/>
      </w:r>
      <w:r w:rsidR="006B0B9A" w:rsidRPr="00FD6EC5">
        <w:rPr>
          <w:rStyle w:val="tal1"/>
        </w:rPr>
        <w:instrText>HYPERLINK "../../../lcriveanu/sintact 3.0/cache/Legislatie/temp1770976/00050396.htm"</w:instrText>
      </w:r>
      <w:ins w:id="5" w:author="lorena" w:date="2014-03-19T17:04:00Z">
        <w:r w:rsidR="000749A9" w:rsidRPr="00FD6EC5">
          <w:rPr>
            <w:rStyle w:val="tal1"/>
          </w:rPr>
        </w:r>
      </w:ins>
      <w:r w:rsidR="006B0B9A" w:rsidRPr="00FD6EC5">
        <w:rPr>
          <w:rStyle w:val="tal1"/>
        </w:rPr>
        <w:fldChar w:fldCharType="separate"/>
      </w:r>
      <w:r w:rsidR="006B0B9A" w:rsidRPr="00FD6EC5">
        <w:rPr>
          <w:rStyle w:val="Hyperlink"/>
          <w:color w:val="auto"/>
          <w:u w:val="none"/>
        </w:rPr>
        <w:t>2/2001</w:t>
      </w:r>
      <w:r w:rsidR="006B0B9A" w:rsidRPr="00FD6EC5">
        <w:rPr>
          <w:rStyle w:val="tal1"/>
        </w:rPr>
        <w:fldChar w:fldCharType="end"/>
      </w:r>
      <w:r w:rsidR="00F219B4">
        <w:rPr>
          <w:rStyle w:val="tal1"/>
        </w:rPr>
        <w:t>.„</w:t>
      </w:r>
    </w:p>
    <w:p w:rsidR="0006461A" w:rsidRPr="00FD6EC5" w:rsidRDefault="00E40E34" w:rsidP="00354CC5">
      <w:pPr>
        <w:spacing w:line="360" w:lineRule="auto"/>
        <w:jc w:val="both"/>
        <w:rPr>
          <w:b/>
        </w:rPr>
      </w:pPr>
      <w:r w:rsidRPr="00FD6EC5">
        <w:rPr>
          <w:b/>
        </w:rPr>
        <w:tab/>
      </w:r>
      <w:r w:rsidR="0006461A" w:rsidRPr="00FD6EC5">
        <w:rPr>
          <w:b/>
        </w:rPr>
        <w:t>Capitolul III -  Dispoziţii tranzitorii</w:t>
      </w:r>
      <w:r w:rsidR="00F961B4">
        <w:rPr>
          <w:b/>
        </w:rPr>
        <w:t xml:space="preserve"> şi finale</w:t>
      </w:r>
    </w:p>
    <w:p w:rsidR="000E5408" w:rsidRPr="00FD6EC5" w:rsidRDefault="000E5408" w:rsidP="00751061">
      <w:pPr>
        <w:spacing w:line="276" w:lineRule="auto"/>
        <w:jc w:val="both"/>
        <w:rPr>
          <w:b/>
        </w:rPr>
      </w:pPr>
    </w:p>
    <w:p w:rsidR="00441860" w:rsidRDefault="00441860" w:rsidP="009A0510">
      <w:pPr>
        <w:autoSpaceDE w:val="0"/>
        <w:autoSpaceDN w:val="0"/>
        <w:adjustRightInd w:val="0"/>
        <w:spacing w:line="360" w:lineRule="auto"/>
        <w:ind w:firstLine="720"/>
        <w:jc w:val="both"/>
      </w:pPr>
      <w:r w:rsidRPr="00FD6EC5">
        <w:rPr>
          <w:b/>
        </w:rPr>
        <w:t>Art.</w:t>
      </w:r>
      <w:r w:rsidR="008E241F">
        <w:rPr>
          <w:b/>
        </w:rPr>
        <w:t>1</w:t>
      </w:r>
      <w:r w:rsidR="00FC5F53">
        <w:rPr>
          <w:b/>
        </w:rPr>
        <w:t>6</w:t>
      </w:r>
      <w:r w:rsidR="008E241F">
        <w:rPr>
          <w:b/>
        </w:rPr>
        <w:t xml:space="preserve"> </w:t>
      </w:r>
      <w:r w:rsidRPr="00FD6EC5">
        <w:rPr>
          <w:b/>
        </w:rPr>
        <w:t>–</w:t>
      </w:r>
      <w:r w:rsidR="008E241F">
        <w:rPr>
          <w:b/>
        </w:rPr>
        <w:t xml:space="preserve"> </w:t>
      </w:r>
      <w:r w:rsidR="008E241F" w:rsidRPr="00FC5F53">
        <w:t>(1)</w:t>
      </w:r>
      <w:r w:rsidRPr="00FD6EC5">
        <w:rPr>
          <w:b/>
        </w:rPr>
        <w:t xml:space="preserve"> </w:t>
      </w:r>
      <w:r w:rsidRPr="00FD6EC5">
        <w:t xml:space="preserve">Capitolul I intră în vigoare </w:t>
      </w:r>
      <w:r w:rsidR="00FE35D6">
        <w:t>la</w:t>
      </w:r>
      <w:r w:rsidRPr="00FD6EC5">
        <w:t xml:space="preserve"> 30 zile de la data publicării în Monitorul Oficial al României, Partea I </w:t>
      </w:r>
      <w:r w:rsidR="00590FF1">
        <w:t>.S</w:t>
      </w:r>
      <w:r w:rsidRPr="00FD6EC5">
        <w:t>ancţiunile prevăzute se aplică faptelor săvârşite după data intrării în vigoare a acestuia.</w:t>
      </w:r>
    </w:p>
    <w:p w:rsidR="008E241F" w:rsidRPr="00FD6EC5" w:rsidRDefault="008E241F" w:rsidP="009A0510">
      <w:pPr>
        <w:autoSpaceDE w:val="0"/>
        <w:autoSpaceDN w:val="0"/>
        <w:adjustRightInd w:val="0"/>
        <w:spacing w:line="360" w:lineRule="auto"/>
        <w:ind w:firstLine="720"/>
        <w:jc w:val="both"/>
      </w:pPr>
      <w:r>
        <w:tab/>
        <w:t>(2) Prevederile capitolului I</w:t>
      </w:r>
      <w:r w:rsidR="00547691">
        <w:t xml:space="preserve"> nu </w:t>
      </w:r>
      <w:r>
        <w:t xml:space="preserve">se aplică </w:t>
      </w:r>
      <w:r w:rsidR="00547691">
        <w:t>contractelor încheiate anterior intrării în vigoare a prezentei legi.</w:t>
      </w:r>
    </w:p>
    <w:p w:rsidR="00441860" w:rsidRPr="00FD6EC5" w:rsidRDefault="00441860" w:rsidP="009A0510">
      <w:pPr>
        <w:autoSpaceDE w:val="0"/>
        <w:autoSpaceDN w:val="0"/>
        <w:adjustRightInd w:val="0"/>
        <w:spacing w:line="360" w:lineRule="auto"/>
        <w:ind w:firstLine="720"/>
        <w:jc w:val="both"/>
      </w:pPr>
      <w:r w:rsidRPr="00FD6EC5">
        <w:rPr>
          <w:b/>
        </w:rPr>
        <w:t>Art.</w:t>
      </w:r>
      <w:r w:rsidR="008E241F">
        <w:rPr>
          <w:b/>
        </w:rPr>
        <w:t>1</w:t>
      </w:r>
      <w:r w:rsidR="00FC5F53">
        <w:rPr>
          <w:b/>
        </w:rPr>
        <w:t>7</w:t>
      </w:r>
      <w:r w:rsidRPr="00FD6EC5">
        <w:rPr>
          <w:b/>
        </w:rPr>
        <w:t xml:space="preserve"> </w:t>
      </w:r>
      <w:r w:rsidRPr="00FD6EC5">
        <w:t>- La data intrării în vigoare a Capitolu</w:t>
      </w:r>
      <w:r w:rsidR="00E37DD2" w:rsidRPr="00FD6EC5">
        <w:t>lui</w:t>
      </w:r>
      <w:r w:rsidRPr="00FD6EC5">
        <w:t xml:space="preserve"> I se abrogă prevederile Ordonanţei Guvernului nr. 15/1996 privind întărirea disciplinei financiar-valutare, publicată în Monitorul Oficial al României, nr.24 din 31 ianuarie 1996,</w:t>
      </w:r>
      <w:r w:rsidR="00BC12FB" w:rsidRPr="00BC12FB">
        <w:t xml:space="preserve"> </w:t>
      </w:r>
      <w:r w:rsidR="00BC12FB">
        <w:t xml:space="preserve">aprobată cu modificări şi completări prin Legea nr.131/1996, </w:t>
      </w:r>
      <w:r w:rsidRPr="00FD6EC5">
        <w:t xml:space="preserve"> cu modificările şi completările ulterioare.</w:t>
      </w:r>
    </w:p>
    <w:p w:rsidR="003E2B1D" w:rsidRDefault="003E2B1D" w:rsidP="009A0510">
      <w:pPr>
        <w:spacing w:after="120" w:line="360" w:lineRule="auto"/>
        <w:ind w:firstLine="720"/>
        <w:jc w:val="both"/>
        <w:rPr>
          <w:rStyle w:val="tpa1"/>
        </w:rPr>
      </w:pPr>
      <w:r w:rsidRPr="00FD6EC5">
        <w:rPr>
          <w:b/>
          <w:noProof/>
        </w:rPr>
        <w:lastRenderedPageBreak/>
        <w:t xml:space="preserve">Art. </w:t>
      </w:r>
      <w:r w:rsidR="008E241F">
        <w:rPr>
          <w:b/>
          <w:noProof/>
        </w:rPr>
        <w:t>1</w:t>
      </w:r>
      <w:r w:rsidR="00FC5F53">
        <w:rPr>
          <w:b/>
          <w:noProof/>
        </w:rPr>
        <w:t>8</w:t>
      </w:r>
      <w:r w:rsidRPr="00FD6EC5">
        <w:rPr>
          <w:b/>
          <w:noProof/>
        </w:rPr>
        <w:t xml:space="preserve">. </w:t>
      </w:r>
      <w:r w:rsidRPr="00FD6EC5">
        <w:rPr>
          <w:noProof/>
        </w:rPr>
        <w:t xml:space="preserve">Prevederile art. </w:t>
      </w:r>
      <w:r w:rsidR="008E241F">
        <w:rPr>
          <w:noProof/>
        </w:rPr>
        <w:t>1</w:t>
      </w:r>
      <w:r w:rsidR="00FC5F53">
        <w:rPr>
          <w:noProof/>
        </w:rPr>
        <w:t>5</w:t>
      </w:r>
      <w:r w:rsidR="00C566FB" w:rsidRPr="00FD6EC5">
        <w:rPr>
          <w:noProof/>
        </w:rPr>
        <w:t xml:space="preserve"> </w:t>
      </w:r>
      <w:r w:rsidRPr="00FD6EC5">
        <w:rPr>
          <w:noProof/>
        </w:rPr>
        <w:t xml:space="preserve">intră în vigoare </w:t>
      </w:r>
      <w:r w:rsidR="00FE35D6">
        <w:rPr>
          <w:noProof/>
        </w:rPr>
        <w:t>la</w:t>
      </w:r>
      <w:r w:rsidRPr="00FD6EC5">
        <w:rPr>
          <w:noProof/>
        </w:rPr>
        <w:t xml:space="preserve"> 6 luni de la data </w:t>
      </w:r>
      <w:r w:rsidRPr="00FD6EC5">
        <w:rPr>
          <w:rStyle w:val="tpa1"/>
        </w:rPr>
        <w:t>publicării în Monitorul Oficial al României, Partea I, aplicandu-se inclusiv acordurilor în derulare.</w:t>
      </w:r>
    </w:p>
    <w:p w:rsidR="00F961B4" w:rsidRPr="00F961B4" w:rsidRDefault="00F961B4" w:rsidP="000E5408">
      <w:pPr>
        <w:autoSpaceDE w:val="0"/>
        <w:autoSpaceDN w:val="0"/>
        <w:adjustRightInd w:val="0"/>
        <w:spacing w:line="360" w:lineRule="auto"/>
        <w:jc w:val="both"/>
      </w:pPr>
      <w:r w:rsidRPr="000E5408">
        <w:rPr>
          <w:rStyle w:val="tpa1"/>
          <w:b/>
        </w:rPr>
        <w:t xml:space="preserve">            Art. </w:t>
      </w:r>
      <w:r w:rsidR="00FC5F53">
        <w:rPr>
          <w:rStyle w:val="tpa1"/>
          <w:b/>
        </w:rPr>
        <w:t>19</w:t>
      </w:r>
      <w:r w:rsidRPr="00F961B4">
        <w:rPr>
          <w:rStyle w:val="tpa1"/>
        </w:rPr>
        <w:t xml:space="preserve">. - </w:t>
      </w:r>
      <w:r w:rsidR="00FC51FB">
        <w:rPr>
          <w:bCs/>
        </w:rPr>
        <w:t>În termen de</w:t>
      </w:r>
      <w:r w:rsidR="007E7C99">
        <w:rPr>
          <w:bCs/>
        </w:rPr>
        <w:t xml:space="preserve"> 30 de </w:t>
      </w:r>
      <w:r w:rsidR="00FC51FB">
        <w:rPr>
          <w:bCs/>
        </w:rPr>
        <w:t>zile de la data intrării în vigoare</w:t>
      </w:r>
      <w:r w:rsidR="006761E4">
        <w:rPr>
          <w:bCs/>
        </w:rPr>
        <w:t xml:space="preserve"> a prezentei legi</w:t>
      </w:r>
      <w:r w:rsidR="00FC51FB">
        <w:rPr>
          <w:bCs/>
        </w:rPr>
        <w:t xml:space="preserve">, prin hotărâre a Guvernului se modifică şi se completează </w:t>
      </w:r>
      <w:r w:rsidRPr="00F961B4">
        <w:t>Normele metodologice pentru aplicarea prevederilor Ordonanţei de urgenţă a Guvernului nr. 193/2002 privind introducerea sistemelor moderne de plată, aprobate prin Hotărârea Guvernului nr. 1253/2003, publicată în Monitorul Oficial al României, Partea I, nr. 790 din 10 noiembrie 2003</w:t>
      </w:r>
      <w:r w:rsidR="00FC51FB">
        <w:t>.</w:t>
      </w:r>
      <w:r w:rsidRPr="00F961B4">
        <w:t xml:space="preserve"> </w:t>
      </w:r>
    </w:p>
    <w:p w:rsidR="00F961B4" w:rsidRPr="00F961B4" w:rsidRDefault="00F961B4" w:rsidP="000E5408">
      <w:pPr>
        <w:spacing w:after="120" w:line="360" w:lineRule="auto"/>
        <w:ind w:firstLine="720"/>
        <w:jc w:val="both"/>
        <w:rPr>
          <w:b/>
          <w:noProof/>
        </w:rPr>
      </w:pPr>
    </w:p>
    <w:p w:rsidR="00AA480C" w:rsidRPr="00FD6EC5" w:rsidRDefault="00005961" w:rsidP="009A0510">
      <w:pPr>
        <w:spacing w:line="360" w:lineRule="auto"/>
        <w:ind w:firstLine="720"/>
        <w:jc w:val="both"/>
        <w:rPr>
          <w:b/>
          <w:iCs/>
        </w:rPr>
      </w:pPr>
      <w:r w:rsidRPr="00FD6EC5">
        <w:rPr>
          <w:b/>
        </w:rPr>
        <w:t xml:space="preserve"> </w:t>
      </w:r>
    </w:p>
    <w:p w:rsidR="00295E55" w:rsidRPr="00FD6EC5" w:rsidRDefault="00295E55" w:rsidP="00295E55">
      <w:pPr>
        <w:autoSpaceDE w:val="0"/>
        <w:autoSpaceDN w:val="0"/>
        <w:adjustRightInd w:val="0"/>
        <w:spacing w:line="360" w:lineRule="auto"/>
        <w:jc w:val="center"/>
      </w:pPr>
    </w:p>
    <w:tbl>
      <w:tblPr>
        <w:tblStyle w:val="TableGrid"/>
        <w:tblW w:w="0" w:type="auto"/>
        <w:jc w:val="center"/>
        <w:tblInd w:w="25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3962"/>
        <w:gridCol w:w="3963"/>
      </w:tblGrid>
      <w:tr w:rsidR="00295E55" w:rsidRPr="00C42CE6">
        <w:trPr>
          <w:trHeight w:val="57"/>
          <w:jc w:val="center"/>
        </w:trPr>
        <w:tc>
          <w:tcPr>
            <w:tcW w:w="3962" w:type="dxa"/>
          </w:tcPr>
          <w:p w:rsidR="00295E55" w:rsidRPr="00C42CE6" w:rsidRDefault="00295E55" w:rsidP="00C82BB6">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C42CE6">
              <w:rPr>
                <w:rFonts w:ascii="Arial" w:hAnsi="Arial" w:cs="Arial"/>
                <w:szCs w:val="24"/>
                <w:lang w:val="ro-RO"/>
              </w:rPr>
              <w:t>PEŞEDINTELE</w:t>
            </w:r>
          </w:p>
          <w:p w:rsidR="00295E55" w:rsidRPr="00C42CE6" w:rsidRDefault="00295E55" w:rsidP="00C82BB6">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C42CE6">
              <w:rPr>
                <w:rFonts w:ascii="Arial" w:hAnsi="Arial" w:cs="Arial"/>
                <w:szCs w:val="24"/>
                <w:lang w:val="ro-RO"/>
              </w:rPr>
              <w:t>CAMEREI  DEPUTAŢILOR</w:t>
            </w:r>
          </w:p>
          <w:p w:rsidR="00295E55" w:rsidRPr="00C42CE6" w:rsidRDefault="00295E55" w:rsidP="00C82BB6">
            <w:pPr>
              <w:jc w:val="center"/>
              <w:rPr>
                <w:rFonts w:ascii="Arial" w:hAnsi="Arial" w:cs="Arial"/>
              </w:rPr>
            </w:pPr>
            <w:r w:rsidRPr="00C42CE6">
              <w:rPr>
                <w:rFonts w:ascii="Arial" w:hAnsi="Arial" w:cs="Arial"/>
              </w:rPr>
              <w:t>Valeriu Ştefan Zgonea</w:t>
            </w:r>
          </w:p>
          <w:p w:rsidR="00295E55" w:rsidRPr="00C42CE6" w:rsidRDefault="00295E55" w:rsidP="00C82BB6">
            <w:pPr>
              <w:jc w:val="center"/>
              <w:rPr>
                <w:rFonts w:ascii="Arial" w:hAnsi="Arial" w:cs="Arial"/>
              </w:rPr>
            </w:pPr>
          </w:p>
          <w:p w:rsidR="00295E55" w:rsidRPr="00C42CE6" w:rsidRDefault="00295E55" w:rsidP="00C82BB6">
            <w:pPr>
              <w:jc w:val="center"/>
              <w:rPr>
                <w:rFonts w:ascii="Arial" w:hAnsi="Arial" w:cs="Arial"/>
              </w:rPr>
            </w:pPr>
          </w:p>
        </w:tc>
        <w:tc>
          <w:tcPr>
            <w:tcW w:w="3963" w:type="dxa"/>
          </w:tcPr>
          <w:p w:rsidR="00295E55" w:rsidRPr="00C42CE6" w:rsidRDefault="00295E55" w:rsidP="00C82BB6">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C42CE6">
              <w:rPr>
                <w:rFonts w:ascii="Arial" w:hAnsi="Arial" w:cs="Arial"/>
                <w:szCs w:val="24"/>
                <w:lang w:val="ro-RO"/>
              </w:rPr>
              <w:t>PREŞEDINTELE</w:t>
            </w:r>
          </w:p>
          <w:p w:rsidR="00295E55" w:rsidRPr="00C42CE6" w:rsidRDefault="00295E55" w:rsidP="00C82BB6">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C42CE6">
              <w:rPr>
                <w:rFonts w:ascii="Arial" w:hAnsi="Arial" w:cs="Arial"/>
                <w:szCs w:val="24"/>
                <w:lang w:val="ro-RO"/>
              </w:rPr>
              <w:t>SENATULUI</w:t>
            </w:r>
          </w:p>
          <w:p w:rsidR="00295E55" w:rsidRPr="00C42CE6" w:rsidRDefault="00295E55" w:rsidP="00C82BB6">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C42CE6">
              <w:rPr>
                <w:rFonts w:ascii="Arial" w:hAnsi="Arial" w:cs="Arial"/>
                <w:szCs w:val="24"/>
                <w:lang w:val="ro-RO"/>
              </w:rPr>
              <w:t>George Crin Laurenţiu Antonescu</w:t>
            </w:r>
          </w:p>
          <w:p w:rsidR="00295E55" w:rsidRPr="00C42CE6" w:rsidRDefault="00295E55" w:rsidP="00C82BB6">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p>
        </w:tc>
      </w:tr>
    </w:tbl>
    <w:p w:rsidR="00DD6748" w:rsidRPr="00FD6EC5" w:rsidRDefault="00DD6748" w:rsidP="00295E55">
      <w:pPr>
        <w:autoSpaceDE w:val="0"/>
        <w:autoSpaceDN w:val="0"/>
        <w:adjustRightInd w:val="0"/>
        <w:spacing w:line="360" w:lineRule="auto"/>
        <w:jc w:val="center"/>
      </w:pPr>
    </w:p>
    <w:sectPr w:rsidR="00DD6748" w:rsidRPr="00FD6EC5" w:rsidSect="00B002D3">
      <w:footerReference w:type="even" r:id="rId7"/>
      <w:footerReference w:type="default" r:id="rId8"/>
      <w:pgSz w:w="11907" w:h="16840" w:code="9"/>
      <w:pgMar w:top="1411" w:right="1138" w:bottom="1411" w:left="1699" w:header="562"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704" w:rsidRDefault="00B65704">
      <w:r>
        <w:separator/>
      </w:r>
    </w:p>
  </w:endnote>
  <w:endnote w:type="continuationSeparator" w:id="1">
    <w:p w:rsidR="00B65704" w:rsidRDefault="00B65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12" w:rsidRDefault="00610612" w:rsidP="00F02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612" w:rsidRDefault="00610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12" w:rsidRDefault="00610612" w:rsidP="00F02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9A9">
      <w:rPr>
        <w:rStyle w:val="PageNumber"/>
        <w:noProof/>
      </w:rPr>
      <w:t>1</w:t>
    </w:r>
    <w:r>
      <w:rPr>
        <w:rStyle w:val="PageNumber"/>
      </w:rPr>
      <w:fldChar w:fldCharType="end"/>
    </w:r>
  </w:p>
  <w:p w:rsidR="00610612" w:rsidRDefault="00610612" w:rsidP="00504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704" w:rsidRDefault="00B65704">
      <w:r>
        <w:separator/>
      </w:r>
    </w:p>
  </w:footnote>
  <w:footnote w:type="continuationSeparator" w:id="1">
    <w:p w:rsidR="00B65704" w:rsidRDefault="00B65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435B3"/>
    <w:multiLevelType w:val="multilevel"/>
    <w:tmpl w:val="9C9A6CEA"/>
    <w:name w:val="0,3179225"/>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trackRevisions/>
  <w:defaultTabStop w:val="720"/>
  <w:characterSpacingControl w:val="doNotCompress"/>
  <w:footnotePr>
    <w:footnote w:id="0"/>
    <w:footnote w:id="1"/>
  </w:footnotePr>
  <w:endnotePr>
    <w:endnote w:id="0"/>
    <w:endnote w:id="1"/>
  </w:endnotePr>
  <w:compat/>
  <w:rsids>
    <w:rsidRoot w:val="00F024BA"/>
    <w:rsid w:val="0000058F"/>
    <w:rsid w:val="00001376"/>
    <w:rsid w:val="00001F05"/>
    <w:rsid w:val="00003BD7"/>
    <w:rsid w:val="00004B7E"/>
    <w:rsid w:val="00005380"/>
    <w:rsid w:val="00005961"/>
    <w:rsid w:val="00011705"/>
    <w:rsid w:val="00011DF5"/>
    <w:rsid w:val="00015373"/>
    <w:rsid w:val="00017104"/>
    <w:rsid w:val="00017898"/>
    <w:rsid w:val="00022BBA"/>
    <w:rsid w:val="00024416"/>
    <w:rsid w:val="000248F1"/>
    <w:rsid w:val="000252E3"/>
    <w:rsid w:val="000254CF"/>
    <w:rsid w:val="000256C6"/>
    <w:rsid w:val="00026311"/>
    <w:rsid w:val="000277E2"/>
    <w:rsid w:val="000300A6"/>
    <w:rsid w:val="00032B05"/>
    <w:rsid w:val="00034C45"/>
    <w:rsid w:val="00035FFC"/>
    <w:rsid w:val="00040E7B"/>
    <w:rsid w:val="000413E6"/>
    <w:rsid w:val="00041EDD"/>
    <w:rsid w:val="000431C0"/>
    <w:rsid w:val="00044813"/>
    <w:rsid w:val="000459ED"/>
    <w:rsid w:val="00046394"/>
    <w:rsid w:val="0005030E"/>
    <w:rsid w:val="0005238F"/>
    <w:rsid w:val="00052607"/>
    <w:rsid w:val="000528E2"/>
    <w:rsid w:val="000530D0"/>
    <w:rsid w:val="000540FA"/>
    <w:rsid w:val="00054F9B"/>
    <w:rsid w:val="000552D1"/>
    <w:rsid w:val="000566A1"/>
    <w:rsid w:val="0005711C"/>
    <w:rsid w:val="00060325"/>
    <w:rsid w:val="00062A93"/>
    <w:rsid w:val="00062BEC"/>
    <w:rsid w:val="00064537"/>
    <w:rsid w:val="0006461A"/>
    <w:rsid w:val="000661F8"/>
    <w:rsid w:val="000664DF"/>
    <w:rsid w:val="00066E66"/>
    <w:rsid w:val="0007027D"/>
    <w:rsid w:val="000714C6"/>
    <w:rsid w:val="000714E8"/>
    <w:rsid w:val="00071786"/>
    <w:rsid w:val="0007276C"/>
    <w:rsid w:val="000749A9"/>
    <w:rsid w:val="00075EAD"/>
    <w:rsid w:val="000776DF"/>
    <w:rsid w:val="00080944"/>
    <w:rsid w:val="00080B6E"/>
    <w:rsid w:val="0008135A"/>
    <w:rsid w:val="00081925"/>
    <w:rsid w:val="00082D0F"/>
    <w:rsid w:val="00083460"/>
    <w:rsid w:val="00084C9D"/>
    <w:rsid w:val="0008750A"/>
    <w:rsid w:val="00087A3A"/>
    <w:rsid w:val="000904C3"/>
    <w:rsid w:val="00090746"/>
    <w:rsid w:val="00090AC2"/>
    <w:rsid w:val="0009165A"/>
    <w:rsid w:val="0009194D"/>
    <w:rsid w:val="00091FEA"/>
    <w:rsid w:val="00094841"/>
    <w:rsid w:val="00096575"/>
    <w:rsid w:val="00097F6F"/>
    <w:rsid w:val="000A0379"/>
    <w:rsid w:val="000A1A98"/>
    <w:rsid w:val="000A1C1B"/>
    <w:rsid w:val="000A1DB0"/>
    <w:rsid w:val="000A5995"/>
    <w:rsid w:val="000B0221"/>
    <w:rsid w:val="000B0471"/>
    <w:rsid w:val="000B0545"/>
    <w:rsid w:val="000B099F"/>
    <w:rsid w:val="000B1EE5"/>
    <w:rsid w:val="000B2873"/>
    <w:rsid w:val="000B715B"/>
    <w:rsid w:val="000B793C"/>
    <w:rsid w:val="000C1674"/>
    <w:rsid w:val="000C1954"/>
    <w:rsid w:val="000C2967"/>
    <w:rsid w:val="000C2C1A"/>
    <w:rsid w:val="000C3644"/>
    <w:rsid w:val="000C4016"/>
    <w:rsid w:val="000C55E0"/>
    <w:rsid w:val="000C5677"/>
    <w:rsid w:val="000C6046"/>
    <w:rsid w:val="000D0D8A"/>
    <w:rsid w:val="000D1930"/>
    <w:rsid w:val="000D24DB"/>
    <w:rsid w:val="000D2B2B"/>
    <w:rsid w:val="000D2FF7"/>
    <w:rsid w:val="000D3B56"/>
    <w:rsid w:val="000D523E"/>
    <w:rsid w:val="000D5C0A"/>
    <w:rsid w:val="000D604C"/>
    <w:rsid w:val="000D728A"/>
    <w:rsid w:val="000D7B80"/>
    <w:rsid w:val="000D7EFF"/>
    <w:rsid w:val="000E08EB"/>
    <w:rsid w:val="000E16B3"/>
    <w:rsid w:val="000E2A5A"/>
    <w:rsid w:val="000E4B45"/>
    <w:rsid w:val="000E5408"/>
    <w:rsid w:val="000E546E"/>
    <w:rsid w:val="000E5F86"/>
    <w:rsid w:val="000E61C1"/>
    <w:rsid w:val="000E6230"/>
    <w:rsid w:val="000F1D54"/>
    <w:rsid w:val="000F57F6"/>
    <w:rsid w:val="000F6FF8"/>
    <w:rsid w:val="000F715E"/>
    <w:rsid w:val="000F7283"/>
    <w:rsid w:val="000F7AD1"/>
    <w:rsid w:val="000F7C69"/>
    <w:rsid w:val="0010037C"/>
    <w:rsid w:val="001011C4"/>
    <w:rsid w:val="0010191C"/>
    <w:rsid w:val="00101C0E"/>
    <w:rsid w:val="00102817"/>
    <w:rsid w:val="001032C3"/>
    <w:rsid w:val="00103FAF"/>
    <w:rsid w:val="00105F06"/>
    <w:rsid w:val="001074E6"/>
    <w:rsid w:val="00110315"/>
    <w:rsid w:val="00110BEE"/>
    <w:rsid w:val="00111BDD"/>
    <w:rsid w:val="00112385"/>
    <w:rsid w:val="00115360"/>
    <w:rsid w:val="0012000B"/>
    <w:rsid w:val="00120E31"/>
    <w:rsid w:val="00121D97"/>
    <w:rsid w:val="001220AA"/>
    <w:rsid w:val="00122E77"/>
    <w:rsid w:val="00123452"/>
    <w:rsid w:val="001236FA"/>
    <w:rsid w:val="00124448"/>
    <w:rsid w:val="00124509"/>
    <w:rsid w:val="001267D3"/>
    <w:rsid w:val="00126B69"/>
    <w:rsid w:val="00127781"/>
    <w:rsid w:val="001302BE"/>
    <w:rsid w:val="001313F0"/>
    <w:rsid w:val="00131490"/>
    <w:rsid w:val="001314BF"/>
    <w:rsid w:val="00131A21"/>
    <w:rsid w:val="001353DC"/>
    <w:rsid w:val="001359D1"/>
    <w:rsid w:val="00135FA7"/>
    <w:rsid w:val="00136572"/>
    <w:rsid w:val="00136D08"/>
    <w:rsid w:val="00137698"/>
    <w:rsid w:val="00137843"/>
    <w:rsid w:val="001411DD"/>
    <w:rsid w:val="001422E4"/>
    <w:rsid w:val="00143D3D"/>
    <w:rsid w:val="00143E5B"/>
    <w:rsid w:val="001443E4"/>
    <w:rsid w:val="00147976"/>
    <w:rsid w:val="00147ACD"/>
    <w:rsid w:val="00151587"/>
    <w:rsid w:val="001545DA"/>
    <w:rsid w:val="00155B17"/>
    <w:rsid w:val="001606A4"/>
    <w:rsid w:val="00162C81"/>
    <w:rsid w:val="001630BF"/>
    <w:rsid w:val="0016538A"/>
    <w:rsid w:val="001675FF"/>
    <w:rsid w:val="001677F6"/>
    <w:rsid w:val="00170FC2"/>
    <w:rsid w:val="00171150"/>
    <w:rsid w:val="001719DC"/>
    <w:rsid w:val="00172DA5"/>
    <w:rsid w:val="0017395C"/>
    <w:rsid w:val="00173DD5"/>
    <w:rsid w:val="00174B0A"/>
    <w:rsid w:val="00177582"/>
    <w:rsid w:val="00180CCC"/>
    <w:rsid w:val="00182340"/>
    <w:rsid w:val="00182A12"/>
    <w:rsid w:val="001839D3"/>
    <w:rsid w:val="00186A15"/>
    <w:rsid w:val="00187095"/>
    <w:rsid w:val="00187616"/>
    <w:rsid w:val="0019232F"/>
    <w:rsid w:val="0019234F"/>
    <w:rsid w:val="00192FB4"/>
    <w:rsid w:val="001937C4"/>
    <w:rsid w:val="001943FA"/>
    <w:rsid w:val="00194797"/>
    <w:rsid w:val="00194AA7"/>
    <w:rsid w:val="001957AE"/>
    <w:rsid w:val="00195CCA"/>
    <w:rsid w:val="00195ED1"/>
    <w:rsid w:val="001A083E"/>
    <w:rsid w:val="001A103E"/>
    <w:rsid w:val="001A3DA8"/>
    <w:rsid w:val="001A5485"/>
    <w:rsid w:val="001A669B"/>
    <w:rsid w:val="001A7EB7"/>
    <w:rsid w:val="001B0D99"/>
    <w:rsid w:val="001B2517"/>
    <w:rsid w:val="001B2B58"/>
    <w:rsid w:val="001B5670"/>
    <w:rsid w:val="001B6F3A"/>
    <w:rsid w:val="001B7F53"/>
    <w:rsid w:val="001C054A"/>
    <w:rsid w:val="001C060A"/>
    <w:rsid w:val="001C13D1"/>
    <w:rsid w:val="001C1ABF"/>
    <w:rsid w:val="001C28C7"/>
    <w:rsid w:val="001C3969"/>
    <w:rsid w:val="001C4F86"/>
    <w:rsid w:val="001C54C5"/>
    <w:rsid w:val="001C551C"/>
    <w:rsid w:val="001C78C7"/>
    <w:rsid w:val="001D08F3"/>
    <w:rsid w:val="001D23FC"/>
    <w:rsid w:val="001D2FF9"/>
    <w:rsid w:val="001D3C30"/>
    <w:rsid w:val="001D46C2"/>
    <w:rsid w:val="001D5FFE"/>
    <w:rsid w:val="001D6307"/>
    <w:rsid w:val="001D730B"/>
    <w:rsid w:val="001E1395"/>
    <w:rsid w:val="001E341A"/>
    <w:rsid w:val="001E6C40"/>
    <w:rsid w:val="001E768E"/>
    <w:rsid w:val="001F01D8"/>
    <w:rsid w:val="001F1CB3"/>
    <w:rsid w:val="001F2556"/>
    <w:rsid w:val="001F284A"/>
    <w:rsid w:val="001F3978"/>
    <w:rsid w:val="001F594E"/>
    <w:rsid w:val="001F6439"/>
    <w:rsid w:val="00200CC8"/>
    <w:rsid w:val="00203E87"/>
    <w:rsid w:val="002047B3"/>
    <w:rsid w:val="002058B0"/>
    <w:rsid w:val="0020702C"/>
    <w:rsid w:val="00211DED"/>
    <w:rsid w:val="002135FB"/>
    <w:rsid w:val="0021488F"/>
    <w:rsid w:val="00214AC7"/>
    <w:rsid w:val="00216766"/>
    <w:rsid w:val="002223F2"/>
    <w:rsid w:val="00222D99"/>
    <w:rsid w:val="00224EE2"/>
    <w:rsid w:val="00225564"/>
    <w:rsid w:val="00227BA9"/>
    <w:rsid w:val="00227C63"/>
    <w:rsid w:val="00227F3C"/>
    <w:rsid w:val="00230E57"/>
    <w:rsid w:val="002327E5"/>
    <w:rsid w:val="002336E5"/>
    <w:rsid w:val="0023511B"/>
    <w:rsid w:val="00240D74"/>
    <w:rsid w:val="00244EC0"/>
    <w:rsid w:val="00245A79"/>
    <w:rsid w:val="002471D6"/>
    <w:rsid w:val="00250D3A"/>
    <w:rsid w:val="00251431"/>
    <w:rsid w:val="00251AF5"/>
    <w:rsid w:val="00251D1B"/>
    <w:rsid w:val="00254422"/>
    <w:rsid w:val="00257BC1"/>
    <w:rsid w:val="0026182C"/>
    <w:rsid w:val="00262EE2"/>
    <w:rsid w:val="00262F25"/>
    <w:rsid w:val="00263188"/>
    <w:rsid w:val="00263691"/>
    <w:rsid w:val="002658F0"/>
    <w:rsid w:val="00266197"/>
    <w:rsid w:val="00267F81"/>
    <w:rsid w:val="00270557"/>
    <w:rsid w:val="002706E4"/>
    <w:rsid w:val="00270AFF"/>
    <w:rsid w:val="00272E6E"/>
    <w:rsid w:val="00273678"/>
    <w:rsid w:val="00274164"/>
    <w:rsid w:val="002745F6"/>
    <w:rsid w:val="00276400"/>
    <w:rsid w:val="002807A3"/>
    <w:rsid w:val="002807B3"/>
    <w:rsid w:val="00281EE2"/>
    <w:rsid w:val="0028214A"/>
    <w:rsid w:val="00282774"/>
    <w:rsid w:val="0028357F"/>
    <w:rsid w:val="002835A4"/>
    <w:rsid w:val="00283C87"/>
    <w:rsid w:val="00284B3D"/>
    <w:rsid w:val="0028518F"/>
    <w:rsid w:val="002863B2"/>
    <w:rsid w:val="0029221F"/>
    <w:rsid w:val="00293B54"/>
    <w:rsid w:val="00294FFA"/>
    <w:rsid w:val="00295507"/>
    <w:rsid w:val="00295E55"/>
    <w:rsid w:val="00297AFE"/>
    <w:rsid w:val="002A0930"/>
    <w:rsid w:val="002A241D"/>
    <w:rsid w:val="002A37C9"/>
    <w:rsid w:val="002A5E65"/>
    <w:rsid w:val="002A6ECD"/>
    <w:rsid w:val="002A7941"/>
    <w:rsid w:val="002B29F7"/>
    <w:rsid w:val="002B343F"/>
    <w:rsid w:val="002B3A5F"/>
    <w:rsid w:val="002C01D6"/>
    <w:rsid w:val="002C13BE"/>
    <w:rsid w:val="002C2A2E"/>
    <w:rsid w:val="002C35B6"/>
    <w:rsid w:val="002C404C"/>
    <w:rsid w:val="002C5317"/>
    <w:rsid w:val="002C5AEA"/>
    <w:rsid w:val="002D14E1"/>
    <w:rsid w:val="002D2BD1"/>
    <w:rsid w:val="002D3841"/>
    <w:rsid w:val="002D4113"/>
    <w:rsid w:val="002D4764"/>
    <w:rsid w:val="002D4A11"/>
    <w:rsid w:val="002D5E2B"/>
    <w:rsid w:val="002D6005"/>
    <w:rsid w:val="002E11C2"/>
    <w:rsid w:val="002E1699"/>
    <w:rsid w:val="002E38B1"/>
    <w:rsid w:val="002E3992"/>
    <w:rsid w:val="002E3F7E"/>
    <w:rsid w:val="002E538C"/>
    <w:rsid w:val="002E5EF6"/>
    <w:rsid w:val="002E6882"/>
    <w:rsid w:val="002E795E"/>
    <w:rsid w:val="002F17E4"/>
    <w:rsid w:val="002F2932"/>
    <w:rsid w:val="002F39D0"/>
    <w:rsid w:val="0030062B"/>
    <w:rsid w:val="00301754"/>
    <w:rsid w:val="00301A4D"/>
    <w:rsid w:val="003033B7"/>
    <w:rsid w:val="00303C46"/>
    <w:rsid w:val="00306481"/>
    <w:rsid w:val="00310BD9"/>
    <w:rsid w:val="00312156"/>
    <w:rsid w:val="00312721"/>
    <w:rsid w:val="00315617"/>
    <w:rsid w:val="003157F9"/>
    <w:rsid w:val="003179E4"/>
    <w:rsid w:val="0032423E"/>
    <w:rsid w:val="00324AE5"/>
    <w:rsid w:val="00324D27"/>
    <w:rsid w:val="00325F57"/>
    <w:rsid w:val="003261EF"/>
    <w:rsid w:val="00326FD6"/>
    <w:rsid w:val="0032797A"/>
    <w:rsid w:val="00330394"/>
    <w:rsid w:val="00331E30"/>
    <w:rsid w:val="00333117"/>
    <w:rsid w:val="00333541"/>
    <w:rsid w:val="00335865"/>
    <w:rsid w:val="00336B1A"/>
    <w:rsid w:val="003405C3"/>
    <w:rsid w:val="00340BB2"/>
    <w:rsid w:val="003419F4"/>
    <w:rsid w:val="00343376"/>
    <w:rsid w:val="0034497E"/>
    <w:rsid w:val="00345FB9"/>
    <w:rsid w:val="003460ED"/>
    <w:rsid w:val="00347BEE"/>
    <w:rsid w:val="00350172"/>
    <w:rsid w:val="003501E4"/>
    <w:rsid w:val="003507E9"/>
    <w:rsid w:val="00350CBA"/>
    <w:rsid w:val="00353B77"/>
    <w:rsid w:val="00354CC5"/>
    <w:rsid w:val="00354FD8"/>
    <w:rsid w:val="00355CEF"/>
    <w:rsid w:val="00355F48"/>
    <w:rsid w:val="00356249"/>
    <w:rsid w:val="00357C00"/>
    <w:rsid w:val="003606ED"/>
    <w:rsid w:val="00360F1A"/>
    <w:rsid w:val="00361959"/>
    <w:rsid w:val="003629C4"/>
    <w:rsid w:val="003659F1"/>
    <w:rsid w:val="0036619E"/>
    <w:rsid w:val="0036676D"/>
    <w:rsid w:val="00370438"/>
    <w:rsid w:val="00370BD7"/>
    <w:rsid w:val="00370E17"/>
    <w:rsid w:val="00370F53"/>
    <w:rsid w:val="003828CD"/>
    <w:rsid w:val="0038355F"/>
    <w:rsid w:val="00384122"/>
    <w:rsid w:val="003845FF"/>
    <w:rsid w:val="003846C2"/>
    <w:rsid w:val="003857F8"/>
    <w:rsid w:val="00387B6E"/>
    <w:rsid w:val="003922EE"/>
    <w:rsid w:val="0039283C"/>
    <w:rsid w:val="00393F19"/>
    <w:rsid w:val="00396890"/>
    <w:rsid w:val="003A076D"/>
    <w:rsid w:val="003A193C"/>
    <w:rsid w:val="003A4150"/>
    <w:rsid w:val="003A4301"/>
    <w:rsid w:val="003A4349"/>
    <w:rsid w:val="003A6108"/>
    <w:rsid w:val="003A7CE3"/>
    <w:rsid w:val="003A7D1A"/>
    <w:rsid w:val="003A7F93"/>
    <w:rsid w:val="003B089F"/>
    <w:rsid w:val="003B3B69"/>
    <w:rsid w:val="003B3E89"/>
    <w:rsid w:val="003B54FA"/>
    <w:rsid w:val="003B5C0B"/>
    <w:rsid w:val="003B7528"/>
    <w:rsid w:val="003C0FD7"/>
    <w:rsid w:val="003C1ABB"/>
    <w:rsid w:val="003C287D"/>
    <w:rsid w:val="003C3496"/>
    <w:rsid w:val="003C4375"/>
    <w:rsid w:val="003C6CD5"/>
    <w:rsid w:val="003C798B"/>
    <w:rsid w:val="003D0446"/>
    <w:rsid w:val="003D14A2"/>
    <w:rsid w:val="003D4A58"/>
    <w:rsid w:val="003D6367"/>
    <w:rsid w:val="003E0F87"/>
    <w:rsid w:val="003E146B"/>
    <w:rsid w:val="003E16AA"/>
    <w:rsid w:val="003E235C"/>
    <w:rsid w:val="003E2B1D"/>
    <w:rsid w:val="003E3846"/>
    <w:rsid w:val="003E3ED4"/>
    <w:rsid w:val="003E5D5B"/>
    <w:rsid w:val="003E5E2C"/>
    <w:rsid w:val="003E642D"/>
    <w:rsid w:val="003E66A2"/>
    <w:rsid w:val="003E6EC5"/>
    <w:rsid w:val="003E75DC"/>
    <w:rsid w:val="003E7C49"/>
    <w:rsid w:val="003F0597"/>
    <w:rsid w:val="003F15FF"/>
    <w:rsid w:val="003F21F9"/>
    <w:rsid w:val="003F28A1"/>
    <w:rsid w:val="003F28A3"/>
    <w:rsid w:val="003F2A9D"/>
    <w:rsid w:val="003F3AE9"/>
    <w:rsid w:val="003F4331"/>
    <w:rsid w:val="003F4968"/>
    <w:rsid w:val="003F527B"/>
    <w:rsid w:val="003F5BA7"/>
    <w:rsid w:val="003F5CD8"/>
    <w:rsid w:val="003F75F1"/>
    <w:rsid w:val="003F766E"/>
    <w:rsid w:val="003F7EA4"/>
    <w:rsid w:val="00401820"/>
    <w:rsid w:val="00401D32"/>
    <w:rsid w:val="00401EAE"/>
    <w:rsid w:val="0040287A"/>
    <w:rsid w:val="00404403"/>
    <w:rsid w:val="00407BD1"/>
    <w:rsid w:val="00412754"/>
    <w:rsid w:val="00412AD1"/>
    <w:rsid w:val="00413B7B"/>
    <w:rsid w:val="00413BD0"/>
    <w:rsid w:val="00414D5F"/>
    <w:rsid w:val="00415224"/>
    <w:rsid w:val="00415A01"/>
    <w:rsid w:val="004219EA"/>
    <w:rsid w:val="00422A7D"/>
    <w:rsid w:val="004231C2"/>
    <w:rsid w:val="004300FE"/>
    <w:rsid w:val="00430171"/>
    <w:rsid w:val="004316AB"/>
    <w:rsid w:val="0043196B"/>
    <w:rsid w:val="00432087"/>
    <w:rsid w:val="00432921"/>
    <w:rsid w:val="00433FE0"/>
    <w:rsid w:val="004354C9"/>
    <w:rsid w:val="00441860"/>
    <w:rsid w:val="00441EE7"/>
    <w:rsid w:val="004439C8"/>
    <w:rsid w:val="0044495C"/>
    <w:rsid w:val="00446461"/>
    <w:rsid w:val="00446674"/>
    <w:rsid w:val="004470EE"/>
    <w:rsid w:val="00451427"/>
    <w:rsid w:val="00452774"/>
    <w:rsid w:val="00452989"/>
    <w:rsid w:val="00454238"/>
    <w:rsid w:val="004547D3"/>
    <w:rsid w:val="0045559D"/>
    <w:rsid w:val="0046022E"/>
    <w:rsid w:val="00460A32"/>
    <w:rsid w:val="0046133E"/>
    <w:rsid w:val="0046142E"/>
    <w:rsid w:val="0046290F"/>
    <w:rsid w:val="00462DA2"/>
    <w:rsid w:val="00465A71"/>
    <w:rsid w:val="00467733"/>
    <w:rsid w:val="00470FF6"/>
    <w:rsid w:val="0047120C"/>
    <w:rsid w:val="00471EDC"/>
    <w:rsid w:val="004725DE"/>
    <w:rsid w:val="004726E3"/>
    <w:rsid w:val="00472DAF"/>
    <w:rsid w:val="00473219"/>
    <w:rsid w:val="004732DE"/>
    <w:rsid w:val="00473B4F"/>
    <w:rsid w:val="00476A16"/>
    <w:rsid w:val="004800EF"/>
    <w:rsid w:val="00480572"/>
    <w:rsid w:val="0048179A"/>
    <w:rsid w:val="00483211"/>
    <w:rsid w:val="00483766"/>
    <w:rsid w:val="00484C9A"/>
    <w:rsid w:val="00484EA1"/>
    <w:rsid w:val="004871CF"/>
    <w:rsid w:val="00487972"/>
    <w:rsid w:val="00487AB1"/>
    <w:rsid w:val="00490BAE"/>
    <w:rsid w:val="00491C5F"/>
    <w:rsid w:val="00492A9A"/>
    <w:rsid w:val="004936DC"/>
    <w:rsid w:val="00494A2F"/>
    <w:rsid w:val="00494CF2"/>
    <w:rsid w:val="00495307"/>
    <w:rsid w:val="00496A64"/>
    <w:rsid w:val="00496D28"/>
    <w:rsid w:val="004A0BF2"/>
    <w:rsid w:val="004A143D"/>
    <w:rsid w:val="004A145E"/>
    <w:rsid w:val="004A225D"/>
    <w:rsid w:val="004A2877"/>
    <w:rsid w:val="004A4B85"/>
    <w:rsid w:val="004A648E"/>
    <w:rsid w:val="004B234C"/>
    <w:rsid w:val="004B3225"/>
    <w:rsid w:val="004B324D"/>
    <w:rsid w:val="004B6B0C"/>
    <w:rsid w:val="004B7AB7"/>
    <w:rsid w:val="004C0B27"/>
    <w:rsid w:val="004C240A"/>
    <w:rsid w:val="004C2460"/>
    <w:rsid w:val="004C2A74"/>
    <w:rsid w:val="004C33E0"/>
    <w:rsid w:val="004C3B9E"/>
    <w:rsid w:val="004C40DF"/>
    <w:rsid w:val="004C45B7"/>
    <w:rsid w:val="004C4956"/>
    <w:rsid w:val="004C5124"/>
    <w:rsid w:val="004C5540"/>
    <w:rsid w:val="004C640A"/>
    <w:rsid w:val="004C74E8"/>
    <w:rsid w:val="004D29F5"/>
    <w:rsid w:val="004D2AB3"/>
    <w:rsid w:val="004D5D9B"/>
    <w:rsid w:val="004D6647"/>
    <w:rsid w:val="004D7F8E"/>
    <w:rsid w:val="004E06B6"/>
    <w:rsid w:val="004E112C"/>
    <w:rsid w:val="004E155F"/>
    <w:rsid w:val="004E1C99"/>
    <w:rsid w:val="004E46AD"/>
    <w:rsid w:val="004E47FD"/>
    <w:rsid w:val="004E6206"/>
    <w:rsid w:val="004E6EF4"/>
    <w:rsid w:val="004E7DD4"/>
    <w:rsid w:val="004F02AF"/>
    <w:rsid w:val="004F2072"/>
    <w:rsid w:val="004F34BB"/>
    <w:rsid w:val="004F387B"/>
    <w:rsid w:val="004F43D2"/>
    <w:rsid w:val="004F72CA"/>
    <w:rsid w:val="004F740E"/>
    <w:rsid w:val="004F75BF"/>
    <w:rsid w:val="004F7CA5"/>
    <w:rsid w:val="005000B8"/>
    <w:rsid w:val="005001E7"/>
    <w:rsid w:val="00500212"/>
    <w:rsid w:val="00500546"/>
    <w:rsid w:val="00500D91"/>
    <w:rsid w:val="00501CC8"/>
    <w:rsid w:val="00502288"/>
    <w:rsid w:val="00504028"/>
    <w:rsid w:val="0050413E"/>
    <w:rsid w:val="0050432D"/>
    <w:rsid w:val="00504708"/>
    <w:rsid w:val="005052A7"/>
    <w:rsid w:val="00506342"/>
    <w:rsid w:val="00507342"/>
    <w:rsid w:val="005137AF"/>
    <w:rsid w:val="00513AF3"/>
    <w:rsid w:val="005142C4"/>
    <w:rsid w:val="00514343"/>
    <w:rsid w:val="00514B50"/>
    <w:rsid w:val="00516034"/>
    <w:rsid w:val="00516C62"/>
    <w:rsid w:val="00516C7C"/>
    <w:rsid w:val="00517AFA"/>
    <w:rsid w:val="0052158D"/>
    <w:rsid w:val="00522C39"/>
    <w:rsid w:val="00524027"/>
    <w:rsid w:val="005314A0"/>
    <w:rsid w:val="00532795"/>
    <w:rsid w:val="005367E3"/>
    <w:rsid w:val="00541744"/>
    <w:rsid w:val="00541D95"/>
    <w:rsid w:val="005433C3"/>
    <w:rsid w:val="00544D7A"/>
    <w:rsid w:val="005463F9"/>
    <w:rsid w:val="0054659B"/>
    <w:rsid w:val="00546CCD"/>
    <w:rsid w:val="00547691"/>
    <w:rsid w:val="0055147C"/>
    <w:rsid w:val="005522F3"/>
    <w:rsid w:val="0055251A"/>
    <w:rsid w:val="00552A81"/>
    <w:rsid w:val="0055344A"/>
    <w:rsid w:val="00555BAB"/>
    <w:rsid w:val="00557A91"/>
    <w:rsid w:val="00560105"/>
    <w:rsid w:val="0056104D"/>
    <w:rsid w:val="00561771"/>
    <w:rsid w:val="00561D54"/>
    <w:rsid w:val="00563514"/>
    <w:rsid w:val="00563E44"/>
    <w:rsid w:val="00566101"/>
    <w:rsid w:val="00566593"/>
    <w:rsid w:val="005672D9"/>
    <w:rsid w:val="00570CFF"/>
    <w:rsid w:val="005719B1"/>
    <w:rsid w:val="00574998"/>
    <w:rsid w:val="00575DD2"/>
    <w:rsid w:val="005769BF"/>
    <w:rsid w:val="005774B3"/>
    <w:rsid w:val="00577F5C"/>
    <w:rsid w:val="00580289"/>
    <w:rsid w:val="00580C92"/>
    <w:rsid w:val="005814A1"/>
    <w:rsid w:val="00582715"/>
    <w:rsid w:val="00582822"/>
    <w:rsid w:val="00583EB3"/>
    <w:rsid w:val="00585344"/>
    <w:rsid w:val="00590554"/>
    <w:rsid w:val="00590FF1"/>
    <w:rsid w:val="005919EE"/>
    <w:rsid w:val="00591B9F"/>
    <w:rsid w:val="00592B9D"/>
    <w:rsid w:val="00594872"/>
    <w:rsid w:val="0059722B"/>
    <w:rsid w:val="005A0130"/>
    <w:rsid w:val="005A0337"/>
    <w:rsid w:val="005A0936"/>
    <w:rsid w:val="005A0E8D"/>
    <w:rsid w:val="005A14B1"/>
    <w:rsid w:val="005A1715"/>
    <w:rsid w:val="005A2D21"/>
    <w:rsid w:val="005A31C6"/>
    <w:rsid w:val="005A3661"/>
    <w:rsid w:val="005A5698"/>
    <w:rsid w:val="005A5BE0"/>
    <w:rsid w:val="005A6724"/>
    <w:rsid w:val="005A6EDD"/>
    <w:rsid w:val="005A6FBF"/>
    <w:rsid w:val="005A7A7B"/>
    <w:rsid w:val="005B2247"/>
    <w:rsid w:val="005B28D7"/>
    <w:rsid w:val="005B2FEC"/>
    <w:rsid w:val="005B35A5"/>
    <w:rsid w:val="005B7058"/>
    <w:rsid w:val="005B790E"/>
    <w:rsid w:val="005B7F26"/>
    <w:rsid w:val="005C0765"/>
    <w:rsid w:val="005C0924"/>
    <w:rsid w:val="005C38AB"/>
    <w:rsid w:val="005C3E12"/>
    <w:rsid w:val="005C43C4"/>
    <w:rsid w:val="005C7118"/>
    <w:rsid w:val="005D04FD"/>
    <w:rsid w:val="005D09F2"/>
    <w:rsid w:val="005D2012"/>
    <w:rsid w:val="005D2B51"/>
    <w:rsid w:val="005D38AA"/>
    <w:rsid w:val="005D4E0A"/>
    <w:rsid w:val="005D5526"/>
    <w:rsid w:val="005D69DD"/>
    <w:rsid w:val="005D6B23"/>
    <w:rsid w:val="005D7854"/>
    <w:rsid w:val="005E194F"/>
    <w:rsid w:val="005E3F7D"/>
    <w:rsid w:val="005E4CED"/>
    <w:rsid w:val="005E798F"/>
    <w:rsid w:val="005F0FD3"/>
    <w:rsid w:val="005F1214"/>
    <w:rsid w:val="005F1231"/>
    <w:rsid w:val="005F23DA"/>
    <w:rsid w:val="005F7C34"/>
    <w:rsid w:val="00600217"/>
    <w:rsid w:val="0060143D"/>
    <w:rsid w:val="00601D35"/>
    <w:rsid w:val="00602AA3"/>
    <w:rsid w:val="00602D9A"/>
    <w:rsid w:val="00603065"/>
    <w:rsid w:val="00604CDA"/>
    <w:rsid w:val="00604E7C"/>
    <w:rsid w:val="00605A57"/>
    <w:rsid w:val="00605A76"/>
    <w:rsid w:val="00606602"/>
    <w:rsid w:val="00606B51"/>
    <w:rsid w:val="00610612"/>
    <w:rsid w:val="00611EC4"/>
    <w:rsid w:val="006144FE"/>
    <w:rsid w:val="00615120"/>
    <w:rsid w:val="00615B41"/>
    <w:rsid w:val="0062248A"/>
    <w:rsid w:val="00625544"/>
    <w:rsid w:val="00625F4A"/>
    <w:rsid w:val="00626407"/>
    <w:rsid w:val="006267B8"/>
    <w:rsid w:val="00627C9A"/>
    <w:rsid w:val="00627F40"/>
    <w:rsid w:val="006309C8"/>
    <w:rsid w:val="00632FEB"/>
    <w:rsid w:val="0063367B"/>
    <w:rsid w:val="006361F2"/>
    <w:rsid w:val="006366C0"/>
    <w:rsid w:val="006377D7"/>
    <w:rsid w:val="006414B7"/>
    <w:rsid w:val="006418C8"/>
    <w:rsid w:val="006419BB"/>
    <w:rsid w:val="006424FA"/>
    <w:rsid w:val="00643A79"/>
    <w:rsid w:val="00644184"/>
    <w:rsid w:val="00644FE7"/>
    <w:rsid w:val="0065031E"/>
    <w:rsid w:val="006511F5"/>
    <w:rsid w:val="006526E1"/>
    <w:rsid w:val="0065387B"/>
    <w:rsid w:val="00654666"/>
    <w:rsid w:val="006548A5"/>
    <w:rsid w:val="006573F6"/>
    <w:rsid w:val="00661745"/>
    <w:rsid w:val="00661F4D"/>
    <w:rsid w:val="00662026"/>
    <w:rsid w:val="00663492"/>
    <w:rsid w:val="00663897"/>
    <w:rsid w:val="00664D2B"/>
    <w:rsid w:val="0066588A"/>
    <w:rsid w:val="0066639D"/>
    <w:rsid w:val="0066691D"/>
    <w:rsid w:val="00666DD8"/>
    <w:rsid w:val="00671F04"/>
    <w:rsid w:val="006727F7"/>
    <w:rsid w:val="006728D4"/>
    <w:rsid w:val="00674777"/>
    <w:rsid w:val="006761E4"/>
    <w:rsid w:val="00677E94"/>
    <w:rsid w:val="00682FFA"/>
    <w:rsid w:val="00683842"/>
    <w:rsid w:val="006845D5"/>
    <w:rsid w:val="0068532E"/>
    <w:rsid w:val="006855F4"/>
    <w:rsid w:val="00685D49"/>
    <w:rsid w:val="0068741F"/>
    <w:rsid w:val="006919EF"/>
    <w:rsid w:val="00691C6C"/>
    <w:rsid w:val="00691DAD"/>
    <w:rsid w:val="006922EE"/>
    <w:rsid w:val="0069315D"/>
    <w:rsid w:val="006935C0"/>
    <w:rsid w:val="00695F1D"/>
    <w:rsid w:val="006A0C69"/>
    <w:rsid w:val="006A2CE9"/>
    <w:rsid w:val="006A66B9"/>
    <w:rsid w:val="006B0745"/>
    <w:rsid w:val="006B0B9A"/>
    <w:rsid w:val="006B7CA5"/>
    <w:rsid w:val="006C3EB6"/>
    <w:rsid w:val="006C656F"/>
    <w:rsid w:val="006C7DBD"/>
    <w:rsid w:val="006D0797"/>
    <w:rsid w:val="006D1E88"/>
    <w:rsid w:val="006D62F6"/>
    <w:rsid w:val="006D637D"/>
    <w:rsid w:val="006E0116"/>
    <w:rsid w:val="006E0759"/>
    <w:rsid w:val="006E0AC0"/>
    <w:rsid w:val="006E0CF8"/>
    <w:rsid w:val="006E0DCA"/>
    <w:rsid w:val="006E1D18"/>
    <w:rsid w:val="006E2C37"/>
    <w:rsid w:val="006E5ADF"/>
    <w:rsid w:val="006E6652"/>
    <w:rsid w:val="006F0781"/>
    <w:rsid w:val="006F1E91"/>
    <w:rsid w:val="006F2C0A"/>
    <w:rsid w:val="006F4C5C"/>
    <w:rsid w:val="006F5EC3"/>
    <w:rsid w:val="006F5EDF"/>
    <w:rsid w:val="0070256F"/>
    <w:rsid w:val="0070344C"/>
    <w:rsid w:val="00703466"/>
    <w:rsid w:val="00703FCE"/>
    <w:rsid w:val="007044F8"/>
    <w:rsid w:val="00705697"/>
    <w:rsid w:val="00705C96"/>
    <w:rsid w:val="00706C15"/>
    <w:rsid w:val="00706D5F"/>
    <w:rsid w:val="0070750F"/>
    <w:rsid w:val="007100C7"/>
    <w:rsid w:val="00710FDE"/>
    <w:rsid w:val="007120FD"/>
    <w:rsid w:val="0071345E"/>
    <w:rsid w:val="00713D00"/>
    <w:rsid w:val="00714878"/>
    <w:rsid w:val="00715A1F"/>
    <w:rsid w:val="00721EE3"/>
    <w:rsid w:val="00722A87"/>
    <w:rsid w:val="007231DA"/>
    <w:rsid w:val="007251AC"/>
    <w:rsid w:val="0072555F"/>
    <w:rsid w:val="007257CC"/>
    <w:rsid w:val="00725D74"/>
    <w:rsid w:val="00727B92"/>
    <w:rsid w:val="00731D16"/>
    <w:rsid w:val="00732446"/>
    <w:rsid w:val="0073296B"/>
    <w:rsid w:val="00733492"/>
    <w:rsid w:val="00733BCB"/>
    <w:rsid w:val="00733E3C"/>
    <w:rsid w:val="00735841"/>
    <w:rsid w:val="00737A27"/>
    <w:rsid w:val="00740E6E"/>
    <w:rsid w:val="00742022"/>
    <w:rsid w:val="00742509"/>
    <w:rsid w:val="007466CC"/>
    <w:rsid w:val="00750149"/>
    <w:rsid w:val="00751061"/>
    <w:rsid w:val="007520FD"/>
    <w:rsid w:val="00752BE0"/>
    <w:rsid w:val="007535CF"/>
    <w:rsid w:val="007540E9"/>
    <w:rsid w:val="00754676"/>
    <w:rsid w:val="007548FC"/>
    <w:rsid w:val="007566F7"/>
    <w:rsid w:val="0075681E"/>
    <w:rsid w:val="00756B24"/>
    <w:rsid w:val="007578A7"/>
    <w:rsid w:val="00757D0D"/>
    <w:rsid w:val="00761573"/>
    <w:rsid w:val="0076230A"/>
    <w:rsid w:val="00763311"/>
    <w:rsid w:val="007669B6"/>
    <w:rsid w:val="007669CA"/>
    <w:rsid w:val="00766A47"/>
    <w:rsid w:val="00766E22"/>
    <w:rsid w:val="00767335"/>
    <w:rsid w:val="007705A1"/>
    <w:rsid w:val="0077179C"/>
    <w:rsid w:val="00771AF4"/>
    <w:rsid w:val="00772652"/>
    <w:rsid w:val="00773D09"/>
    <w:rsid w:val="00773D5B"/>
    <w:rsid w:val="00774563"/>
    <w:rsid w:val="007828B9"/>
    <w:rsid w:val="0078391A"/>
    <w:rsid w:val="00783A71"/>
    <w:rsid w:val="007844E3"/>
    <w:rsid w:val="00785237"/>
    <w:rsid w:val="00785D9D"/>
    <w:rsid w:val="0078738B"/>
    <w:rsid w:val="0078770F"/>
    <w:rsid w:val="007905FC"/>
    <w:rsid w:val="00791D0F"/>
    <w:rsid w:val="007952C5"/>
    <w:rsid w:val="007A2044"/>
    <w:rsid w:val="007A2834"/>
    <w:rsid w:val="007A288E"/>
    <w:rsid w:val="007A3027"/>
    <w:rsid w:val="007A3984"/>
    <w:rsid w:val="007A442A"/>
    <w:rsid w:val="007B1771"/>
    <w:rsid w:val="007B2B51"/>
    <w:rsid w:val="007B3109"/>
    <w:rsid w:val="007B4815"/>
    <w:rsid w:val="007B5C04"/>
    <w:rsid w:val="007B69A4"/>
    <w:rsid w:val="007C05BF"/>
    <w:rsid w:val="007C19E9"/>
    <w:rsid w:val="007C20AB"/>
    <w:rsid w:val="007C4375"/>
    <w:rsid w:val="007C56FB"/>
    <w:rsid w:val="007C6E3D"/>
    <w:rsid w:val="007D013D"/>
    <w:rsid w:val="007D10BE"/>
    <w:rsid w:val="007D1D6A"/>
    <w:rsid w:val="007D20D6"/>
    <w:rsid w:val="007D2915"/>
    <w:rsid w:val="007E06F9"/>
    <w:rsid w:val="007E10FB"/>
    <w:rsid w:val="007E19E5"/>
    <w:rsid w:val="007E69C7"/>
    <w:rsid w:val="007E7C99"/>
    <w:rsid w:val="007E7F4D"/>
    <w:rsid w:val="007F0710"/>
    <w:rsid w:val="007F08FD"/>
    <w:rsid w:val="007F5379"/>
    <w:rsid w:val="007F7676"/>
    <w:rsid w:val="008004CA"/>
    <w:rsid w:val="0080151D"/>
    <w:rsid w:val="00801CAC"/>
    <w:rsid w:val="008020CA"/>
    <w:rsid w:val="008031A4"/>
    <w:rsid w:val="00803980"/>
    <w:rsid w:val="00804FE8"/>
    <w:rsid w:val="00805445"/>
    <w:rsid w:val="00811017"/>
    <w:rsid w:val="00812006"/>
    <w:rsid w:val="00812102"/>
    <w:rsid w:val="008127D1"/>
    <w:rsid w:val="008129E9"/>
    <w:rsid w:val="00813556"/>
    <w:rsid w:val="0081376D"/>
    <w:rsid w:val="00815725"/>
    <w:rsid w:val="00816A8D"/>
    <w:rsid w:val="00820638"/>
    <w:rsid w:val="00820CD9"/>
    <w:rsid w:val="00821740"/>
    <w:rsid w:val="00822631"/>
    <w:rsid w:val="00822EF7"/>
    <w:rsid w:val="00824E1B"/>
    <w:rsid w:val="008267D6"/>
    <w:rsid w:val="0082701C"/>
    <w:rsid w:val="008276A3"/>
    <w:rsid w:val="0083069D"/>
    <w:rsid w:val="008309AB"/>
    <w:rsid w:val="008314A6"/>
    <w:rsid w:val="0083247C"/>
    <w:rsid w:val="00832525"/>
    <w:rsid w:val="008368B4"/>
    <w:rsid w:val="00841A92"/>
    <w:rsid w:val="00842148"/>
    <w:rsid w:val="0084266C"/>
    <w:rsid w:val="008433FE"/>
    <w:rsid w:val="008451E3"/>
    <w:rsid w:val="008458A5"/>
    <w:rsid w:val="008460D1"/>
    <w:rsid w:val="00846700"/>
    <w:rsid w:val="00847FE7"/>
    <w:rsid w:val="00852D2D"/>
    <w:rsid w:val="00854425"/>
    <w:rsid w:val="00854479"/>
    <w:rsid w:val="00854869"/>
    <w:rsid w:val="008555E7"/>
    <w:rsid w:val="00856082"/>
    <w:rsid w:val="00856545"/>
    <w:rsid w:val="008600FD"/>
    <w:rsid w:val="00860588"/>
    <w:rsid w:val="008608FD"/>
    <w:rsid w:val="00860AA0"/>
    <w:rsid w:val="00861DD0"/>
    <w:rsid w:val="00864DC5"/>
    <w:rsid w:val="008651E0"/>
    <w:rsid w:val="00865696"/>
    <w:rsid w:val="00865B4F"/>
    <w:rsid w:val="00867669"/>
    <w:rsid w:val="0087157C"/>
    <w:rsid w:val="00872118"/>
    <w:rsid w:val="008732E6"/>
    <w:rsid w:val="00873944"/>
    <w:rsid w:val="00874386"/>
    <w:rsid w:val="008749E2"/>
    <w:rsid w:val="0087537C"/>
    <w:rsid w:val="00875449"/>
    <w:rsid w:val="0087662B"/>
    <w:rsid w:val="00877F3D"/>
    <w:rsid w:val="008812D0"/>
    <w:rsid w:val="008829DA"/>
    <w:rsid w:val="00882FB8"/>
    <w:rsid w:val="008840DB"/>
    <w:rsid w:val="008853DA"/>
    <w:rsid w:val="008854EB"/>
    <w:rsid w:val="00885747"/>
    <w:rsid w:val="00885A03"/>
    <w:rsid w:val="008861ED"/>
    <w:rsid w:val="00887320"/>
    <w:rsid w:val="008903C1"/>
    <w:rsid w:val="008905B1"/>
    <w:rsid w:val="00892BD4"/>
    <w:rsid w:val="00893AD2"/>
    <w:rsid w:val="008941D6"/>
    <w:rsid w:val="00894927"/>
    <w:rsid w:val="00897C09"/>
    <w:rsid w:val="00897CE5"/>
    <w:rsid w:val="008A0444"/>
    <w:rsid w:val="008A2AA0"/>
    <w:rsid w:val="008A3092"/>
    <w:rsid w:val="008A3E36"/>
    <w:rsid w:val="008A42BD"/>
    <w:rsid w:val="008A5F61"/>
    <w:rsid w:val="008A7B6A"/>
    <w:rsid w:val="008B0104"/>
    <w:rsid w:val="008B1239"/>
    <w:rsid w:val="008B1F16"/>
    <w:rsid w:val="008B25F9"/>
    <w:rsid w:val="008B4FFB"/>
    <w:rsid w:val="008B5856"/>
    <w:rsid w:val="008B590E"/>
    <w:rsid w:val="008C105B"/>
    <w:rsid w:val="008C2ABF"/>
    <w:rsid w:val="008C6F74"/>
    <w:rsid w:val="008C71C6"/>
    <w:rsid w:val="008D054A"/>
    <w:rsid w:val="008D1F5C"/>
    <w:rsid w:val="008D413D"/>
    <w:rsid w:val="008D53EA"/>
    <w:rsid w:val="008D5CE2"/>
    <w:rsid w:val="008D5F2B"/>
    <w:rsid w:val="008D631E"/>
    <w:rsid w:val="008D6399"/>
    <w:rsid w:val="008E17A8"/>
    <w:rsid w:val="008E2408"/>
    <w:rsid w:val="008E241F"/>
    <w:rsid w:val="008E244D"/>
    <w:rsid w:val="008E2AC2"/>
    <w:rsid w:val="008E35C8"/>
    <w:rsid w:val="008E38ED"/>
    <w:rsid w:val="008E4E29"/>
    <w:rsid w:val="008E563E"/>
    <w:rsid w:val="008E569F"/>
    <w:rsid w:val="008F028A"/>
    <w:rsid w:val="008F0AA7"/>
    <w:rsid w:val="00901D3D"/>
    <w:rsid w:val="00901D7B"/>
    <w:rsid w:val="009022FE"/>
    <w:rsid w:val="00903C00"/>
    <w:rsid w:val="00905388"/>
    <w:rsid w:val="00906446"/>
    <w:rsid w:val="009114FD"/>
    <w:rsid w:val="00911CC0"/>
    <w:rsid w:val="00912E3D"/>
    <w:rsid w:val="00913D1C"/>
    <w:rsid w:val="0092047C"/>
    <w:rsid w:val="00920542"/>
    <w:rsid w:val="00921476"/>
    <w:rsid w:val="00923458"/>
    <w:rsid w:val="0092455F"/>
    <w:rsid w:val="00924685"/>
    <w:rsid w:val="00924838"/>
    <w:rsid w:val="009251F6"/>
    <w:rsid w:val="00925240"/>
    <w:rsid w:val="00925678"/>
    <w:rsid w:val="0092572A"/>
    <w:rsid w:val="00925FB4"/>
    <w:rsid w:val="0092600A"/>
    <w:rsid w:val="00926A0F"/>
    <w:rsid w:val="00926B84"/>
    <w:rsid w:val="00927E8A"/>
    <w:rsid w:val="009310C1"/>
    <w:rsid w:val="00931629"/>
    <w:rsid w:val="00931D69"/>
    <w:rsid w:val="00933422"/>
    <w:rsid w:val="009343B0"/>
    <w:rsid w:val="00936B4E"/>
    <w:rsid w:val="00936F56"/>
    <w:rsid w:val="00936F82"/>
    <w:rsid w:val="00937F7C"/>
    <w:rsid w:val="00940EF3"/>
    <w:rsid w:val="009415E0"/>
    <w:rsid w:val="009417C2"/>
    <w:rsid w:val="00941D17"/>
    <w:rsid w:val="00941D8E"/>
    <w:rsid w:val="00943FC8"/>
    <w:rsid w:val="00944BAD"/>
    <w:rsid w:val="00945B14"/>
    <w:rsid w:val="00950963"/>
    <w:rsid w:val="009557D1"/>
    <w:rsid w:val="00955EBE"/>
    <w:rsid w:val="009602DA"/>
    <w:rsid w:val="0096125D"/>
    <w:rsid w:val="00965764"/>
    <w:rsid w:val="0097046F"/>
    <w:rsid w:val="009719D1"/>
    <w:rsid w:val="009729C7"/>
    <w:rsid w:val="00972DF3"/>
    <w:rsid w:val="009802B7"/>
    <w:rsid w:val="00980365"/>
    <w:rsid w:val="00981398"/>
    <w:rsid w:val="00983DF2"/>
    <w:rsid w:val="00983E8A"/>
    <w:rsid w:val="00983E9E"/>
    <w:rsid w:val="009846A8"/>
    <w:rsid w:val="00985849"/>
    <w:rsid w:val="00986266"/>
    <w:rsid w:val="00986422"/>
    <w:rsid w:val="0098690C"/>
    <w:rsid w:val="00987354"/>
    <w:rsid w:val="00990A73"/>
    <w:rsid w:val="00993547"/>
    <w:rsid w:val="00993736"/>
    <w:rsid w:val="00995C3C"/>
    <w:rsid w:val="00996448"/>
    <w:rsid w:val="00997E4E"/>
    <w:rsid w:val="009A005D"/>
    <w:rsid w:val="009A0510"/>
    <w:rsid w:val="009A0E48"/>
    <w:rsid w:val="009A226E"/>
    <w:rsid w:val="009A2C4E"/>
    <w:rsid w:val="009A6486"/>
    <w:rsid w:val="009A64AD"/>
    <w:rsid w:val="009A655F"/>
    <w:rsid w:val="009A6CDE"/>
    <w:rsid w:val="009B01F5"/>
    <w:rsid w:val="009B51EE"/>
    <w:rsid w:val="009B57D0"/>
    <w:rsid w:val="009C1078"/>
    <w:rsid w:val="009C10FD"/>
    <w:rsid w:val="009C12C2"/>
    <w:rsid w:val="009C268E"/>
    <w:rsid w:val="009C4BE6"/>
    <w:rsid w:val="009C50A0"/>
    <w:rsid w:val="009D3F48"/>
    <w:rsid w:val="009D48FA"/>
    <w:rsid w:val="009D4D34"/>
    <w:rsid w:val="009D716B"/>
    <w:rsid w:val="009E0C74"/>
    <w:rsid w:val="009E10E4"/>
    <w:rsid w:val="009E632A"/>
    <w:rsid w:val="009F036E"/>
    <w:rsid w:val="009F078A"/>
    <w:rsid w:val="009F2043"/>
    <w:rsid w:val="009F2735"/>
    <w:rsid w:val="009F2CE6"/>
    <w:rsid w:val="009F3E95"/>
    <w:rsid w:val="009F43F3"/>
    <w:rsid w:val="009F6019"/>
    <w:rsid w:val="009F74E2"/>
    <w:rsid w:val="00A017A4"/>
    <w:rsid w:val="00A019A1"/>
    <w:rsid w:val="00A01A08"/>
    <w:rsid w:val="00A02AA1"/>
    <w:rsid w:val="00A0472E"/>
    <w:rsid w:val="00A04A11"/>
    <w:rsid w:val="00A04E71"/>
    <w:rsid w:val="00A05BA8"/>
    <w:rsid w:val="00A06076"/>
    <w:rsid w:val="00A103F2"/>
    <w:rsid w:val="00A12618"/>
    <w:rsid w:val="00A12977"/>
    <w:rsid w:val="00A1443C"/>
    <w:rsid w:val="00A15FBB"/>
    <w:rsid w:val="00A22C65"/>
    <w:rsid w:val="00A262AA"/>
    <w:rsid w:val="00A266BB"/>
    <w:rsid w:val="00A27CF4"/>
    <w:rsid w:val="00A30A13"/>
    <w:rsid w:val="00A310CB"/>
    <w:rsid w:val="00A3321E"/>
    <w:rsid w:val="00A35B87"/>
    <w:rsid w:val="00A36316"/>
    <w:rsid w:val="00A3797C"/>
    <w:rsid w:val="00A37B0F"/>
    <w:rsid w:val="00A41806"/>
    <w:rsid w:val="00A45FE4"/>
    <w:rsid w:val="00A46425"/>
    <w:rsid w:val="00A4661A"/>
    <w:rsid w:val="00A47D61"/>
    <w:rsid w:val="00A51DDF"/>
    <w:rsid w:val="00A538C6"/>
    <w:rsid w:val="00A55B3E"/>
    <w:rsid w:val="00A562BF"/>
    <w:rsid w:val="00A60BCB"/>
    <w:rsid w:val="00A62250"/>
    <w:rsid w:val="00A62BEF"/>
    <w:rsid w:val="00A6337F"/>
    <w:rsid w:val="00A712AE"/>
    <w:rsid w:val="00A7217D"/>
    <w:rsid w:val="00A721FD"/>
    <w:rsid w:val="00A723F9"/>
    <w:rsid w:val="00A72DA8"/>
    <w:rsid w:val="00A742B7"/>
    <w:rsid w:val="00A74741"/>
    <w:rsid w:val="00A77924"/>
    <w:rsid w:val="00A80BAB"/>
    <w:rsid w:val="00A81162"/>
    <w:rsid w:val="00A832BB"/>
    <w:rsid w:val="00A8331D"/>
    <w:rsid w:val="00A83354"/>
    <w:rsid w:val="00A852EB"/>
    <w:rsid w:val="00A86A64"/>
    <w:rsid w:val="00A86CA5"/>
    <w:rsid w:val="00A8743D"/>
    <w:rsid w:val="00A93284"/>
    <w:rsid w:val="00A958DA"/>
    <w:rsid w:val="00A95DA8"/>
    <w:rsid w:val="00A96CBE"/>
    <w:rsid w:val="00AA04BD"/>
    <w:rsid w:val="00AA114F"/>
    <w:rsid w:val="00AA3225"/>
    <w:rsid w:val="00AA37E4"/>
    <w:rsid w:val="00AA480C"/>
    <w:rsid w:val="00AA4C4D"/>
    <w:rsid w:val="00AA5DB1"/>
    <w:rsid w:val="00AA687C"/>
    <w:rsid w:val="00AB11C5"/>
    <w:rsid w:val="00AB2B11"/>
    <w:rsid w:val="00AB4586"/>
    <w:rsid w:val="00AB5C6B"/>
    <w:rsid w:val="00AB6E22"/>
    <w:rsid w:val="00AC227B"/>
    <w:rsid w:val="00AC3694"/>
    <w:rsid w:val="00AC5629"/>
    <w:rsid w:val="00AC70FC"/>
    <w:rsid w:val="00AD1A7A"/>
    <w:rsid w:val="00AD1E4E"/>
    <w:rsid w:val="00AD1FFA"/>
    <w:rsid w:val="00AD2389"/>
    <w:rsid w:val="00AD3F58"/>
    <w:rsid w:val="00AD62D3"/>
    <w:rsid w:val="00AD6C71"/>
    <w:rsid w:val="00AD77E4"/>
    <w:rsid w:val="00AE0531"/>
    <w:rsid w:val="00AE50AC"/>
    <w:rsid w:val="00AE6256"/>
    <w:rsid w:val="00AF0FF1"/>
    <w:rsid w:val="00AF2983"/>
    <w:rsid w:val="00AF3218"/>
    <w:rsid w:val="00AF4F1F"/>
    <w:rsid w:val="00AF54E6"/>
    <w:rsid w:val="00AF7B2D"/>
    <w:rsid w:val="00B0023D"/>
    <w:rsid w:val="00B002D3"/>
    <w:rsid w:val="00B004AD"/>
    <w:rsid w:val="00B00EE5"/>
    <w:rsid w:val="00B01014"/>
    <w:rsid w:val="00B03974"/>
    <w:rsid w:val="00B044FE"/>
    <w:rsid w:val="00B05C83"/>
    <w:rsid w:val="00B06124"/>
    <w:rsid w:val="00B10D5F"/>
    <w:rsid w:val="00B10E9A"/>
    <w:rsid w:val="00B12AD5"/>
    <w:rsid w:val="00B12BA2"/>
    <w:rsid w:val="00B13D85"/>
    <w:rsid w:val="00B13EDB"/>
    <w:rsid w:val="00B14A7E"/>
    <w:rsid w:val="00B14C0D"/>
    <w:rsid w:val="00B14F61"/>
    <w:rsid w:val="00B1737A"/>
    <w:rsid w:val="00B2079E"/>
    <w:rsid w:val="00B2197C"/>
    <w:rsid w:val="00B226A4"/>
    <w:rsid w:val="00B24CE2"/>
    <w:rsid w:val="00B25308"/>
    <w:rsid w:val="00B25D09"/>
    <w:rsid w:val="00B27328"/>
    <w:rsid w:val="00B313CC"/>
    <w:rsid w:val="00B315A4"/>
    <w:rsid w:val="00B318DE"/>
    <w:rsid w:val="00B3398B"/>
    <w:rsid w:val="00B33CA3"/>
    <w:rsid w:val="00B33FA9"/>
    <w:rsid w:val="00B34399"/>
    <w:rsid w:val="00B34854"/>
    <w:rsid w:val="00B3501A"/>
    <w:rsid w:val="00B350A2"/>
    <w:rsid w:val="00B364B8"/>
    <w:rsid w:val="00B37E99"/>
    <w:rsid w:val="00B4041C"/>
    <w:rsid w:val="00B41D1C"/>
    <w:rsid w:val="00B4369E"/>
    <w:rsid w:val="00B44216"/>
    <w:rsid w:val="00B44600"/>
    <w:rsid w:val="00B44B15"/>
    <w:rsid w:val="00B51229"/>
    <w:rsid w:val="00B5133C"/>
    <w:rsid w:val="00B528AA"/>
    <w:rsid w:val="00B53B93"/>
    <w:rsid w:val="00B56A35"/>
    <w:rsid w:val="00B627BC"/>
    <w:rsid w:val="00B63607"/>
    <w:rsid w:val="00B63FBC"/>
    <w:rsid w:val="00B65704"/>
    <w:rsid w:val="00B65ECC"/>
    <w:rsid w:val="00B713F6"/>
    <w:rsid w:val="00B72D59"/>
    <w:rsid w:val="00B73E37"/>
    <w:rsid w:val="00B748EC"/>
    <w:rsid w:val="00B74D31"/>
    <w:rsid w:val="00B75312"/>
    <w:rsid w:val="00B75518"/>
    <w:rsid w:val="00B75C9C"/>
    <w:rsid w:val="00B7601F"/>
    <w:rsid w:val="00B76071"/>
    <w:rsid w:val="00B77A3D"/>
    <w:rsid w:val="00B77DC2"/>
    <w:rsid w:val="00B819AA"/>
    <w:rsid w:val="00B84F27"/>
    <w:rsid w:val="00B86854"/>
    <w:rsid w:val="00B873D3"/>
    <w:rsid w:val="00B87664"/>
    <w:rsid w:val="00B87B88"/>
    <w:rsid w:val="00B90480"/>
    <w:rsid w:val="00B90520"/>
    <w:rsid w:val="00B9098D"/>
    <w:rsid w:val="00B90E89"/>
    <w:rsid w:val="00B91CB3"/>
    <w:rsid w:val="00B93894"/>
    <w:rsid w:val="00B93FF9"/>
    <w:rsid w:val="00B95CD7"/>
    <w:rsid w:val="00B95F03"/>
    <w:rsid w:val="00B9734F"/>
    <w:rsid w:val="00B9784E"/>
    <w:rsid w:val="00BA22A1"/>
    <w:rsid w:val="00BA43F7"/>
    <w:rsid w:val="00BA65FB"/>
    <w:rsid w:val="00BA6715"/>
    <w:rsid w:val="00BB2BDC"/>
    <w:rsid w:val="00BB2FE0"/>
    <w:rsid w:val="00BB3456"/>
    <w:rsid w:val="00BB565F"/>
    <w:rsid w:val="00BC0F54"/>
    <w:rsid w:val="00BC10F9"/>
    <w:rsid w:val="00BC12FB"/>
    <w:rsid w:val="00BC1FE5"/>
    <w:rsid w:val="00BC4766"/>
    <w:rsid w:val="00BC53EF"/>
    <w:rsid w:val="00BC747D"/>
    <w:rsid w:val="00BD0D2C"/>
    <w:rsid w:val="00BD167B"/>
    <w:rsid w:val="00BD197C"/>
    <w:rsid w:val="00BD20C1"/>
    <w:rsid w:val="00BD22E1"/>
    <w:rsid w:val="00BD4067"/>
    <w:rsid w:val="00BD624A"/>
    <w:rsid w:val="00BD72CD"/>
    <w:rsid w:val="00BE0AFB"/>
    <w:rsid w:val="00BE0D59"/>
    <w:rsid w:val="00BE2E0C"/>
    <w:rsid w:val="00BE6AF8"/>
    <w:rsid w:val="00BE6EF9"/>
    <w:rsid w:val="00BE6F0B"/>
    <w:rsid w:val="00BF1BFA"/>
    <w:rsid w:val="00BF45DB"/>
    <w:rsid w:val="00BF64A6"/>
    <w:rsid w:val="00C000A7"/>
    <w:rsid w:val="00C008A8"/>
    <w:rsid w:val="00C032FE"/>
    <w:rsid w:val="00C04769"/>
    <w:rsid w:val="00C05568"/>
    <w:rsid w:val="00C067EF"/>
    <w:rsid w:val="00C07971"/>
    <w:rsid w:val="00C13593"/>
    <w:rsid w:val="00C13D36"/>
    <w:rsid w:val="00C1549C"/>
    <w:rsid w:val="00C16BB5"/>
    <w:rsid w:val="00C21B1E"/>
    <w:rsid w:val="00C21FDA"/>
    <w:rsid w:val="00C23FDE"/>
    <w:rsid w:val="00C2441F"/>
    <w:rsid w:val="00C272B2"/>
    <w:rsid w:val="00C27626"/>
    <w:rsid w:val="00C3124C"/>
    <w:rsid w:val="00C31DBF"/>
    <w:rsid w:val="00C32310"/>
    <w:rsid w:val="00C347C0"/>
    <w:rsid w:val="00C34851"/>
    <w:rsid w:val="00C34CC5"/>
    <w:rsid w:val="00C3596E"/>
    <w:rsid w:val="00C35D7A"/>
    <w:rsid w:val="00C36FC8"/>
    <w:rsid w:val="00C403C1"/>
    <w:rsid w:val="00C40994"/>
    <w:rsid w:val="00C40CBD"/>
    <w:rsid w:val="00C41755"/>
    <w:rsid w:val="00C42848"/>
    <w:rsid w:val="00C43555"/>
    <w:rsid w:val="00C43FED"/>
    <w:rsid w:val="00C44459"/>
    <w:rsid w:val="00C44FA5"/>
    <w:rsid w:val="00C47114"/>
    <w:rsid w:val="00C47D0F"/>
    <w:rsid w:val="00C47FD8"/>
    <w:rsid w:val="00C50F97"/>
    <w:rsid w:val="00C526E9"/>
    <w:rsid w:val="00C542A9"/>
    <w:rsid w:val="00C566FB"/>
    <w:rsid w:val="00C56AAE"/>
    <w:rsid w:val="00C574EA"/>
    <w:rsid w:val="00C57A65"/>
    <w:rsid w:val="00C62311"/>
    <w:rsid w:val="00C6376D"/>
    <w:rsid w:val="00C63C81"/>
    <w:rsid w:val="00C64169"/>
    <w:rsid w:val="00C646A0"/>
    <w:rsid w:val="00C67D13"/>
    <w:rsid w:val="00C71560"/>
    <w:rsid w:val="00C719B3"/>
    <w:rsid w:val="00C719C7"/>
    <w:rsid w:val="00C73DE1"/>
    <w:rsid w:val="00C73EBB"/>
    <w:rsid w:val="00C744BD"/>
    <w:rsid w:val="00C746AD"/>
    <w:rsid w:val="00C75CA3"/>
    <w:rsid w:val="00C7605A"/>
    <w:rsid w:val="00C775E7"/>
    <w:rsid w:val="00C8183E"/>
    <w:rsid w:val="00C82BB6"/>
    <w:rsid w:val="00C83425"/>
    <w:rsid w:val="00C84FEA"/>
    <w:rsid w:val="00C853BD"/>
    <w:rsid w:val="00C86140"/>
    <w:rsid w:val="00C87BF9"/>
    <w:rsid w:val="00C87DE0"/>
    <w:rsid w:val="00C904CC"/>
    <w:rsid w:val="00C90962"/>
    <w:rsid w:val="00C90E1C"/>
    <w:rsid w:val="00C91330"/>
    <w:rsid w:val="00C91851"/>
    <w:rsid w:val="00C9264A"/>
    <w:rsid w:val="00C9319E"/>
    <w:rsid w:val="00C934A0"/>
    <w:rsid w:val="00C936B3"/>
    <w:rsid w:val="00C93715"/>
    <w:rsid w:val="00C93B6F"/>
    <w:rsid w:val="00C93DE8"/>
    <w:rsid w:val="00C94245"/>
    <w:rsid w:val="00C951D1"/>
    <w:rsid w:val="00C96025"/>
    <w:rsid w:val="00CA1173"/>
    <w:rsid w:val="00CA5437"/>
    <w:rsid w:val="00CA54BB"/>
    <w:rsid w:val="00CA5E05"/>
    <w:rsid w:val="00CB06A8"/>
    <w:rsid w:val="00CB0A13"/>
    <w:rsid w:val="00CB10B0"/>
    <w:rsid w:val="00CB118E"/>
    <w:rsid w:val="00CB20D9"/>
    <w:rsid w:val="00CB4124"/>
    <w:rsid w:val="00CB4949"/>
    <w:rsid w:val="00CB5267"/>
    <w:rsid w:val="00CB6594"/>
    <w:rsid w:val="00CB65F0"/>
    <w:rsid w:val="00CC00B6"/>
    <w:rsid w:val="00CC201F"/>
    <w:rsid w:val="00CC3ABD"/>
    <w:rsid w:val="00CC48C1"/>
    <w:rsid w:val="00CC5684"/>
    <w:rsid w:val="00CC5EED"/>
    <w:rsid w:val="00CC6FDC"/>
    <w:rsid w:val="00CD0726"/>
    <w:rsid w:val="00CD0D0E"/>
    <w:rsid w:val="00CD2338"/>
    <w:rsid w:val="00CD351D"/>
    <w:rsid w:val="00CD359A"/>
    <w:rsid w:val="00CD3F7A"/>
    <w:rsid w:val="00CD4822"/>
    <w:rsid w:val="00CD567D"/>
    <w:rsid w:val="00CD59D0"/>
    <w:rsid w:val="00CD5EB0"/>
    <w:rsid w:val="00CD7765"/>
    <w:rsid w:val="00CE17FB"/>
    <w:rsid w:val="00CE1F64"/>
    <w:rsid w:val="00CE29C1"/>
    <w:rsid w:val="00CE3CBF"/>
    <w:rsid w:val="00CE4490"/>
    <w:rsid w:val="00CE5407"/>
    <w:rsid w:val="00CF0BA9"/>
    <w:rsid w:val="00CF0BD3"/>
    <w:rsid w:val="00CF0F01"/>
    <w:rsid w:val="00CF1089"/>
    <w:rsid w:val="00CF12E7"/>
    <w:rsid w:val="00CF1E08"/>
    <w:rsid w:val="00CF2974"/>
    <w:rsid w:val="00CF2D4D"/>
    <w:rsid w:val="00CF3076"/>
    <w:rsid w:val="00CF3180"/>
    <w:rsid w:val="00CF501E"/>
    <w:rsid w:val="00CF715A"/>
    <w:rsid w:val="00D0091A"/>
    <w:rsid w:val="00D01336"/>
    <w:rsid w:val="00D03A01"/>
    <w:rsid w:val="00D03AB7"/>
    <w:rsid w:val="00D03BE6"/>
    <w:rsid w:val="00D03F91"/>
    <w:rsid w:val="00D06DA3"/>
    <w:rsid w:val="00D075F2"/>
    <w:rsid w:val="00D07C99"/>
    <w:rsid w:val="00D112E6"/>
    <w:rsid w:val="00D11656"/>
    <w:rsid w:val="00D12C26"/>
    <w:rsid w:val="00D13B37"/>
    <w:rsid w:val="00D13CEA"/>
    <w:rsid w:val="00D15219"/>
    <w:rsid w:val="00D163DA"/>
    <w:rsid w:val="00D17D3C"/>
    <w:rsid w:val="00D21CAF"/>
    <w:rsid w:val="00D2270C"/>
    <w:rsid w:val="00D26F60"/>
    <w:rsid w:val="00D27224"/>
    <w:rsid w:val="00D27862"/>
    <w:rsid w:val="00D27EAC"/>
    <w:rsid w:val="00D311C6"/>
    <w:rsid w:val="00D33839"/>
    <w:rsid w:val="00D33F61"/>
    <w:rsid w:val="00D363A9"/>
    <w:rsid w:val="00D376F6"/>
    <w:rsid w:val="00D40100"/>
    <w:rsid w:val="00D43354"/>
    <w:rsid w:val="00D44063"/>
    <w:rsid w:val="00D44327"/>
    <w:rsid w:val="00D44CC5"/>
    <w:rsid w:val="00D50407"/>
    <w:rsid w:val="00D50B37"/>
    <w:rsid w:val="00D513C6"/>
    <w:rsid w:val="00D51986"/>
    <w:rsid w:val="00D51DC5"/>
    <w:rsid w:val="00D52142"/>
    <w:rsid w:val="00D54448"/>
    <w:rsid w:val="00D54C96"/>
    <w:rsid w:val="00D54F1C"/>
    <w:rsid w:val="00D557A8"/>
    <w:rsid w:val="00D574AC"/>
    <w:rsid w:val="00D61497"/>
    <w:rsid w:val="00D639E0"/>
    <w:rsid w:val="00D63D79"/>
    <w:rsid w:val="00D64FB9"/>
    <w:rsid w:val="00D6609F"/>
    <w:rsid w:val="00D66238"/>
    <w:rsid w:val="00D663DA"/>
    <w:rsid w:val="00D67E35"/>
    <w:rsid w:val="00D709A9"/>
    <w:rsid w:val="00D714F8"/>
    <w:rsid w:val="00D71975"/>
    <w:rsid w:val="00D72145"/>
    <w:rsid w:val="00D72A22"/>
    <w:rsid w:val="00D7437E"/>
    <w:rsid w:val="00D758B9"/>
    <w:rsid w:val="00D76D9C"/>
    <w:rsid w:val="00D76DC3"/>
    <w:rsid w:val="00D77AB7"/>
    <w:rsid w:val="00D80879"/>
    <w:rsid w:val="00D80CBB"/>
    <w:rsid w:val="00D80FBE"/>
    <w:rsid w:val="00D86895"/>
    <w:rsid w:val="00D86E8E"/>
    <w:rsid w:val="00D87473"/>
    <w:rsid w:val="00D9043A"/>
    <w:rsid w:val="00D919CE"/>
    <w:rsid w:val="00D92C78"/>
    <w:rsid w:val="00D92CC6"/>
    <w:rsid w:val="00D93A3A"/>
    <w:rsid w:val="00D94EDD"/>
    <w:rsid w:val="00D957D9"/>
    <w:rsid w:val="00D959D6"/>
    <w:rsid w:val="00D95B9F"/>
    <w:rsid w:val="00D95FE0"/>
    <w:rsid w:val="00DA1382"/>
    <w:rsid w:val="00DA3C17"/>
    <w:rsid w:val="00DA4234"/>
    <w:rsid w:val="00DA46F4"/>
    <w:rsid w:val="00DA4972"/>
    <w:rsid w:val="00DA5414"/>
    <w:rsid w:val="00DA5720"/>
    <w:rsid w:val="00DA59F1"/>
    <w:rsid w:val="00DA5F96"/>
    <w:rsid w:val="00DA7462"/>
    <w:rsid w:val="00DA7C24"/>
    <w:rsid w:val="00DB11B3"/>
    <w:rsid w:val="00DB17BC"/>
    <w:rsid w:val="00DB2081"/>
    <w:rsid w:val="00DB3AF0"/>
    <w:rsid w:val="00DB5489"/>
    <w:rsid w:val="00DB67E8"/>
    <w:rsid w:val="00DB7DB7"/>
    <w:rsid w:val="00DC4798"/>
    <w:rsid w:val="00DC64E4"/>
    <w:rsid w:val="00DC74E9"/>
    <w:rsid w:val="00DD0346"/>
    <w:rsid w:val="00DD051B"/>
    <w:rsid w:val="00DD069A"/>
    <w:rsid w:val="00DD2CF4"/>
    <w:rsid w:val="00DD30EB"/>
    <w:rsid w:val="00DD3547"/>
    <w:rsid w:val="00DD35AB"/>
    <w:rsid w:val="00DD5D05"/>
    <w:rsid w:val="00DD5F1D"/>
    <w:rsid w:val="00DD65F6"/>
    <w:rsid w:val="00DD6748"/>
    <w:rsid w:val="00DD762F"/>
    <w:rsid w:val="00DD7C9A"/>
    <w:rsid w:val="00DE0D3D"/>
    <w:rsid w:val="00DE0E73"/>
    <w:rsid w:val="00DE0E74"/>
    <w:rsid w:val="00DE1706"/>
    <w:rsid w:val="00DE1F24"/>
    <w:rsid w:val="00DE4E81"/>
    <w:rsid w:val="00DF04AD"/>
    <w:rsid w:val="00DF0AC9"/>
    <w:rsid w:val="00DF0DFB"/>
    <w:rsid w:val="00DF2D2A"/>
    <w:rsid w:val="00DF5E05"/>
    <w:rsid w:val="00DF5FA1"/>
    <w:rsid w:val="00DF65D5"/>
    <w:rsid w:val="00DF678E"/>
    <w:rsid w:val="00DF71CF"/>
    <w:rsid w:val="00DF73A3"/>
    <w:rsid w:val="00E003C2"/>
    <w:rsid w:val="00E013B6"/>
    <w:rsid w:val="00E01DF9"/>
    <w:rsid w:val="00E07C83"/>
    <w:rsid w:val="00E10064"/>
    <w:rsid w:val="00E10DF3"/>
    <w:rsid w:val="00E11566"/>
    <w:rsid w:val="00E11CB4"/>
    <w:rsid w:val="00E11F7A"/>
    <w:rsid w:val="00E12064"/>
    <w:rsid w:val="00E12BD9"/>
    <w:rsid w:val="00E14333"/>
    <w:rsid w:val="00E16E91"/>
    <w:rsid w:val="00E1740F"/>
    <w:rsid w:val="00E1773C"/>
    <w:rsid w:val="00E1774E"/>
    <w:rsid w:val="00E21E5E"/>
    <w:rsid w:val="00E237EE"/>
    <w:rsid w:val="00E24D2B"/>
    <w:rsid w:val="00E251B0"/>
    <w:rsid w:val="00E262B8"/>
    <w:rsid w:val="00E265BE"/>
    <w:rsid w:val="00E278D6"/>
    <w:rsid w:val="00E32270"/>
    <w:rsid w:val="00E3352E"/>
    <w:rsid w:val="00E33959"/>
    <w:rsid w:val="00E339B1"/>
    <w:rsid w:val="00E34AE3"/>
    <w:rsid w:val="00E355AE"/>
    <w:rsid w:val="00E36ECA"/>
    <w:rsid w:val="00E37DD2"/>
    <w:rsid w:val="00E37E3E"/>
    <w:rsid w:val="00E40E34"/>
    <w:rsid w:val="00E4120E"/>
    <w:rsid w:val="00E42E12"/>
    <w:rsid w:val="00E43206"/>
    <w:rsid w:val="00E43461"/>
    <w:rsid w:val="00E462CB"/>
    <w:rsid w:val="00E53542"/>
    <w:rsid w:val="00E53681"/>
    <w:rsid w:val="00E543CD"/>
    <w:rsid w:val="00E54768"/>
    <w:rsid w:val="00E550CD"/>
    <w:rsid w:val="00E558F4"/>
    <w:rsid w:val="00E55A7B"/>
    <w:rsid w:val="00E55A8A"/>
    <w:rsid w:val="00E569EE"/>
    <w:rsid w:val="00E5752E"/>
    <w:rsid w:val="00E57B59"/>
    <w:rsid w:val="00E60925"/>
    <w:rsid w:val="00E60C51"/>
    <w:rsid w:val="00E61C55"/>
    <w:rsid w:val="00E63005"/>
    <w:rsid w:val="00E67AA8"/>
    <w:rsid w:val="00E70300"/>
    <w:rsid w:val="00E705FD"/>
    <w:rsid w:val="00E70FE8"/>
    <w:rsid w:val="00E728ED"/>
    <w:rsid w:val="00E73B8F"/>
    <w:rsid w:val="00E75E9B"/>
    <w:rsid w:val="00E76ECB"/>
    <w:rsid w:val="00E77308"/>
    <w:rsid w:val="00E83818"/>
    <w:rsid w:val="00E83FC6"/>
    <w:rsid w:val="00E8449F"/>
    <w:rsid w:val="00E84D78"/>
    <w:rsid w:val="00E860E7"/>
    <w:rsid w:val="00E86697"/>
    <w:rsid w:val="00E86D22"/>
    <w:rsid w:val="00E9009E"/>
    <w:rsid w:val="00E91634"/>
    <w:rsid w:val="00E91F10"/>
    <w:rsid w:val="00E92947"/>
    <w:rsid w:val="00E95594"/>
    <w:rsid w:val="00E96C43"/>
    <w:rsid w:val="00EA0A9E"/>
    <w:rsid w:val="00EA222A"/>
    <w:rsid w:val="00EA22BA"/>
    <w:rsid w:val="00EA2A98"/>
    <w:rsid w:val="00EA399C"/>
    <w:rsid w:val="00EA3FF7"/>
    <w:rsid w:val="00EA4829"/>
    <w:rsid w:val="00EB0B33"/>
    <w:rsid w:val="00EB0B57"/>
    <w:rsid w:val="00EB149B"/>
    <w:rsid w:val="00EB1BA4"/>
    <w:rsid w:val="00EB1FD4"/>
    <w:rsid w:val="00EB2073"/>
    <w:rsid w:val="00EB29A1"/>
    <w:rsid w:val="00EB3CD4"/>
    <w:rsid w:val="00EB4DD2"/>
    <w:rsid w:val="00EB5250"/>
    <w:rsid w:val="00EC0678"/>
    <w:rsid w:val="00EC06C3"/>
    <w:rsid w:val="00EC3820"/>
    <w:rsid w:val="00EC3E4E"/>
    <w:rsid w:val="00EC4E49"/>
    <w:rsid w:val="00EC4F65"/>
    <w:rsid w:val="00EC55DC"/>
    <w:rsid w:val="00EC5B7B"/>
    <w:rsid w:val="00EC63D0"/>
    <w:rsid w:val="00EC6749"/>
    <w:rsid w:val="00ED0167"/>
    <w:rsid w:val="00ED051C"/>
    <w:rsid w:val="00ED08A7"/>
    <w:rsid w:val="00ED0F09"/>
    <w:rsid w:val="00ED621A"/>
    <w:rsid w:val="00ED6400"/>
    <w:rsid w:val="00EE0F6C"/>
    <w:rsid w:val="00EE186A"/>
    <w:rsid w:val="00EE1F6E"/>
    <w:rsid w:val="00EE2070"/>
    <w:rsid w:val="00EE293A"/>
    <w:rsid w:val="00EE3DED"/>
    <w:rsid w:val="00EE5D38"/>
    <w:rsid w:val="00EE6178"/>
    <w:rsid w:val="00EE6B18"/>
    <w:rsid w:val="00EF1737"/>
    <w:rsid w:val="00EF1E77"/>
    <w:rsid w:val="00EF237A"/>
    <w:rsid w:val="00EF299D"/>
    <w:rsid w:val="00EF2B73"/>
    <w:rsid w:val="00EF3A66"/>
    <w:rsid w:val="00EF6302"/>
    <w:rsid w:val="00EF6ACF"/>
    <w:rsid w:val="00EF6B7A"/>
    <w:rsid w:val="00F010E1"/>
    <w:rsid w:val="00F024BA"/>
    <w:rsid w:val="00F031B5"/>
    <w:rsid w:val="00F05394"/>
    <w:rsid w:val="00F05A4B"/>
    <w:rsid w:val="00F06CEA"/>
    <w:rsid w:val="00F070D1"/>
    <w:rsid w:val="00F0723D"/>
    <w:rsid w:val="00F12530"/>
    <w:rsid w:val="00F14597"/>
    <w:rsid w:val="00F150DF"/>
    <w:rsid w:val="00F154A8"/>
    <w:rsid w:val="00F1694E"/>
    <w:rsid w:val="00F16ADD"/>
    <w:rsid w:val="00F16CB6"/>
    <w:rsid w:val="00F203BB"/>
    <w:rsid w:val="00F219B4"/>
    <w:rsid w:val="00F21CE8"/>
    <w:rsid w:val="00F2217D"/>
    <w:rsid w:val="00F266A6"/>
    <w:rsid w:val="00F26C0A"/>
    <w:rsid w:val="00F30D0F"/>
    <w:rsid w:val="00F30E89"/>
    <w:rsid w:val="00F32062"/>
    <w:rsid w:val="00F3300C"/>
    <w:rsid w:val="00F33A32"/>
    <w:rsid w:val="00F34BF3"/>
    <w:rsid w:val="00F357AE"/>
    <w:rsid w:val="00F37EF3"/>
    <w:rsid w:val="00F408A8"/>
    <w:rsid w:val="00F40E1F"/>
    <w:rsid w:val="00F41CA8"/>
    <w:rsid w:val="00F42A25"/>
    <w:rsid w:val="00F432D9"/>
    <w:rsid w:val="00F43355"/>
    <w:rsid w:val="00F46449"/>
    <w:rsid w:val="00F465B5"/>
    <w:rsid w:val="00F46C06"/>
    <w:rsid w:val="00F50782"/>
    <w:rsid w:val="00F5352B"/>
    <w:rsid w:val="00F539B0"/>
    <w:rsid w:val="00F53A5F"/>
    <w:rsid w:val="00F53D8E"/>
    <w:rsid w:val="00F54273"/>
    <w:rsid w:val="00F54751"/>
    <w:rsid w:val="00F550BA"/>
    <w:rsid w:val="00F6143C"/>
    <w:rsid w:val="00F61CD5"/>
    <w:rsid w:val="00F63AC7"/>
    <w:rsid w:val="00F63FDE"/>
    <w:rsid w:val="00F64041"/>
    <w:rsid w:val="00F65539"/>
    <w:rsid w:val="00F67466"/>
    <w:rsid w:val="00F707A3"/>
    <w:rsid w:val="00F71B35"/>
    <w:rsid w:val="00F72C87"/>
    <w:rsid w:val="00F7322C"/>
    <w:rsid w:val="00F73F93"/>
    <w:rsid w:val="00F74645"/>
    <w:rsid w:val="00F74D30"/>
    <w:rsid w:val="00F75D68"/>
    <w:rsid w:val="00F768C5"/>
    <w:rsid w:val="00F81FBA"/>
    <w:rsid w:val="00F84BBB"/>
    <w:rsid w:val="00F90FED"/>
    <w:rsid w:val="00F92EEC"/>
    <w:rsid w:val="00F94C16"/>
    <w:rsid w:val="00F961B4"/>
    <w:rsid w:val="00F97F8A"/>
    <w:rsid w:val="00FA2849"/>
    <w:rsid w:val="00FA299C"/>
    <w:rsid w:val="00FA2EA0"/>
    <w:rsid w:val="00FA47F5"/>
    <w:rsid w:val="00FA50A3"/>
    <w:rsid w:val="00FA5886"/>
    <w:rsid w:val="00FA58D8"/>
    <w:rsid w:val="00FA6277"/>
    <w:rsid w:val="00FA72FB"/>
    <w:rsid w:val="00FA78EF"/>
    <w:rsid w:val="00FA79B2"/>
    <w:rsid w:val="00FB1DA6"/>
    <w:rsid w:val="00FB26CE"/>
    <w:rsid w:val="00FB2F19"/>
    <w:rsid w:val="00FB3A67"/>
    <w:rsid w:val="00FB43B1"/>
    <w:rsid w:val="00FB699E"/>
    <w:rsid w:val="00FC15EF"/>
    <w:rsid w:val="00FC41A0"/>
    <w:rsid w:val="00FC51FB"/>
    <w:rsid w:val="00FC5F53"/>
    <w:rsid w:val="00FC6B04"/>
    <w:rsid w:val="00FC7159"/>
    <w:rsid w:val="00FD0857"/>
    <w:rsid w:val="00FD0B1C"/>
    <w:rsid w:val="00FD18ED"/>
    <w:rsid w:val="00FD2CB6"/>
    <w:rsid w:val="00FD2E5C"/>
    <w:rsid w:val="00FD6479"/>
    <w:rsid w:val="00FD65DD"/>
    <w:rsid w:val="00FD6EC5"/>
    <w:rsid w:val="00FD7ED4"/>
    <w:rsid w:val="00FE17C7"/>
    <w:rsid w:val="00FE35D6"/>
    <w:rsid w:val="00FE3604"/>
    <w:rsid w:val="00FE3E58"/>
    <w:rsid w:val="00FE6091"/>
    <w:rsid w:val="00FE61DE"/>
    <w:rsid w:val="00FE682D"/>
    <w:rsid w:val="00FF0253"/>
    <w:rsid w:val="00FF1808"/>
    <w:rsid w:val="00FF1826"/>
    <w:rsid w:val="00FF2BCD"/>
    <w:rsid w:val="00FF4B24"/>
    <w:rsid w:val="00FF650F"/>
    <w:rsid w:val="00FF7579"/>
    <w:rsid w:val="00FF7D1C"/>
    <w:rsid w:val="00FF7D27"/>
    <w:rsid w:val="00FF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4BA"/>
    <w:rPr>
      <w:sz w:val="24"/>
      <w:szCs w:val="24"/>
      <w:lang w:val="ro-RO"/>
    </w:rPr>
  </w:style>
  <w:style w:type="paragraph" w:styleId="Heading2">
    <w:name w:val="heading 2"/>
    <w:basedOn w:val="Normal"/>
    <w:next w:val="Normal"/>
    <w:qFormat/>
    <w:rsid w:val="00F42A25"/>
    <w:pPr>
      <w:keepNext/>
      <w:spacing w:before="240" w:after="60"/>
      <w:outlineLvl w:val="1"/>
    </w:pPr>
    <w:rPr>
      <w:rFonts w:ascii="Arial" w:hAnsi="Arial" w:cs="Arial"/>
      <w:b/>
      <w:bCs/>
      <w:i/>
      <w:iCs/>
      <w:sz w:val="28"/>
      <w:szCs w:val="28"/>
      <w:lang w:val="en-US"/>
    </w:rPr>
  </w:style>
  <w:style w:type="character" w:default="1" w:styleId="DefaultParagraphFont">
    <w:name w:val="Default Paragraph Font"/>
    <w:aliases w:val=" Caracter Caracter1 Char Char Caracter Caracter Char Char"/>
    <w:link w:val="CharCharCaracterCaracterCharCharCaracterCaracterCharCharCaracterCaracterCharCharCaracterCaracte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acterCaracter1CharCharCaracterCaracter">
    <w:name w:val=" Caracter Caracter1 Char Char Caracter Caracter"/>
    <w:basedOn w:val="Normal"/>
    <w:rsid w:val="00F024BA"/>
    <w:rPr>
      <w:lang w:val="pl-PL" w:eastAsia="pl-PL"/>
    </w:rPr>
  </w:style>
  <w:style w:type="paragraph" w:styleId="Footer">
    <w:name w:val="footer"/>
    <w:basedOn w:val="Normal"/>
    <w:rsid w:val="00F024BA"/>
    <w:pPr>
      <w:tabs>
        <w:tab w:val="center" w:pos="4320"/>
        <w:tab w:val="right" w:pos="8640"/>
      </w:tabs>
    </w:pPr>
  </w:style>
  <w:style w:type="character" w:styleId="PageNumber">
    <w:name w:val="page number"/>
    <w:basedOn w:val="DefaultParagraphFont"/>
    <w:rsid w:val="00F024BA"/>
  </w:style>
  <w:style w:type="paragraph" w:styleId="BalloonText">
    <w:name w:val="Balloon Text"/>
    <w:basedOn w:val="Normal"/>
    <w:semiHidden/>
    <w:rsid w:val="00170FC2"/>
    <w:rPr>
      <w:rFonts w:ascii="Tahoma" w:hAnsi="Tahoma" w:cs="Tahoma"/>
      <w:sz w:val="16"/>
      <w:szCs w:val="16"/>
    </w:rPr>
  </w:style>
  <w:style w:type="paragraph" w:customStyle="1" w:styleId="CaracterCaracter1CharCharCaracterCaracter0">
    <w:name w:val="Caracter Caracter1 Char Char Caracter Caracter"/>
    <w:basedOn w:val="Normal"/>
    <w:rsid w:val="001C060A"/>
    <w:rPr>
      <w:lang w:val="pl-PL" w:eastAsia="pl-PL"/>
    </w:rPr>
  </w:style>
  <w:style w:type="paragraph" w:customStyle="1" w:styleId="CaracterCaracterCharCharCarCharCharChar">
    <w:name w:val=" Caracter Caracter Char Char Car Char Char Char"/>
    <w:basedOn w:val="Normal"/>
    <w:rsid w:val="00011DF5"/>
    <w:pPr>
      <w:tabs>
        <w:tab w:val="left" w:pos="709"/>
      </w:tabs>
    </w:pPr>
    <w:rPr>
      <w:rFonts w:ascii="Tahoma" w:hAnsi="Tahoma"/>
      <w:lang w:val="pl-PL" w:eastAsia="pl-PL"/>
    </w:rPr>
  </w:style>
  <w:style w:type="paragraph" w:customStyle="1" w:styleId="CaracterCaracter">
    <w:name w:val=" Caracter Caracter"/>
    <w:basedOn w:val="Normal"/>
    <w:rsid w:val="002A7941"/>
    <w:rPr>
      <w:lang w:val="pl-PL" w:eastAsia="pl-PL"/>
    </w:rPr>
  </w:style>
  <w:style w:type="paragraph" w:styleId="Header">
    <w:name w:val="header"/>
    <w:basedOn w:val="Normal"/>
    <w:rsid w:val="0050413E"/>
    <w:pPr>
      <w:tabs>
        <w:tab w:val="center" w:pos="4320"/>
        <w:tab w:val="right" w:pos="8640"/>
      </w:tabs>
    </w:p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rsid w:val="00044813"/>
    <w:pPr>
      <w:widowControl w:val="0"/>
      <w:tabs>
        <w:tab w:val="left" w:pos="709"/>
      </w:tabs>
      <w:autoSpaceDE w:val="0"/>
      <w:autoSpaceDN w:val="0"/>
      <w:adjustRightInd w:val="0"/>
    </w:pPr>
    <w:rPr>
      <w:rFonts w:ascii="Tahoma" w:hAnsi="Tahoma"/>
      <w:sz w:val="20"/>
      <w:szCs w:val="20"/>
      <w:lang w:val="pl-PL" w:eastAsia="pl-PL"/>
    </w:rPr>
  </w:style>
  <w:style w:type="paragraph" w:customStyle="1" w:styleId="CaracterCaracterCharCharCaracterCaracterCharCharCaracterCaracterCaracterCaracterCaracterCharCharCaracterCaracterCharCharCaracterCaracter">
    <w:name w:val=" Caracter Caracter Char Char Caracter Caracter Char Char Caracter Caracter Caracter Caracter Caracter Char Char Caracter Caracter Char Char Caracter Caracter"/>
    <w:basedOn w:val="Normal"/>
    <w:rsid w:val="00F37EF3"/>
    <w:pPr>
      <w:tabs>
        <w:tab w:val="left" w:pos="709"/>
      </w:tabs>
    </w:pPr>
    <w:rPr>
      <w:rFonts w:ascii="Tahoma" w:hAnsi="Tahoma"/>
      <w:lang w:val="pl-PL" w:eastAsia="pl-PL"/>
    </w:rPr>
  </w:style>
  <w:style w:type="paragraph" w:customStyle="1" w:styleId="CharChar1CharCharCharChar">
    <w:name w:val=" Char Char1 Char Char Char Char"/>
    <w:basedOn w:val="Normal"/>
    <w:link w:val="DefaultParagraphFont"/>
    <w:rsid w:val="008D5F2B"/>
    <w:rPr>
      <w:lang w:val="pl-PL" w:eastAsia="pl-PL"/>
    </w:rPr>
  </w:style>
  <w:style w:type="paragraph" w:customStyle="1" w:styleId="Char">
    <w:name w:val=" Char"/>
    <w:basedOn w:val="Normal"/>
    <w:rsid w:val="00C47114"/>
    <w:rPr>
      <w:lang w:val="pl-PL" w:eastAsia="pl-PL"/>
    </w:rPr>
  </w:style>
  <w:style w:type="paragraph" w:customStyle="1" w:styleId="Caracter">
    <w:name w:val="Caracter"/>
    <w:basedOn w:val="Normal"/>
    <w:rsid w:val="00AC70FC"/>
    <w:rPr>
      <w:lang w:val="pl-PL" w:eastAsia="pl-PL"/>
    </w:rPr>
  </w:style>
  <w:style w:type="paragraph" w:styleId="NormalWeb">
    <w:name w:val="Normal (Web)"/>
    <w:basedOn w:val="Normal"/>
    <w:rsid w:val="00785D9D"/>
    <w:pPr>
      <w:spacing w:before="100" w:beforeAutospacing="1" w:after="100" w:afterAutospacing="1"/>
    </w:pPr>
    <w:rPr>
      <w:lang w:val="en-US"/>
    </w:rPr>
  </w:style>
  <w:style w:type="character" w:customStyle="1" w:styleId="punct1">
    <w:name w:val="punct1"/>
    <w:rsid w:val="002135FB"/>
    <w:rPr>
      <w:b/>
      <w:bCs/>
      <w:color w:val="000000"/>
    </w:rPr>
  </w:style>
  <w:style w:type="character" w:customStyle="1" w:styleId="alineat1">
    <w:name w:val="alineat1"/>
    <w:rsid w:val="00A310CB"/>
    <w:rPr>
      <w:b/>
      <w:bCs/>
      <w:color w:val="000000"/>
    </w:rPr>
  </w:style>
  <w:style w:type="paragraph" w:customStyle="1" w:styleId="CharCharCharChar">
    <w:name w:val=" Char Char Char Char"/>
    <w:basedOn w:val="Normal"/>
    <w:rsid w:val="00662026"/>
    <w:rPr>
      <w:lang w:val="pl-PL" w:eastAsia="pl-PL"/>
    </w:rPr>
  </w:style>
  <w:style w:type="paragraph" w:customStyle="1" w:styleId="Frspaiere">
    <w:name w:val="Fără spațiere"/>
    <w:qFormat/>
    <w:rsid w:val="00662026"/>
    <w:rPr>
      <w:rFonts w:ascii="Calibri" w:eastAsia="Calibri" w:hAnsi="Calibri"/>
      <w:sz w:val="22"/>
      <w:szCs w:val="22"/>
    </w:rPr>
  </w:style>
  <w:style w:type="paragraph" w:styleId="NoSpacing">
    <w:name w:val="No Spacing"/>
    <w:qFormat/>
    <w:rsid w:val="00D363A9"/>
    <w:rPr>
      <w:rFonts w:ascii="Calibri" w:eastAsia="Calibri" w:hAnsi="Calibri"/>
      <w:sz w:val="22"/>
      <w:szCs w:val="22"/>
    </w:rPr>
  </w:style>
  <w:style w:type="character" w:styleId="Strong">
    <w:name w:val="Strong"/>
    <w:qFormat/>
    <w:rsid w:val="00CC6FDC"/>
    <w:rPr>
      <w:b/>
      <w:bCs/>
    </w:rPr>
  </w:style>
  <w:style w:type="paragraph" w:customStyle="1" w:styleId="CaracterCaracterCharCharCaracterCaracterCharCharCaracterCaracterCaracterCaracterCaracterCharCharCaracterCaracter0">
    <w:name w:val=" Caracter Caracter Char Char Caracter Caracter Char Char Caracter Caracter Caracter Caracter Caracter Char Char Caracter Caracter"/>
    <w:basedOn w:val="Normal"/>
    <w:rsid w:val="00F53A5F"/>
    <w:pPr>
      <w:tabs>
        <w:tab w:val="left" w:pos="709"/>
      </w:tabs>
    </w:pPr>
    <w:rPr>
      <w:rFonts w:ascii="Tahoma" w:hAnsi="Tahoma"/>
      <w:lang w:val="pl-PL" w:eastAsia="pl-PL"/>
    </w:rPr>
  </w:style>
  <w:style w:type="paragraph" w:styleId="FootnoteText">
    <w:name w:val="footnote text"/>
    <w:basedOn w:val="Normal"/>
    <w:semiHidden/>
    <w:rsid w:val="001A103E"/>
    <w:rPr>
      <w:rFonts w:eastAsia="Calibri"/>
      <w:sz w:val="20"/>
      <w:szCs w:val="20"/>
    </w:rPr>
  </w:style>
  <w:style w:type="character" w:styleId="Hyperlink">
    <w:name w:val="Hyperlink"/>
    <w:rsid w:val="00F42A25"/>
    <w:rPr>
      <w:color w:val="0000FF"/>
      <w:u w:val="single"/>
    </w:rPr>
  </w:style>
  <w:style w:type="character" w:customStyle="1" w:styleId="tli1">
    <w:name w:val="tli1"/>
    <w:basedOn w:val="DefaultParagraphFont"/>
    <w:rsid w:val="00F42A25"/>
  </w:style>
  <w:style w:type="paragraph" w:customStyle="1" w:styleId="CaracterCaracter0">
    <w:name w:val="Caracter Caracter"/>
    <w:basedOn w:val="Normal"/>
    <w:rsid w:val="00625F4A"/>
    <w:rPr>
      <w:lang w:val="pl-PL" w:eastAsia="pl-PL"/>
    </w:rPr>
  </w:style>
  <w:style w:type="character" w:customStyle="1" w:styleId="apple-converted-space">
    <w:name w:val="apple-converted-space"/>
    <w:basedOn w:val="DefaultParagraphFont"/>
    <w:rsid w:val="00BD72CD"/>
  </w:style>
  <w:style w:type="paragraph" w:customStyle="1" w:styleId="CharChar1">
    <w:name w:val=" Char Char1"/>
    <w:basedOn w:val="Normal"/>
    <w:rsid w:val="00821740"/>
    <w:rPr>
      <w:lang w:val="pl-PL" w:eastAsia="pl-PL"/>
    </w:rPr>
  </w:style>
  <w:style w:type="paragraph" w:customStyle="1" w:styleId="CharChar10">
    <w:name w:val="Char Char1"/>
    <w:basedOn w:val="Normal"/>
    <w:rsid w:val="00110315"/>
    <w:rPr>
      <w:lang w:val="pl-PL" w:eastAsia="pl-PL"/>
    </w:rPr>
  </w:style>
  <w:style w:type="character" w:customStyle="1" w:styleId="tpt1">
    <w:name w:val="tpt1"/>
    <w:rsid w:val="00E55A7B"/>
  </w:style>
  <w:style w:type="character" w:customStyle="1" w:styleId="tpa1">
    <w:name w:val="tpa1"/>
    <w:rsid w:val="00751061"/>
  </w:style>
  <w:style w:type="character" w:customStyle="1" w:styleId="tal1">
    <w:name w:val="tal1"/>
    <w:rsid w:val="00404403"/>
  </w:style>
  <w:style w:type="table" w:styleId="TableGrid">
    <w:name w:val="Table Grid"/>
    <w:basedOn w:val="TableNormal"/>
    <w:rsid w:val="00295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95E55"/>
    <w:pPr>
      <w:spacing w:after="120"/>
    </w:pPr>
    <w:rPr>
      <w:szCs w:val="20"/>
      <w:lang w:val="en-US"/>
    </w:rPr>
  </w:style>
  <w:style w:type="paragraph" w:customStyle="1" w:styleId="CharCharCaracterCaracterCharCharCaracterCaracterCharCharCaracterCaracterCharCharCaracterCaracter">
    <w:name w:val=" Char Char Caracter Caracter Char Char Caracter Caracter Char Char Caracter Caracter Char Char Caracter Caracter"/>
    <w:basedOn w:val="Normal"/>
    <w:link w:val="DefaultParagraphFont"/>
    <w:rsid w:val="00295E55"/>
    <w:pPr>
      <w:spacing w:after="160" w:line="240" w:lineRule="exact"/>
    </w:pPr>
    <w:rPr>
      <w:rFonts w:ascii="Tahoma" w:hAnsi="Tahoma" w:cs="Tahoma"/>
      <w:sz w:val="20"/>
      <w:szCs w:val="20"/>
    </w:rPr>
  </w:style>
  <w:style w:type="paragraph" w:customStyle="1" w:styleId="S1">
    <w:name w:val="S1"/>
    <w:basedOn w:val="Normal"/>
    <w:rsid w:val="00295E55"/>
    <w:pPr>
      <w:ind w:left="144" w:right="144" w:firstLine="720"/>
      <w:jc w:val="both"/>
    </w:pPr>
    <w:rPr>
      <w:rFonts w:ascii="TimesNewRomanPS" w:hAnsi="TimesNewRomanPS"/>
      <w:sz w:val="36"/>
      <w:szCs w:val="20"/>
      <w:lang w:val="en-US"/>
    </w:rPr>
  </w:style>
  <w:style w:type="character" w:styleId="CommentReference">
    <w:name w:val="annotation reference"/>
    <w:basedOn w:val="DefaultParagraphFont"/>
    <w:semiHidden/>
    <w:rsid w:val="00502288"/>
    <w:rPr>
      <w:sz w:val="16"/>
      <w:szCs w:val="16"/>
    </w:rPr>
  </w:style>
  <w:style w:type="paragraph" w:styleId="CommentText">
    <w:name w:val="annotation text"/>
    <w:basedOn w:val="Normal"/>
    <w:semiHidden/>
    <w:rsid w:val="00502288"/>
    <w:rPr>
      <w:sz w:val="20"/>
      <w:szCs w:val="20"/>
    </w:rPr>
  </w:style>
  <w:style w:type="paragraph" w:styleId="CommentSubject">
    <w:name w:val="annotation subject"/>
    <w:basedOn w:val="CommentText"/>
    <w:next w:val="CommentText"/>
    <w:semiHidden/>
    <w:rsid w:val="00502288"/>
    <w:rPr>
      <w:b/>
      <w:bCs/>
    </w:rPr>
  </w:style>
  <w:style w:type="paragraph" w:customStyle="1" w:styleId="Point0number">
    <w:name w:val="Point 0 (number)"/>
    <w:basedOn w:val="Normal"/>
    <w:rsid w:val="00EB5250"/>
    <w:pPr>
      <w:numPr>
        <w:numId w:val="1"/>
      </w:numPr>
      <w:spacing w:before="120" w:after="120"/>
      <w:jc w:val="both"/>
    </w:pPr>
  </w:style>
  <w:style w:type="paragraph" w:customStyle="1" w:styleId="Point1number">
    <w:name w:val="Point 1 (number)"/>
    <w:basedOn w:val="Normal"/>
    <w:rsid w:val="00EB5250"/>
    <w:pPr>
      <w:numPr>
        <w:ilvl w:val="2"/>
        <w:numId w:val="1"/>
      </w:numPr>
      <w:spacing w:before="120" w:after="120"/>
      <w:jc w:val="both"/>
    </w:pPr>
  </w:style>
  <w:style w:type="paragraph" w:customStyle="1" w:styleId="Point2number">
    <w:name w:val="Point 2 (number)"/>
    <w:basedOn w:val="Normal"/>
    <w:rsid w:val="00EB5250"/>
    <w:pPr>
      <w:numPr>
        <w:ilvl w:val="4"/>
        <w:numId w:val="1"/>
      </w:numPr>
      <w:spacing w:before="120" w:after="120"/>
      <w:jc w:val="both"/>
    </w:pPr>
  </w:style>
  <w:style w:type="paragraph" w:customStyle="1" w:styleId="Point3number">
    <w:name w:val="Point 3 (number)"/>
    <w:basedOn w:val="Normal"/>
    <w:rsid w:val="00EB5250"/>
    <w:pPr>
      <w:numPr>
        <w:ilvl w:val="6"/>
        <w:numId w:val="1"/>
      </w:numPr>
      <w:spacing w:before="120" w:after="120"/>
      <w:jc w:val="both"/>
    </w:pPr>
  </w:style>
  <w:style w:type="paragraph" w:customStyle="1" w:styleId="Point0letter">
    <w:name w:val="Point 0 (letter)"/>
    <w:basedOn w:val="Normal"/>
    <w:rsid w:val="00EB5250"/>
    <w:pPr>
      <w:numPr>
        <w:ilvl w:val="1"/>
        <w:numId w:val="1"/>
      </w:numPr>
      <w:spacing w:before="120" w:after="120"/>
      <w:jc w:val="both"/>
    </w:pPr>
  </w:style>
  <w:style w:type="paragraph" w:customStyle="1" w:styleId="Point1letter">
    <w:name w:val="Point 1 (letter)"/>
    <w:basedOn w:val="Normal"/>
    <w:rsid w:val="00EB5250"/>
    <w:pPr>
      <w:numPr>
        <w:ilvl w:val="3"/>
        <w:numId w:val="1"/>
      </w:numPr>
      <w:spacing w:before="120" w:after="120"/>
      <w:jc w:val="both"/>
    </w:pPr>
  </w:style>
  <w:style w:type="paragraph" w:customStyle="1" w:styleId="Point2letter">
    <w:name w:val="Point 2 (letter)"/>
    <w:basedOn w:val="Normal"/>
    <w:rsid w:val="00EB5250"/>
    <w:pPr>
      <w:numPr>
        <w:ilvl w:val="5"/>
        <w:numId w:val="1"/>
      </w:numPr>
      <w:spacing w:before="120" w:after="120"/>
      <w:jc w:val="both"/>
    </w:pPr>
  </w:style>
  <w:style w:type="paragraph" w:customStyle="1" w:styleId="Point3letter">
    <w:name w:val="Point 3 (letter)"/>
    <w:basedOn w:val="Normal"/>
    <w:rsid w:val="00EB5250"/>
    <w:pPr>
      <w:numPr>
        <w:ilvl w:val="7"/>
        <w:numId w:val="1"/>
      </w:numPr>
      <w:spacing w:before="120" w:after="120"/>
      <w:jc w:val="both"/>
    </w:pPr>
  </w:style>
  <w:style w:type="paragraph" w:customStyle="1" w:styleId="Point4letter">
    <w:name w:val="Point 4 (letter)"/>
    <w:basedOn w:val="Normal"/>
    <w:rsid w:val="00EB5250"/>
    <w:pPr>
      <w:numPr>
        <w:ilvl w:val="8"/>
        <w:numId w:val="1"/>
      </w:numPr>
      <w:spacing w:before="120" w:after="120"/>
      <w:jc w:val="both"/>
    </w:pPr>
  </w:style>
</w:styles>
</file>

<file path=word/webSettings.xml><?xml version="1.0" encoding="utf-8"?>
<w:webSettings xmlns:r="http://schemas.openxmlformats.org/officeDocument/2006/relationships" xmlns:w="http://schemas.openxmlformats.org/wordprocessingml/2006/main">
  <w:divs>
    <w:div w:id="50810682">
      <w:bodyDiv w:val="1"/>
      <w:marLeft w:val="0"/>
      <w:marRight w:val="0"/>
      <w:marTop w:val="0"/>
      <w:marBottom w:val="0"/>
      <w:divBdr>
        <w:top w:val="none" w:sz="0" w:space="0" w:color="auto"/>
        <w:left w:val="none" w:sz="0" w:space="0" w:color="auto"/>
        <w:bottom w:val="none" w:sz="0" w:space="0" w:color="auto"/>
        <w:right w:val="none" w:sz="0" w:space="0" w:color="auto"/>
      </w:divBdr>
    </w:div>
    <w:div w:id="140729524">
      <w:bodyDiv w:val="1"/>
      <w:marLeft w:val="0"/>
      <w:marRight w:val="0"/>
      <w:marTop w:val="0"/>
      <w:marBottom w:val="0"/>
      <w:divBdr>
        <w:top w:val="none" w:sz="0" w:space="0" w:color="auto"/>
        <w:left w:val="none" w:sz="0" w:space="0" w:color="auto"/>
        <w:bottom w:val="none" w:sz="0" w:space="0" w:color="auto"/>
        <w:right w:val="none" w:sz="0" w:space="0" w:color="auto"/>
      </w:divBdr>
    </w:div>
    <w:div w:id="152450448">
      <w:bodyDiv w:val="1"/>
      <w:marLeft w:val="0"/>
      <w:marRight w:val="0"/>
      <w:marTop w:val="0"/>
      <w:marBottom w:val="0"/>
      <w:divBdr>
        <w:top w:val="none" w:sz="0" w:space="0" w:color="auto"/>
        <w:left w:val="none" w:sz="0" w:space="0" w:color="auto"/>
        <w:bottom w:val="none" w:sz="0" w:space="0" w:color="auto"/>
        <w:right w:val="none" w:sz="0" w:space="0" w:color="auto"/>
      </w:divBdr>
    </w:div>
    <w:div w:id="249197811">
      <w:bodyDiv w:val="1"/>
      <w:marLeft w:val="0"/>
      <w:marRight w:val="0"/>
      <w:marTop w:val="0"/>
      <w:marBottom w:val="0"/>
      <w:divBdr>
        <w:top w:val="none" w:sz="0" w:space="0" w:color="auto"/>
        <w:left w:val="none" w:sz="0" w:space="0" w:color="auto"/>
        <w:bottom w:val="none" w:sz="0" w:space="0" w:color="auto"/>
        <w:right w:val="none" w:sz="0" w:space="0" w:color="auto"/>
      </w:divBdr>
    </w:div>
    <w:div w:id="432288043">
      <w:bodyDiv w:val="1"/>
      <w:marLeft w:val="0"/>
      <w:marRight w:val="0"/>
      <w:marTop w:val="0"/>
      <w:marBottom w:val="0"/>
      <w:divBdr>
        <w:top w:val="none" w:sz="0" w:space="0" w:color="auto"/>
        <w:left w:val="none" w:sz="0" w:space="0" w:color="auto"/>
        <w:bottom w:val="none" w:sz="0" w:space="0" w:color="auto"/>
        <w:right w:val="none" w:sz="0" w:space="0" w:color="auto"/>
      </w:divBdr>
    </w:div>
    <w:div w:id="643120879">
      <w:bodyDiv w:val="1"/>
      <w:marLeft w:val="0"/>
      <w:marRight w:val="0"/>
      <w:marTop w:val="0"/>
      <w:marBottom w:val="0"/>
      <w:divBdr>
        <w:top w:val="none" w:sz="0" w:space="0" w:color="auto"/>
        <w:left w:val="none" w:sz="0" w:space="0" w:color="auto"/>
        <w:bottom w:val="none" w:sz="0" w:space="0" w:color="auto"/>
        <w:right w:val="none" w:sz="0" w:space="0" w:color="auto"/>
      </w:divBdr>
    </w:div>
    <w:div w:id="868614867">
      <w:bodyDiv w:val="1"/>
      <w:marLeft w:val="0"/>
      <w:marRight w:val="0"/>
      <w:marTop w:val="0"/>
      <w:marBottom w:val="0"/>
      <w:divBdr>
        <w:top w:val="none" w:sz="0" w:space="0" w:color="auto"/>
        <w:left w:val="none" w:sz="0" w:space="0" w:color="auto"/>
        <w:bottom w:val="none" w:sz="0" w:space="0" w:color="auto"/>
        <w:right w:val="none" w:sz="0" w:space="0" w:color="auto"/>
      </w:divBdr>
    </w:div>
    <w:div w:id="942998394">
      <w:bodyDiv w:val="1"/>
      <w:marLeft w:val="0"/>
      <w:marRight w:val="0"/>
      <w:marTop w:val="0"/>
      <w:marBottom w:val="0"/>
      <w:divBdr>
        <w:top w:val="none" w:sz="0" w:space="0" w:color="auto"/>
        <w:left w:val="none" w:sz="0" w:space="0" w:color="auto"/>
        <w:bottom w:val="none" w:sz="0" w:space="0" w:color="auto"/>
        <w:right w:val="none" w:sz="0" w:space="0" w:color="auto"/>
      </w:divBdr>
    </w:div>
    <w:div w:id="1064177747">
      <w:bodyDiv w:val="1"/>
      <w:marLeft w:val="0"/>
      <w:marRight w:val="0"/>
      <w:marTop w:val="0"/>
      <w:marBottom w:val="0"/>
      <w:divBdr>
        <w:top w:val="none" w:sz="0" w:space="0" w:color="auto"/>
        <w:left w:val="none" w:sz="0" w:space="0" w:color="auto"/>
        <w:bottom w:val="none" w:sz="0" w:space="0" w:color="auto"/>
        <w:right w:val="none" w:sz="0" w:space="0" w:color="auto"/>
      </w:divBdr>
    </w:div>
    <w:div w:id="1194727562">
      <w:bodyDiv w:val="1"/>
      <w:marLeft w:val="0"/>
      <w:marRight w:val="0"/>
      <w:marTop w:val="0"/>
      <w:marBottom w:val="0"/>
      <w:divBdr>
        <w:top w:val="none" w:sz="0" w:space="0" w:color="auto"/>
        <w:left w:val="none" w:sz="0" w:space="0" w:color="auto"/>
        <w:bottom w:val="none" w:sz="0" w:space="0" w:color="auto"/>
        <w:right w:val="none" w:sz="0" w:space="0" w:color="auto"/>
      </w:divBdr>
    </w:div>
    <w:div w:id="1767919033">
      <w:bodyDiv w:val="1"/>
      <w:marLeft w:val="0"/>
      <w:marRight w:val="0"/>
      <w:marTop w:val="0"/>
      <w:marBottom w:val="0"/>
      <w:divBdr>
        <w:top w:val="none" w:sz="0" w:space="0" w:color="auto"/>
        <w:left w:val="none" w:sz="0" w:space="0" w:color="auto"/>
        <w:bottom w:val="none" w:sz="0" w:space="0" w:color="auto"/>
        <w:right w:val="none" w:sz="0" w:space="0" w:color="auto"/>
      </w:divBdr>
    </w:div>
    <w:div w:id="1918321888">
      <w:bodyDiv w:val="1"/>
      <w:marLeft w:val="0"/>
      <w:marRight w:val="0"/>
      <w:marTop w:val="0"/>
      <w:marBottom w:val="0"/>
      <w:divBdr>
        <w:top w:val="none" w:sz="0" w:space="0" w:color="auto"/>
        <w:left w:val="none" w:sz="0" w:space="0" w:color="auto"/>
        <w:bottom w:val="none" w:sz="0" w:space="0" w:color="auto"/>
        <w:right w:val="none" w:sz="0" w:space="0" w:color="auto"/>
      </w:divBdr>
    </w:div>
    <w:div w:id="1929269205">
      <w:bodyDiv w:val="1"/>
      <w:marLeft w:val="0"/>
      <w:marRight w:val="0"/>
      <w:marTop w:val="0"/>
      <w:marBottom w:val="0"/>
      <w:divBdr>
        <w:top w:val="none" w:sz="0" w:space="0" w:color="auto"/>
        <w:left w:val="none" w:sz="0" w:space="0" w:color="auto"/>
        <w:bottom w:val="none" w:sz="0" w:space="0" w:color="auto"/>
        <w:right w:val="none" w:sz="0" w:space="0" w:color="auto"/>
      </w:divBdr>
    </w:div>
    <w:div w:id="1939214614">
      <w:bodyDiv w:val="1"/>
      <w:marLeft w:val="0"/>
      <w:marRight w:val="0"/>
      <w:marTop w:val="0"/>
      <w:marBottom w:val="0"/>
      <w:divBdr>
        <w:top w:val="none" w:sz="0" w:space="0" w:color="auto"/>
        <w:left w:val="none" w:sz="0" w:space="0" w:color="auto"/>
        <w:bottom w:val="none" w:sz="0" w:space="0" w:color="auto"/>
        <w:right w:val="none" w:sz="0" w:space="0" w:color="auto"/>
      </w:divBdr>
    </w:div>
    <w:div w:id="21374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2844</Words>
  <Characters>16216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GUVERNUL ROMÂNIEI</vt:lpstr>
    </vt:vector>
  </TitlesOfParts>
  <Company>MFP</Company>
  <LinksUpToDate>false</LinksUpToDate>
  <CharactersWithSpaces>19022</CharactersWithSpaces>
  <SharedDoc>false</SharedDoc>
  <HLinks>
    <vt:vector size="36" baseType="variant">
      <vt:variant>
        <vt:i4>6619183</vt:i4>
      </vt:variant>
      <vt:variant>
        <vt:i4>15</vt:i4>
      </vt:variant>
      <vt:variant>
        <vt:i4>0</vt:i4>
      </vt:variant>
      <vt:variant>
        <vt:i4>5</vt:i4>
      </vt:variant>
      <vt:variant>
        <vt:lpwstr>../../../../lcriveanu/sintact 3.0/cache/Legislatie/temp1770976/00050396.htm</vt:lpwstr>
      </vt:variant>
      <vt:variant>
        <vt:lpwstr/>
      </vt:variant>
      <vt:variant>
        <vt:i4>6946858</vt:i4>
      </vt:variant>
      <vt:variant>
        <vt:i4>12</vt:i4>
      </vt:variant>
      <vt:variant>
        <vt:i4>0</vt:i4>
      </vt:variant>
      <vt:variant>
        <vt:i4>5</vt:i4>
      </vt:variant>
      <vt:variant>
        <vt:lpwstr>../../../../lcriveanu/sintact 3.0/cache/Legislatie/temp1770976/00054828.htm</vt:lpwstr>
      </vt:variant>
      <vt:variant>
        <vt:lpwstr/>
      </vt:variant>
      <vt:variant>
        <vt:i4>6619183</vt:i4>
      </vt:variant>
      <vt:variant>
        <vt:i4>9</vt:i4>
      </vt:variant>
      <vt:variant>
        <vt:i4>0</vt:i4>
      </vt:variant>
      <vt:variant>
        <vt:i4>5</vt:i4>
      </vt:variant>
      <vt:variant>
        <vt:lpwstr>../../../../lcriveanu/sintact 3.0/cache/Legislatie/temp1770976/00050396.htm</vt:lpwstr>
      </vt:variant>
      <vt:variant>
        <vt:lpwstr/>
      </vt:variant>
      <vt:variant>
        <vt:i4>6946858</vt:i4>
      </vt:variant>
      <vt:variant>
        <vt:i4>6</vt:i4>
      </vt:variant>
      <vt:variant>
        <vt:i4>0</vt:i4>
      </vt:variant>
      <vt:variant>
        <vt:i4>5</vt:i4>
      </vt:variant>
      <vt:variant>
        <vt:lpwstr>../../../../lcriveanu/sintact 3.0/cache/Legislatie/temp1770976/00054828.htm</vt:lpwstr>
      </vt:variant>
      <vt:variant>
        <vt:lpwstr/>
      </vt:variant>
      <vt:variant>
        <vt:i4>6946858</vt:i4>
      </vt:variant>
      <vt:variant>
        <vt:i4>3</vt:i4>
      </vt:variant>
      <vt:variant>
        <vt:i4>0</vt:i4>
      </vt:variant>
      <vt:variant>
        <vt:i4>5</vt:i4>
      </vt:variant>
      <vt:variant>
        <vt:lpwstr>../../../../lcriveanu/sintact 3.0/cache/Legislatie/temp1770976/00054828.htm</vt:lpwstr>
      </vt:variant>
      <vt:variant>
        <vt:lpwstr/>
      </vt:variant>
      <vt:variant>
        <vt:i4>6619183</vt:i4>
      </vt:variant>
      <vt:variant>
        <vt:i4>0</vt:i4>
      </vt:variant>
      <vt:variant>
        <vt:i4>0</vt:i4>
      </vt:variant>
      <vt:variant>
        <vt:i4>5</vt:i4>
      </vt:variant>
      <vt:variant>
        <vt:lpwstr>../../../../lcriveanu/sintact 3.0/cache/Legislatie/temp1770976/00050396.htm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A.Banu</dc:creator>
  <cp:lastModifiedBy>lorena</cp:lastModifiedBy>
  <cp:revision>2</cp:revision>
  <cp:lastPrinted>2014-02-10T13:19:00Z</cp:lastPrinted>
  <dcterms:created xsi:type="dcterms:W3CDTF">2014-03-19T15:04:00Z</dcterms:created>
  <dcterms:modified xsi:type="dcterms:W3CDTF">2014-03-19T15:04:00Z</dcterms:modified>
</cp:coreProperties>
</file>