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BFE" w:rsidRPr="0084370F" w:rsidRDefault="000B4BFE">
      <w:pPr>
        <w:pStyle w:val="Title"/>
      </w:pPr>
      <w:bookmarkStart w:id="0" w:name="_GoBack"/>
      <w:bookmarkEnd w:id="0"/>
      <w:r w:rsidRPr="0084370F">
        <w:t>MINISTERUL TRANSPORTURILOR</w:t>
      </w:r>
    </w:p>
    <w:p w:rsidR="000B4BFE" w:rsidRPr="0084370F" w:rsidRDefault="000B4BFE">
      <w:pPr>
        <w:pStyle w:val="Title"/>
      </w:pPr>
    </w:p>
    <w:p w:rsidR="00E35DD6" w:rsidRDefault="00E35DD6">
      <w:pPr>
        <w:pStyle w:val="Title"/>
      </w:pPr>
    </w:p>
    <w:p w:rsidR="001B576E" w:rsidRPr="0084370F" w:rsidRDefault="001B576E">
      <w:pPr>
        <w:pStyle w:val="Title"/>
      </w:pPr>
      <w:r w:rsidRPr="0084370F">
        <w:t>O R D I N U L</w:t>
      </w:r>
    </w:p>
    <w:p w:rsidR="001B576E" w:rsidRPr="0084370F" w:rsidRDefault="001B576E">
      <w:pPr>
        <w:jc w:val="center"/>
        <w:rPr>
          <w:b/>
          <w:bCs/>
          <w:lang w:val="ro-RO"/>
        </w:rPr>
      </w:pPr>
      <w:r w:rsidRPr="0084370F">
        <w:rPr>
          <w:b/>
          <w:bCs/>
          <w:lang w:val="ro-RO"/>
        </w:rPr>
        <w:t>Nr. ____________</w:t>
      </w:r>
    </w:p>
    <w:p w:rsidR="001B576E" w:rsidRPr="0084370F" w:rsidRDefault="001B576E">
      <w:pPr>
        <w:jc w:val="center"/>
        <w:rPr>
          <w:lang w:val="ro-RO"/>
        </w:rPr>
      </w:pPr>
      <w:r w:rsidRPr="0084370F">
        <w:rPr>
          <w:b/>
          <w:bCs/>
          <w:lang w:val="ro-RO"/>
        </w:rPr>
        <w:t>din _________________201</w:t>
      </w:r>
      <w:r w:rsidR="00A12127" w:rsidRPr="0084370F">
        <w:rPr>
          <w:b/>
          <w:bCs/>
          <w:lang w:val="ro-RO"/>
        </w:rPr>
        <w:t>7</w:t>
      </w:r>
    </w:p>
    <w:p w:rsidR="001B576E" w:rsidRDefault="001B576E">
      <w:pPr>
        <w:rPr>
          <w:lang w:val="ro-RO"/>
        </w:rPr>
      </w:pPr>
    </w:p>
    <w:p w:rsidR="00E35DD6" w:rsidRPr="0084370F" w:rsidRDefault="00E35DD6">
      <w:pPr>
        <w:rPr>
          <w:lang w:val="ro-RO"/>
        </w:rPr>
      </w:pPr>
    </w:p>
    <w:p w:rsidR="00040CD9" w:rsidRPr="0084370F" w:rsidRDefault="00A12127" w:rsidP="00040CD9">
      <w:pPr>
        <w:spacing w:line="300" w:lineRule="atLeast"/>
        <w:jc w:val="center"/>
        <w:rPr>
          <w:b/>
          <w:iCs/>
          <w:lang w:val="ro-RO"/>
        </w:rPr>
      </w:pPr>
      <w:r w:rsidRPr="0084370F">
        <w:rPr>
          <w:b/>
          <w:iCs/>
          <w:color w:val="000000"/>
          <w:lang w:val="ro-RO"/>
        </w:rPr>
        <w:t xml:space="preserve">privind modificarea şi completarea </w:t>
      </w:r>
      <w:r w:rsidRPr="0084370F">
        <w:rPr>
          <w:b/>
          <w:iCs/>
          <w:lang w:val="ro-RO"/>
        </w:rPr>
        <w:t>Ordinului ministrului transporturilor, construcţiilor</w:t>
      </w:r>
    </w:p>
    <w:p w:rsidR="00040CD9" w:rsidRPr="0084370F" w:rsidRDefault="00A12127" w:rsidP="00040CD9">
      <w:pPr>
        <w:spacing w:line="300" w:lineRule="atLeast"/>
        <w:jc w:val="center"/>
        <w:rPr>
          <w:b/>
          <w:iCs/>
          <w:lang w:val="ro-RO"/>
        </w:rPr>
      </w:pPr>
      <w:r w:rsidRPr="0084370F">
        <w:rPr>
          <w:b/>
          <w:iCs/>
          <w:lang w:val="ro-RO"/>
        </w:rPr>
        <w:t xml:space="preserve">şi turismului nr. 2.133/2005 pentru aprobarea </w:t>
      </w:r>
      <w:r w:rsidRPr="0084370F">
        <w:rPr>
          <w:b/>
          <w:iCs/>
          <w:color w:val="000000"/>
          <w:lang w:val="ro-RO"/>
        </w:rPr>
        <w:t xml:space="preserve"> </w:t>
      </w:r>
      <w:r w:rsidRPr="0084370F">
        <w:rPr>
          <w:b/>
          <w:iCs/>
          <w:lang w:val="ro-RO"/>
        </w:rPr>
        <w:t>Reglementărilor privind certificarea</w:t>
      </w:r>
    </w:p>
    <w:p w:rsidR="00A12127" w:rsidRPr="0084370F" w:rsidRDefault="00A12127" w:rsidP="00040CD9">
      <w:pPr>
        <w:spacing w:line="300" w:lineRule="atLeast"/>
        <w:jc w:val="center"/>
        <w:rPr>
          <w:b/>
          <w:iCs/>
          <w:lang w:val="ro-RO"/>
        </w:rPr>
      </w:pPr>
      <w:r w:rsidRPr="0084370F">
        <w:rPr>
          <w:b/>
          <w:iCs/>
          <w:lang w:val="ro-RO"/>
        </w:rPr>
        <w:t>încadrării vehiculelor înmatriculate sau înregistrate în normele tehnice privind siguranţa</w:t>
      </w:r>
      <w:r w:rsidR="0003566B">
        <w:rPr>
          <w:b/>
          <w:iCs/>
          <w:lang w:val="ro-RO"/>
        </w:rPr>
        <w:t xml:space="preserve"> circulaţiei rutiere</w:t>
      </w:r>
      <w:r w:rsidRPr="0084370F">
        <w:rPr>
          <w:b/>
          <w:iCs/>
          <w:lang w:val="ro-RO"/>
        </w:rPr>
        <w:t xml:space="preserve">, protecţia </w:t>
      </w:r>
      <w:r w:rsidR="00040CD9" w:rsidRPr="0084370F">
        <w:rPr>
          <w:b/>
          <w:iCs/>
          <w:lang w:val="ro-RO"/>
        </w:rPr>
        <w:t xml:space="preserve"> </w:t>
      </w:r>
      <w:r w:rsidRPr="0084370F">
        <w:rPr>
          <w:b/>
          <w:iCs/>
          <w:lang w:val="ro-RO"/>
        </w:rPr>
        <w:t>mediului şi în categoria de folosinţă conform destinaţiei, prin inspecţia</w:t>
      </w:r>
      <w:r w:rsidR="0003566B">
        <w:rPr>
          <w:b/>
          <w:iCs/>
          <w:lang w:val="ro-RO"/>
        </w:rPr>
        <w:t xml:space="preserve"> </w:t>
      </w:r>
      <w:r w:rsidRPr="0084370F">
        <w:rPr>
          <w:b/>
          <w:iCs/>
          <w:lang w:val="ro-RO"/>
        </w:rPr>
        <w:t>tehnică periodică – RNTR 1</w:t>
      </w:r>
    </w:p>
    <w:p w:rsidR="00A12127" w:rsidRPr="0084370F" w:rsidRDefault="00A12127" w:rsidP="00AF1FFB">
      <w:pPr>
        <w:spacing w:line="300" w:lineRule="atLeast"/>
        <w:jc w:val="both"/>
        <w:rPr>
          <w:lang w:val="ro-RO"/>
        </w:rPr>
      </w:pPr>
      <w:r w:rsidRPr="0084370F">
        <w:rPr>
          <w:lang w:val="ro-RO"/>
        </w:rPr>
        <w:t xml:space="preserve"> </w:t>
      </w:r>
    </w:p>
    <w:p w:rsidR="00A4316E" w:rsidRPr="0084370F" w:rsidRDefault="00A4316E" w:rsidP="0084370F">
      <w:pPr>
        <w:spacing w:line="300" w:lineRule="atLeast"/>
        <w:ind w:firstLine="708"/>
        <w:jc w:val="both"/>
        <w:rPr>
          <w:lang w:val="ro-RO"/>
        </w:rPr>
      </w:pPr>
      <w:r w:rsidRPr="0084370F">
        <w:rPr>
          <w:lang w:val="ro-RO"/>
        </w:rPr>
        <w:t>A</w:t>
      </w:r>
      <w:r w:rsidR="001B576E" w:rsidRPr="0084370F">
        <w:rPr>
          <w:lang w:val="ro-RO"/>
        </w:rPr>
        <w:t xml:space="preserve">vând în vedere prevederile art. </w:t>
      </w:r>
      <w:r w:rsidRPr="0084370F">
        <w:rPr>
          <w:lang w:val="ro-RO"/>
        </w:rPr>
        <w:t>II</w:t>
      </w:r>
      <w:r w:rsidR="001B576E" w:rsidRPr="0084370F">
        <w:rPr>
          <w:lang w:val="ro-RO"/>
        </w:rPr>
        <w:t xml:space="preserve"> </w:t>
      </w:r>
      <w:r w:rsidRPr="0084370F">
        <w:rPr>
          <w:lang w:val="ro-RO"/>
        </w:rPr>
        <w:t xml:space="preserve">alin. (2) </w:t>
      </w:r>
      <w:r w:rsidR="001B576E" w:rsidRPr="0084370F">
        <w:rPr>
          <w:lang w:val="ro-RO"/>
        </w:rPr>
        <w:t xml:space="preserve">din Legea nr. </w:t>
      </w:r>
      <w:r w:rsidRPr="0084370F">
        <w:rPr>
          <w:lang w:val="ro-RO"/>
        </w:rPr>
        <w:t>167</w:t>
      </w:r>
      <w:r w:rsidR="001B576E" w:rsidRPr="0084370F">
        <w:rPr>
          <w:lang w:val="ro-RO"/>
        </w:rPr>
        <w:t>/20</w:t>
      </w:r>
      <w:r w:rsidRPr="0084370F">
        <w:rPr>
          <w:lang w:val="ro-RO"/>
        </w:rPr>
        <w:t>03</w:t>
      </w:r>
      <w:r w:rsidR="001B576E" w:rsidRPr="0084370F">
        <w:rPr>
          <w:lang w:val="ro-RO"/>
        </w:rPr>
        <w:t xml:space="preserve"> </w:t>
      </w:r>
      <w:r w:rsidRPr="0084370F">
        <w:rPr>
          <w:lang w:val="ro-RO"/>
        </w:rPr>
        <w:t xml:space="preserve">pentru aprobarea Ordonanţei Guvernului nr. </w:t>
      </w:r>
      <w:r w:rsidRPr="0084370F">
        <w:rPr>
          <w:iCs/>
          <w:lang w:val="ro-RO"/>
        </w:rPr>
        <w:t>81/2000</w:t>
      </w:r>
      <w:r w:rsidRPr="0084370F">
        <w:rPr>
          <w:lang w:val="ro-RO"/>
        </w:rPr>
        <w:t xml:space="preserve"> privind certificarea încadrării vehiculelor rutiere înmatriculate în normele tehnice privind siguranţa circulaţiei rutiere, protecţia mediului şi folosinţa conform destinaţiei, prin inspecţia tehnică periodică,</w:t>
      </w:r>
    </w:p>
    <w:p w:rsidR="00A4316E" w:rsidRPr="0084370F" w:rsidRDefault="001B576E" w:rsidP="0084370F">
      <w:pPr>
        <w:shd w:val="clear" w:color="auto" w:fill="FFFFFF"/>
        <w:spacing w:line="300" w:lineRule="atLeast"/>
        <w:ind w:firstLine="709"/>
        <w:jc w:val="both"/>
        <w:rPr>
          <w:lang w:val="ro-RO"/>
        </w:rPr>
      </w:pPr>
      <w:r w:rsidRPr="0084370F">
        <w:rPr>
          <w:lang w:val="ro-RO"/>
        </w:rPr>
        <w:t xml:space="preserve">în temeiul art. 5 alin. (4) din Hotărârea Guvernului nr. 21/2015 privind organizarea şi funcţionarea Ministerului Transporturilor, </w:t>
      </w:r>
      <w:r w:rsidR="00A4316E" w:rsidRPr="0084370F">
        <w:rPr>
          <w:lang w:val="ro-RO"/>
        </w:rPr>
        <w:t>cu modificările şi completările ulterioare,</w:t>
      </w:r>
    </w:p>
    <w:p w:rsidR="001B576E" w:rsidRPr="0084370F" w:rsidRDefault="001B576E" w:rsidP="00AF1FFB">
      <w:pPr>
        <w:spacing w:line="300" w:lineRule="atLeast"/>
        <w:ind w:firstLine="708"/>
        <w:jc w:val="both"/>
        <w:rPr>
          <w:lang w:val="ro-RO"/>
        </w:rPr>
      </w:pPr>
    </w:p>
    <w:p w:rsidR="001B576E" w:rsidRPr="0084370F" w:rsidRDefault="001B576E" w:rsidP="00AF1FFB">
      <w:pPr>
        <w:spacing w:line="300" w:lineRule="atLeast"/>
        <w:rPr>
          <w:lang w:val="ro-RO"/>
        </w:rPr>
      </w:pPr>
      <w:r w:rsidRPr="0084370F">
        <w:rPr>
          <w:b/>
          <w:bCs/>
          <w:lang w:val="ro-RO"/>
        </w:rPr>
        <w:t>ministrul transporturilor</w:t>
      </w:r>
      <w:r w:rsidRPr="0084370F">
        <w:rPr>
          <w:lang w:val="ro-RO"/>
        </w:rPr>
        <w:t xml:space="preserve"> emite următorul </w:t>
      </w:r>
    </w:p>
    <w:p w:rsidR="00AF1FFB" w:rsidRPr="0084370F" w:rsidRDefault="00AF1FFB" w:rsidP="00AF1FFB">
      <w:pPr>
        <w:spacing w:line="300" w:lineRule="atLeast"/>
        <w:rPr>
          <w:lang w:val="ro-RO"/>
        </w:rPr>
      </w:pPr>
    </w:p>
    <w:p w:rsidR="001B576E" w:rsidRPr="0084370F" w:rsidRDefault="001B576E" w:rsidP="00AF1FFB">
      <w:pPr>
        <w:spacing w:line="300" w:lineRule="atLeast"/>
        <w:jc w:val="center"/>
        <w:rPr>
          <w:lang w:val="ro-RO"/>
        </w:rPr>
      </w:pPr>
      <w:r w:rsidRPr="0084370F">
        <w:rPr>
          <w:b/>
          <w:bCs/>
          <w:lang w:val="ro-RO"/>
        </w:rPr>
        <w:t>ORDIN</w:t>
      </w:r>
      <w:r w:rsidRPr="0084370F">
        <w:rPr>
          <w:lang w:val="ro-RO"/>
        </w:rPr>
        <w:t>:</w:t>
      </w:r>
    </w:p>
    <w:p w:rsidR="001B576E" w:rsidRPr="0084370F" w:rsidRDefault="001B576E" w:rsidP="00AF1FFB">
      <w:pPr>
        <w:spacing w:line="300" w:lineRule="atLeast"/>
        <w:jc w:val="center"/>
        <w:rPr>
          <w:lang w:val="ro-RO"/>
        </w:rPr>
      </w:pPr>
    </w:p>
    <w:p w:rsidR="00A12127" w:rsidRPr="0084370F" w:rsidRDefault="00A12127" w:rsidP="00AF1FFB">
      <w:pPr>
        <w:spacing w:line="300" w:lineRule="atLeast"/>
        <w:ind w:firstLine="708"/>
        <w:jc w:val="both"/>
        <w:rPr>
          <w:rStyle w:val="tpt1"/>
          <w:lang w:val="ro-RO"/>
        </w:rPr>
      </w:pPr>
      <w:r w:rsidRPr="0084370F">
        <w:rPr>
          <w:rStyle w:val="ar1"/>
          <w:color w:val="auto"/>
          <w:sz w:val="24"/>
          <w:szCs w:val="24"/>
          <w:lang w:val="ro-RO"/>
        </w:rPr>
        <w:t>Art. I. -</w:t>
      </w:r>
      <w:hyperlink w:history="1"/>
      <w:r w:rsidRPr="0084370F">
        <w:rPr>
          <w:lang w:val="ro-RO"/>
        </w:rPr>
        <w:t xml:space="preserve"> Ordinul ministrului transporturilor, construcţiilor şi turismului nr. 2.133/2005 pentru aprobarea Reglementărilor privind certificarea încadrării vehiculelor înmatriculate în normele tehnice privind siguranţa </w:t>
      </w:r>
      <w:r w:rsidR="0003566B">
        <w:rPr>
          <w:lang w:val="ro-RO"/>
        </w:rPr>
        <w:t xml:space="preserve">circulaţiei </w:t>
      </w:r>
      <w:r w:rsidRPr="0084370F">
        <w:rPr>
          <w:lang w:val="ro-RO"/>
        </w:rPr>
        <w:t>rutier</w:t>
      </w:r>
      <w:r w:rsidR="0003566B">
        <w:rPr>
          <w:lang w:val="ro-RO"/>
        </w:rPr>
        <w:t>e</w:t>
      </w:r>
      <w:r w:rsidRPr="0084370F">
        <w:rPr>
          <w:lang w:val="ro-RO"/>
        </w:rPr>
        <w:t>, protecţia mediului şi în categoria de folosinţă conform destinaţiei, prin inspecţia tehnică periodică – RNTR 1</w:t>
      </w:r>
      <w:r w:rsidRPr="0084370F">
        <w:rPr>
          <w:rStyle w:val="do1"/>
          <w:b w:val="0"/>
          <w:iCs/>
          <w:snapToGrid w:val="0"/>
          <w:color w:val="000000"/>
          <w:sz w:val="24"/>
          <w:lang w:val="ro-RO"/>
        </w:rPr>
        <w:t xml:space="preserve">, </w:t>
      </w:r>
      <w:r w:rsidRPr="0084370F">
        <w:rPr>
          <w:rStyle w:val="tpt1"/>
          <w:lang w:val="ro-RO"/>
        </w:rPr>
        <w:t>publicat în Monitorul Oficial al României, Partea I, nr. 1.160 din 21 decembrie 2005, cu modificările</w:t>
      </w:r>
      <w:r w:rsidRPr="0084370F">
        <w:rPr>
          <w:rStyle w:val="tpa1"/>
          <w:lang w:val="ro-RO"/>
        </w:rPr>
        <w:t xml:space="preserve"> şi completările</w:t>
      </w:r>
      <w:r w:rsidRPr="0084370F">
        <w:rPr>
          <w:rStyle w:val="tpt1"/>
          <w:lang w:val="ro-RO"/>
        </w:rPr>
        <w:t xml:space="preserve"> ulterioare, se modifică şi se completează după cum urmează:</w:t>
      </w:r>
    </w:p>
    <w:p w:rsidR="00662E7A" w:rsidRPr="0084370F" w:rsidRDefault="00662E7A" w:rsidP="00AF1FFB">
      <w:pPr>
        <w:spacing w:line="300" w:lineRule="atLeast"/>
        <w:ind w:firstLine="708"/>
        <w:jc w:val="both"/>
        <w:rPr>
          <w:rStyle w:val="tpt1"/>
          <w:lang w:val="ro-RO"/>
        </w:rPr>
      </w:pPr>
      <w:r w:rsidRPr="0084370F">
        <w:rPr>
          <w:lang w:val="ro-RO"/>
        </w:rPr>
        <w:t xml:space="preserve">1. </w:t>
      </w:r>
      <w:r w:rsidRPr="0084370F">
        <w:rPr>
          <w:b/>
          <w:lang w:val="ro-RO"/>
        </w:rPr>
        <w:t>După alineatul (4)</w:t>
      </w:r>
      <w:r w:rsidR="00DE7493" w:rsidRPr="0084370F">
        <w:rPr>
          <w:b/>
          <w:lang w:val="ro-RO"/>
        </w:rPr>
        <w:t xml:space="preserve"> </w:t>
      </w:r>
      <w:r w:rsidRPr="0084370F">
        <w:rPr>
          <w:b/>
          <w:lang w:val="ro-RO"/>
        </w:rPr>
        <w:t>al articolului 4 se introduce un nou alineat, alineatul (4</w:t>
      </w:r>
      <w:r w:rsidRPr="0084370F">
        <w:rPr>
          <w:b/>
          <w:vertAlign w:val="superscript"/>
          <w:lang w:val="ro-RO"/>
        </w:rPr>
        <w:t>1</w:t>
      </w:r>
      <w:r w:rsidRPr="0084370F">
        <w:rPr>
          <w:b/>
          <w:lang w:val="ro-RO"/>
        </w:rPr>
        <w:t>), cu următorul cuprins:</w:t>
      </w:r>
      <w:r w:rsidRPr="0084370F">
        <w:rPr>
          <w:lang w:val="ro-RO"/>
        </w:rPr>
        <w:t xml:space="preserve"> </w:t>
      </w:r>
    </w:p>
    <w:p w:rsidR="00662E7A" w:rsidRDefault="00662E7A" w:rsidP="00AF1FFB">
      <w:pPr>
        <w:spacing w:line="300" w:lineRule="atLeast"/>
        <w:jc w:val="both"/>
        <w:rPr>
          <w:lang w:val="ro-RO"/>
        </w:rPr>
      </w:pPr>
      <w:r w:rsidRPr="0084370F">
        <w:rPr>
          <w:lang w:val="ro-RO"/>
        </w:rPr>
        <w:tab/>
        <w:t>„(4</w:t>
      </w:r>
      <w:r w:rsidRPr="0084370F">
        <w:rPr>
          <w:vertAlign w:val="superscript"/>
          <w:lang w:val="ro-RO"/>
        </w:rPr>
        <w:t>1</w:t>
      </w:r>
      <w:r w:rsidRPr="0084370F">
        <w:rPr>
          <w:lang w:val="ro-RO"/>
        </w:rPr>
        <w:t>) În activitatea de inspecţie tehnică periodică</w:t>
      </w:r>
      <w:r w:rsidR="00DE7493" w:rsidRPr="0084370F">
        <w:rPr>
          <w:lang w:val="ro-RO"/>
        </w:rPr>
        <w:t>,</w:t>
      </w:r>
      <w:r w:rsidRPr="0084370F">
        <w:rPr>
          <w:lang w:val="ro-RO"/>
        </w:rPr>
        <w:t xml:space="preserve"> prelucrările de date cu caracter personal se fac cu respectarea dispoziţiilor Legii nr. 677/2001 pentru protecţia persoanelor cu privire la prelucrarea datelor cu caracter personal şi libera circulaţie a acestor date, cu modificările şi completările ulterioare.”</w:t>
      </w:r>
    </w:p>
    <w:p w:rsidR="00416A49" w:rsidRPr="00416A49" w:rsidRDefault="00416A49" w:rsidP="00416A49">
      <w:pPr>
        <w:ind w:firstLine="708"/>
        <w:jc w:val="both"/>
        <w:rPr>
          <w:rStyle w:val="tpt1"/>
          <w:b/>
          <w:lang w:val="ro-RO"/>
        </w:rPr>
      </w:pPr>
      <w:r w:rsidRPr="00416A49">
        <w:rPr>
          <w:lang w:val="ro-RO"/>
        </w:rPr>
        <w:t xml:space="preserve">2. </w:t>
      </w:r>
      <w:r w:rsidRPr="00416A49">
        <w:rPr>
          <w:b/>
          <w:lang w:val="ro-RO"/>
        </w:rPr>
        <w:t>După alineatul (6) al articolului 4 se introduce un nou alineat, alineatul (6</w:t>
      </w:r>
      <w:r w:rsidRPr="00416A49">
        <w:rPr>
          <w:b/>
          <w:vertAlign w:val="superscript"/>
          <w:lang w:val="ro-RO"/>
        </w:rPr>
        <w:t>1</w:t>
      </w:r>
      <w:r w:rsidRPr="00416A49">
        <w:rPr>
          <w:b/>
          <w:lang w:val="ro-RO"/>
        </w:rPr>
        <w:t xml:space="preserve">), cu următorul cuprins: </w:t>
      </w:r>
    </w:p>
    <w:p w:rsidR="00416A49" w:rsidRPr="00416A49" w:rsidRDefault="00416A49" w:rsidP="00416A49">
      <w:pPr>
        <w:jc w:val="both"/>
        <w:rPr>
          <w:bCs/>
          <w:lang w:val="ro-RO"/>
        </w:rPr>
      </w:pPr>
      <w:r w:rsidRPr="00416A49">
        <w:rPr>
          <w:lang w:val="ro-RO"/>
        </w:rPr>
        <w:tab/>
        <w:t>„(6</w:t>
      </w:r>
      <w:r w:rsidRPr="00416A49">
        <w:rPr>
          <w:vertAlign w:val="superscript"/>
          <w:lang w:val="ro-RO"/>
        </w:rPr>
        <w:t>1</w:t>
      </w:r>
      <w:r w:rsidRPr="00416A49">
        <w:rPr>
          <w:lang w:val="ro-RO"/>
        </w:rPr>
        <w:t xml:space="preserve">) RAR adoptă până la 31.12.2022 </w:t>
      </w:r>
      <w:r w:rsidRPr="00416A49">
        <w:rPr>
          <w:bCs/>
          <w:lang w:val="ro-RO"/>
        </w:rPr>
        <w:t>proceduri privind organizarea, sarcinile şi cerinţele aplicabile personalului cu activităţi în cadrul organismului de supraveghere, inclusiv cerinţele de independenţă.</w:t>
      </w:r>
    </w:p>
    <w:p w:rsidR="00416A49" w:rsidRPr="00416A49" w:rsidRDefault="00416A49" w:rsidP="00416A49">
      <w:pPr>
        <w:ind w:firstLine="708"/>
        <w:jc w:val="both"/>
        <w:rPr>
          <w:color w:val="000000"/>
          <w:lang w:val="ro-RO"/>
        </w:rPr>
      </w:pPr>
      <w:r w:rsidRPr="00416A49">
        <w:rPr>
          <w:color w:val="000000"/>
          <w:lang w:val="ro-RO"/>
        </w:rPr>
        <w:t>Cerin</w:t>
      </w:r>
      <w:r w:rsidRPr="00416A49">
        <w:rPr>
          <w:rFonts w:hAnsi="Cambria Math"/>
          <w:color w:val="000000"/>
          <w:lang w:val="ro-RO"/>
        </w:rPr>
        <w:t>ț</w:t>
      </w:r>
      <w:r w:rsidRPr="00416A49">
        <w:rPr>
          <w:color w:val="000000"/>
          <w:lang w:val="ro-RO"/>
        </w:rPr>
        <w:t xml:space="preserve">ele aplicabile personalului </w:t>
      </w:r>
      <w:r w:rsidRPr="00416A49">
        <w:rPr>
          <w:bCs/>
          <w:lang w:val="ro-RO"/>
        </w:rPr>
        <w:t>cu activităţi în cadrul organismului de supraveghere</w:t>
      </w:r>
      <w:r w:rsidRPr="00416A49">
        <w:rPr>
          <w:color w:val="000000"/>
          <w:lang w:val="ro-RO"/>
        </w:rPr>
        <w:t xml:space="preserve"> trebuie să acopere următoarele domenii: </w:t>
      </w:r>
    </w:p>
    <w:p w:rsidR="00416A49" w:rsidRPr="00416A49" w:rsidRDefault="00416A49" w:rsidP="00416A49">
      <w:pPr>
        <w:ind w:firstLine="708"/>
        <w:jc w:val="both"/>
        <w:rPr>
          <w:color w:val="000000"/>
          <w:lang w:val="ro-RO"/>
        </w:rPr>
      </w:pPr>
      <w:r>
        <w:rPr>
          <w:color w:val="000000"/>
          <w:lang w:val="ro-RO"/>
        </w:rPr>
        <w:t>-</w:t>
      </w:r>
      <w:r w:rsidRPr="00416A49">
        <w:rPr>
          <w:color w:val="000000"/>
          <w:lang w:val="ro-RO"/>
        </w:rPr>
        <w:t xml:space="preserve"> competen</w:t>
      </w:r>
      <w:r w:rsidRPr="00416A49">
        <w:rPr>
          <w:rFonts w:hAnsi="Cambria Math"/>
          <w:color w:val="000000"/>
          <w:lang w:val="ro-RO"/>
        </w:rPr>
        <w:t>ț</w:t>
      </w:r>
      <w:r w:rsidRPr="00416A49">
        <w:rPr>
          <w:color w:val="000000"/>
          <w:lang w:val="ro-RO"/>
        </w:rPr>
        <w:t xml:space="preserve">ă tehnică; </w:t>
      </w:r>
    </w:p>
    <w:p w:rsidR="00416A49" w:rsidRPr="00416A49" w:rsidRDefault="00416A49" w:rsidP="00416A49">
      <w:pPr>
        <w:ind w:firstLine="708"/>
        <w:jc w:val="both"/>
        <w:rPr>
          <w:color w:val="000000"/>
          <w:lang w:val="ro-RO"/>
        </w:rPr>
      </w:pPr>
      <w:r>
        <w:rPr>
          <w:color w:val="000000"/>
          <w:lang w:val="ro-RO"/>
        </w:rPr>
        <w:t>-</w:t>
      </w:r>
      <w:r w:rsidRPr="00416A49">
        <w:rPr>
          <w:color w:val="000000"/>
          <w:lang w:val="ro-RO"/>
        </w:rPr>
        <w:t xml:space="preserve"> impar</w:t>
      </w:r>
      <w:r w:rsidRPr="00416A49">
        <w:rPr>
          <w:rFonts w:hAnsi="Cambria Math"/>
          <w:color w:val="000000"/>
          <w:lang w:val="ro-RO"/>
        </w:rPr>
        <w:t>ț</w:t>
      </w:r>
      <w:r w:rsidRPr="00416A49">
        <w:rPr>
          <w:color w:val="000000"/>
          <w:lang w:val="ro-RO"/>
        </w:rPr>
        <w:t xml:space="preserve">ialitate; </w:t>
      </w:r>
    </w:p>
    <w:p w:rsidR="00416A49" w:rsidRPr="00416A49" w:rsidRDefault="00416A49" w:rsidP="00416A49">
      <w:pPr>
        <w:ind w:firstLine="708"/>
        <w:jc w:val="both"/>
        <w:rPr>
          <w:lang w:val="ro-RO"/>
        </w:rPr>
      </w:pPr>
      <w:r>
        <w:rPr>
          <w:color w:val="000000"/>
          <w:lang w:val="ro-RO"/>
        </w:rPr>
        <w:t>-</w:t>
      </w:r>
      <w:r w:rsidRPr="00416A49">
        <w:rPr>
          <w:color w:val="000000"/>
          <w:lang w:val="ro-RO"/>
        </w:rPr>
        <w:t xml:space="preserve"> standarde de calificare </w:t>
      </w:r>
      <w:r w:rsidRPr="00416A49">
        <w:rPr>
          <w:rFonts w:ascii="Cambria Math" w:hAnsi="Cambria Math"/>
          <w:color w:val="000000"/>
          <w:lang w:val="ro-RO"/>
        </w:rPr>
        <w:t>ș</w:t>
      </w:r>
      <w:r w:rsidRPr="00416A49">
        <w:rPr>
          <w:color w:val="000000"/>
          <w:lang w:val="ro-RO"/>
        </w:rPr>
        <w:t>i formare.</w:t>
      </w:r>
    </w:p>
    <w:p w:rsidR="00416A49" w:rsidRPr="00416A49" w:rsidRDefault="00416A49" w:rsidP="00416A49">
      <w:pPr>
        <w:ind w:firstLine="708"/>
        <w:jc w:val="both"/>
        <w:rPr>
          <w:bCs/>
          <w:lang w:val="ro-RO"/>
        </w:rPr>
      </w:pPr>
      <w:r w:rsidRPr="00416A49">
        <w:rPr>
          <w:bCs/>
          <w:lang w:val="ro-RO"/>
        </w:rPr>
        <w:lastRenderedPageBreak/>
        <w:t>R.A.R. pune la dispoziţia publicului procedurile respective, prin publicare pe site-ul propriu.”</w:t>
      </w:r>
    </w:p>
    <w:p w:rsidR="00DE7493" w:rsidRPr="0084370F" w:rsidRDefault="00DE7493" w:rsidP="00AF1FFB">
      <w:pPr>
        <w:spacing w:line="300" w:lineRule="atLeast"/>
        <w:jc w:val="both"/>
        <w:rPr>
          <w:b/>
          <w:lang w:val="ro-RO"/>
        </w:rPr>
      </w:pPr>
      <w:r w:rsidRPr="0084370F">
        <w:rPr>
          <w:lang w:val="ro-RO"/>
        </w:rPr>
        <w:tab/>
      </w:r>
      <w:r w:rsidR="00416A49">
        <w:rPr>
          <w:lang w:val="ro-RO"/>
        </w:rPr>
        <w:t>3</w:t>
      </w:r>
      <w:r w:rsidRPr="0084370F">
        <w:rPr>
          <w:lang w:val="ro-RO"/>
        </w:rPr>
        <w:t>.</w:t>
      </w:r>
      <w:r w:rsidRPr="0084370F">
        <w:rPr>
          <w:b/>
          <w:lang w:val="ro-RO"/>
        </w:rPr>
        <w:t xml:space="preserve"> În anexă, după alineatul (4) al articolului 3 se introduc două noi alineate, alineatele (4</w:t>
      </w:r>
      <w:r w:rsidRPr="0084370F">
        <w:rPr>
          <w:b/>
          <w:vertAlign w:val="superscript"/>
          <w:lang w:val="ro-RO"/>
        </w:rPr>
        <w:t>1</w:t>
      </w:r>
      <w:r w:rsidRPr="0084370F">
        <w:rPr>
          <w:b/>
          <w:lang w:val="ro-RO"/>
        </w:rPr>
        <w:t>) şi (4</w:t>
      </w:r>
      <w:r w:rsidRPr="0084370F">
        <w:rPr>
          <w:b/>
          <w:vertAlign w:val="superscript"/>
          <w:lang w:val="ro-RO"/>
        </w:rPr>
        <w:t>2</w:t>
      </w:r>
      <w:r w:rsidRPr="0084370F">
        <w:rPr>
          <w:b/>
          <w:lang w:val="ro-RO"/>
        </w:rPr>
        <w:t>)</w:t>
      </w:r>
      <w:r w:rsidR="008311CF" w:rsidRPr="0084370F">
        <w:rPr>
          <w:b/>
          <w:lang w:val="ro-RO"/>
        </w:rPr>
        <w:t>,</w:t>
      </w:r>
      <w:r w:rsidRPr="0084370F">
        <w:rPr>
          <w:b/>
          <w:lang w:val="ro-RO"/>
        </w:rPr>
        <w:t xml:space="preserve"> cu următorul </w:t>
      </w:r>
      <w:r w:rsidR="00DD433A" w:rsidRPr="0084370F">
        <w:rPr>
          <w:b/>
          <w:lang w:val="ro-RO"/>
        </w:rPr>
        <w:t>cuprins</w:t>
      </w:r>
      <w:r w:rsidRPr="0084370F">
        <w:rPr>
          <w:b/>
          <w:lang w:val="ro-RO"/>
        </w:rPr>
        <w:t>:</w:t>
      </w:r>
    </w:p>
    <w:p w:rsidR="00DE7493" w:rsidRPr="0084370F" w:rsidRDefault="00DE7493" w:rsidP="00AF1FFB">
      <w:pPr>
        <w:spacing w:line="300" w:lineRule="atLeast"/>
        <w:ind w:firstLine="708"/>
        <w:jc w:val="both"/>
        <w:rPr>
          <w:lang w:val="ro-RO"/>
        </w:rPr>
      </w:pPr>
      <w:r w:rsidRPr="0084370F">
        <w:rPr>
          <w:lang w:val="ro-RO"/>
        </w:rPr>
        <w:t>„(4</w:t>
      </w:r>
      <w:r w:rsidRPr="0084370F">
        <w:rPr>
          <w:vertAlign w:val="superscript"/>
          <w:lang w:val="ro-RO"/>
        </w:rPr>
        <w:t>1</w:t>
      </w:r>
      <w:r w:rsidRPr="0084370F">
        <w:rPr>
          <w:lang w:val="ro-RO"/>
        </w:rPr>
        <w:t>) Prelucrările de date cu caracter personal, efectuate potrivit scopului prevăzut la art. 1, se fac cu respectarea dispoziţiilor Legii nr. 677/2001 pentru protecţia persoanelor cu privire la prelucrarea datelor cu caracter personal şi libera circulaţie a acestor date, cu modificările şi completările ulterioare.</w:t>
      </w:r>
    </w:p>
    <w:p w:rsidR="00DE7493" w:rsidRPr="0084370F" w:rsidRDefault="00DE7493" w:rsidP="00AF1FFB">
      <w:pPr>
        <w:spacing w:line="300" w:lineRule="atLeast"/>
        <w:ind w:firstLine="708"/>
        <w:jc w:val="both"/>
        <w:rPr>
          <w:lang w:val="ro-RO"/>
        </w:rPr>
      </w:pPr>
      <w:r w:rsidRPr="0084370F">
        <w:rPr>
          <w:lang w:val="ro-RO"/>
        </w:rPr>
        <w:t>(4</w:t>
      </w:r>
      <w:r w:rsidRPr="0084370F">
        <w:rPr>
          <w:vertAlign w:val="superscript"/>
          <w:lang w:val="ro-RO"/>
        </w:rPr>
        <w:t>2</w:t>
      </w:r>
      <w:r w:rsidRPr="0084370F">
        <w:rPr>
          <w:lang w:val="ro-RO"/>
        </w:rPr>
        <w:t>) În vederea asigurării respectării prevederilor Legii nr. 677/2001, cu modificările şi completările ulterioare, RAR şi persoanele autorizate vor notifica prelucrările de date efectuate la Autoritatea Naţională de Supraveghere a Prelucrării Datelor cu Caracter Personal şi vor obţine numere de înregistrare corespunzătoare în registrul electronic de evidenţă a prelucrării de date cu caracter personal.”</w:t>
      </w:r>
    </w:p>
    <w:p w:rsidR="00E86903" w:rsidRPr="0084370F" w:rsidRDefault="00416A49" w:rsidP="00AF1FFB">
      <w:pPr>
        <w:spacing w:line="300" w:lineRule="atLeast"/>
        <w:ind w:firstLine="708"/>
        <w:jc w:val="both"/>
        <w:rPr>
          <w:b/>
          <w:lang w:val="ro-RO"/>
        </w:rPr>
      </w:pPr>
      <w:r>
        <w:rPr>
          <w:lang w:val="ro-RO"/>
        </w:rPr>
        <w:t>4</w:t>
      </w:r>
      <w:r w:rsidR="008714CB" w:rsidRPr="0084370F">
        <w:rPr>
          <w:lang w:val="ro-RO"/>
        </w:rPr>
        <w:t>.</w:t>
      </w:r>
      <w:r w:rsidR="008714CB" w:rsidRPr="0084370F">
        <w:rPr>
          <w:b/>
          <w:lang w:val="ro-RO"/>
        </w:rPr>
        <w:t xml:space="preserve"> </w:t>
      </w:r>
      <w:r w:rsidR="00E86903" w:rsidRPr="0084370F">
        <w:rPr>
          <w:b/>
          <w:lang w:val="ro-RO"/>
        </w:rPr>
        <w:t xml:space="preserve">În anexă, la articolul 10 alineatul (1), după litera b) a punctului 1 se introduc </w:t>
      </w:r>
      <w:r w:rsidR="00A114CF" w:rsidRPr="0084370F">
        <w:rPr>
          <w:b/>
          <w:lang w:val="ro-RO"/>
        </w:rPr>
        <w:t xml:space="preserve">două litere noi, literele c) </w:t>
      </w:r>
      <w:r w:rsidR="005E26D1" w:rsidRPr="0084370F">
        <w:rPr>
          <w:b/>
          <w:lang w:val="ro-RO"/>
        </w:rPr>
        <w:t>ş</w:t>
      </w:r>
      <w:r w:rsidR="00A114CF" w:rsidRPr="0084370F">
        <w:rPr>
          <w:b/>
          <w:lang w:val="ro-RO"/>
        </w:rPr>
        <w:t>i</w:t>
      </w:r>
      <w:r w:rsidR="00E86903" w:rsidRPr="0084370F">
        <w:rPr>
          <w:b/>
          <w:lang w:val="ro-RO"/>
        </w:rPr>
        <w:t xml:space="preserve"> </w:t>
      </w:r>
      <w:r w:rsidR="00A114CF" w:rsidRPr="0084370F">
        <w:rPr>
          <w:b/>
          <w:lang w:val="ro-RO"/>
        </w:rPr>
        <w:t>d</w:t>
      </w:r>
      <w:r w:rsidR="00E86903" w:rsidRPr="0084370F">
        <w:rPr>
          <w:b/>
          <w:lang w:val="ro-RO"/>
        </w:rPr>
        <w:t>), cu următorul cuprins:</w:t>
      </w:r>
    </w:p>
    <w:p w:rsidR="00E86903" w:rsidRPr="0084370F" w:rsidRDefault="00E86903" w:rsidP="00AF1FFB">
      <w:pPr>
        <w:spacing w:line="300" w:lineRule="atLeast"/>
        <w:ind w:firstLine="720"/>
        <w:jc w:val="both"/>
        <w:rPr>
          <w:lang w:val="ro-RO"/>
        </w:rPr>
      </w:pPr>
      <w:r w:rsidRPr="0084370F">
        <w:rPr>
          <w:lang w:val="ro-RO"/>
        </w:rPr>
        <w:t>„</w:t>
      </w:r>
      <w:r w:rsidR="00A114CF" w:rsidRPr="0084370F">
        <w:rPr>
          <w:lang w:val="ro-RO"/>
        </w:rPr>
        <w:t>c</w:t>
      </w:r>
      <w:r w:rsidRPr="0084370F">
        <w:rPr>
          <w:lang w:val="ro-RO"/>
        </w:rPr>
        <w:t>)  aparat de control al farurilor prevăzut cu nivelă;</w:t>
      </w:r>
    </w:p>
    <w:p w:rsidR="00E86903" w:rsidRPr="0084370F" w:rsidRDefault="00A114CF" w:rsidP="00AF1FFB">
      <w:pPr>
        <w:spacing w:line="300" w:lineRule="atLeast"/>
        <w:jc w:val="both"/>
        <w:rPr>
          <w:lang w:val="ro-RO"/>
        </w:rPr>
      </w:pPr>
      <w:r w:rsidRPr="0084370F">
        <w:rPr>
          <w:lang w:val="ro-RO"/>
        </w:rPr>
        <w:tab/>
        <w:t>d</w:t>
      </w:r>
      <w:r w:rsidR="00E86903" w:rsidRPr="0084370F">
        <w:rPr>
          <w:lang w:val="ro-RO"/>
        </w:rPr>
        <w:t xml:space="preserve">) dispozitiv de măsurare a adâncimii profilului anvelopelor vehiculelor, cu o precizie de </w:t>
      </w:r>
      <w:r w:rsidR="00E86903" w:rsidRPr="0084370F">
        <w:rPr>
          <w:u w:val="single"/>
          <w:lang w:val="ro-RO"/>
        </w:rPr>
        <w:t>+</w:t>
      </w:r>
      <w:r w:rsidR="00E86903" w:rsidRPr="0084370F">
        <w:rPr>
          <w:lang w:val="ro-RO"/>
        </w:rPr>
        <w:t xml:space="preserve"> 0,1 mm;”</w:t>
      </w:r>
    </w:p>
    <w:p w:rsidR="00E86903" w:rsidRPr="0084370F" w:rsidRDefault="00416A49" w:rsidP="00AF1FFB">
      <w:pPr>
        <w:spacing w:line="300" w:lineRule="atLeast"/>
        <w:ind w:firstLine="708"/>
        <w:jc w:val="both"/>
        <w:rPr>
          <w:b/>
          <w:lang w:val="ro-RO"/>
        </w:rPr>
      </w:pPr>
      <w:r>
        <w:rPr>
          <w:lang w:val="ro-RO"/>
        </w:rPr>
        <w:t>5</w:t>
      </w:r>
      <w:r w:rsidR="008714CB" w:rsidRPr="0084370F">
        <w:rPr>
          <w:lang w:val="ro-RO"/>
        </w:rPr>
        <w:t>.</w:t>
      </w:r>
      <w:r w:rsidR="008714CB" w:rsidRPr="0084370F">
        <w:rPr>
          <w:b/>
          <w:lang w:val="ro-RO"/>
        </w:rPr>
        <w:t xml:space="preserve"> </w:t>
      </w:r>
      <w:r w:rsidR="00E86903" w:rsidRPr="0084370F">
        <w:rPr>
          <w:b/>
          <w:lang w:val="ro-RO"/>
        </w:rPr>
        <w:t xml:space="preserve">În anexă, la articolul 10 alineatul (1), primul paragraf al literei a) şi litera d) ale punctului 2 </w:t>
      </w:r>
      <w:r w:rsidR="00E86903" w:rsidRPr="0084370F">
        <w:rPr>
          <w:rStyle w:val="tpt1"/>
          <w:b/>
          <w:bCs/>
          <w:lang w:val="ro-RO"/>
        </w:rPr>
        <w:t xml:space="preserve">se modifică </w:t>
      </w:r>
      <w:r w:rsidR="00E86903" w:rsidRPr="0084370F">
        <w:rPr>
          <w:b/>
          <w:bCs/>
          <w:lang w:val="ro-RO"/>
        </w:rPr>
        <w:t xml:space="preserve">şi vor avea </w:t>
      </w:r>
      <w:r w:rsidR="00E86903" w:rsidRPr="0084370F">
        <w:rPr>
          <w:rStyle w:val="tpt1"/>
          <w:b/>
          <w:bCs/>
          <w:lang w:val="ro-RO"/>
        </w:rPr>
        <w:t>următorul cuprins</w:t>
      </w:r>
      <w:r w:rsidR="00E86903" w:rsidRPr="0084370F">
        <w:rPr>
          <w:b/>
          <w:lang w:val="ro-RO"/>
        </w:rPr>
        <w:t>:</w:t>
      </w:r>
    </w:p>
    <w:p w:rsidR="00E86903" w:rsidRPr="0084370F" w:rsidRDefault="00E86903" w:rsidP="00AF1FFB">
      <w:pPr>
        <w:spacing w:line="300" w:lineRule="atLeast"/>
        <w:ind w:firstLine="720"/>
        <w:jc w:val="both"/>
        <w:rPr>
          <w:lang w:val="ro-RO"/>
        </w:rPr>
      </w:pPr>
      <w:r w:rsidRPr="0084370F">
        <w:rPr>
          <w:lang w:val="ro-RO"/>
        </w:rPr>
        <w:t>„a) canal de vizitare dotat cu o instalaţie de iluminare de 12 V sau 24 V. Canalul de vizitare al SITP pentru clasa a III-a trebuie echipat cu un dispozitiv de ridicare a vehiculului pe una dintre punţi, cu iluminare corespunzătoare şi dacă este cazul cu sistem de ven</w:t>
      </w:r>
      <w:r w:rsidR="00EB6989" w:rsidRPr="0084370F">
        <w:rPr>
          <w:lang w:val="ro-RO"/>
        </w:rPr>
        <w:t>tilaţie;</w:t>
      </w:r>
      <w:r w:rsidR="005B1B2A" w:rsidRPr="0084370F">
        <w:rPr>
          <w:lang w:val="ro-RO"/>
        </w:rPr>
        <w:t xml:space="preserve"> </w:t>
      </w:r>
    </w:p>
    <w:p w:rsidR="00E86903" w:rsidRPr="0084370F" w:rsidRDefault="00E86903" w:rsidP="00AF1FFB">
      <w:pPr>
        <w:spacing w:line="300" w:lineRule="atLeast"/>
        <w:jc w:val="both"/>
        <w:rPr>
          <w:lang w:val="ro-RO"/>
        </w:rPr>
      </w:pPr>
      <w:r w:rsidRPr="0084370F">
        <w:rPr>
          <w:lang w:val="ro-RO"/>
        </w:rPr>
        <w:t>………………………………………………………………………………………………………</w:t>
      </w:r>
    </w:p>
    <w:p w:rsidR="00E86903" w:rsidRPr="0084370F" w:rsidRDefault="00E86903" w:rsidP="00AF1FFB">
      <w:pPr>
        <w:pStyle w:val="BodyTextIndent"/>
        <w:spacing w:line="300" w:lineRule="atLeast"/>
        <w:rPr>
          <w:rFonts w:ascii="Times New Roman" w:hAnsi="Times New Roman"/>
          <w:bCs/>
          <w:lang w:val="ro-RO"/>
        </w:rPr>
      </w:pPr>
      <w:r w:rsidRPr="0084370F">
        <w:rPr>
          <w:rFonts w:ascii="Times New Roman" w:hAnsi="Times New Roman"/>
          <w:bCs/>
          <w:lang w:val="ro-RO"/>
        </w:rPr>
        <w:t>d) platforme culisante pentru verificarea jocurilor care să permită minimum patru mişcări liniare sau minimum două mişcări liniare şi două mişcări circulare - opţional pentru clasa a II-a, obligatorii pentru clasa a III-a</w:t>
      </w:r>
      <w:r w:rsidR="004A0A1D">
        <w:rPr>
          <w:rFonts w:ascii="Times New Roman" w:hAnsi="Times New Roman"/>
          <w:bCs/>
          <w:lang w:val="ro-RO"/>
        </w:rPr>
        <w:t>;</w:t>
      </w:r>
      <w:r w:rsidRPr="0084370F">
        <w:rPr>
          <w:rFonts w:ascii="Times New Roman" w:hAnsi="Times New Roman"/>
          <w:bCs/>
          <w:lang w:val="ro-RO"/>
        </w:rPr>
        <w:t xml:space="preserve"> platformele (cel puţin două plăci acţionate electric), trebuie să permită mişcări şi în sensuri opuse, atât pentru deplasările pe direcţia longitudinală cât şi pentru deplasările pe direcţia transversală faţă de canalul de vizitare. Deplasarea platformelor trebuie să fie comandată de către inspectorul tehnic de la postul de inspecţie (în canalul de vizitare). </w:t>
      </w:r>
    </w:p>
    <w:p w:rsidR="00E86903" w:rsidRPr="0084370F" w:rsidRDefault="00E86903" w:rsidP="00AF1FFB">
      <w:pPr>
        <w:pStyle w:val="BodyTextIndent"/>
        <w:spacing w:line="300" w:lineRule="atLeast"/>
        <w:rPr>
          <w:rFonts w:ascii="Times New Roman" w:hAnsi="Times New Roman"/>
          <w:bCs/>
          <w:lang w:val="ro-RO"/>
        </w:rPr>
      </w:pPr>
      <w:r w:rsidRPr="0084370F">
        <w:rPr>
          <w:rFonts w:ascii="Times New Roman" w:hAnsi="Times New Roman"/>
          <w:bCs/>
          <w:lang w:val="ro-RO"/>
        </w:rPr>
        <w:t>Platformele culisante aflate în dotarea SITP de clasa a III-a trebuie să îndeplinească următoarele cerinţe tehnice:</w:t>
      </w:r>
    </w:p>
    <w:p w:rsidR="00E86903" w:rsidRPr="0084370F" w:rsidRDefault="00E86903" w:rsidP="00AF1FFB">
      <w:pPr>
        <w:pStyle w:val="BodyTextIndent"/>
        <w:spacing w:line="300" w:lineRule="atLeast"/>
        <w:rPr>
          <w:rFonts w:ascii="Times New Roman" w:hAnsi="Times New Roman"/>
          <w:szCs w:val="24"/>
          <w:lang w:val="ro-RO"/>
        </w:rPr>
      </w:pPr>
      <w:r w:rsidRPr="0084370F">
        <w:rPr>
          <w:rFonts w:ascii="Times New Roman" w:hAnsi="Times New Roman"/>
          <w:bCs/>
          <w:lang w:val="ro-RO"/>
        </w:rPr>
        <w:t xml:space="preserve">i) </w:t>
      </w:r>
      <w:r w:rsidRPr="0084370F">
        <w:rPr>
          <w:rFonts w:ascii="Times New Roman" w:hAnsi="Times New Roman"/>
          <w:szCs w:val="24"/>
          <w:lang w:val="ro-RO"/>
        </w:rPr>
        <w:t>mi</w:t>
      </w:r>
      <w:r w:rsidRPr="0084370F">
        <w:rPr>
          <w:rFonts w:ascii="Cambria Math" w:hAnsi="Cambria Math"/>
          <w:szCs w:val="24"/>
          <w:lang w:val="ro-RO"/>
        </w:rPr>
        <w:t>ș</w:t>
      </w:r>
      <w:r w:rsidRPr="0084370F">
        <w:rPr>
          <w:rFonts w:ascii="Times New Roman" w:hAnsi="Times New Roman"/>
          <w:szCs w:val="24"/>
          <w:lang w:val="ro-RO"/>
        </w:rPr>
        <w:t xml:space="preserve">care longitudinală </w:t>
      </w:r>
      <w:r w:rsidRPr="0084370F">
        <w:rPr>
          <w:rFonts w:ascii="Cambria Math" w:hAnsi="Cambria Math"/>
          <w:szCs w:val="24"/>
          <w:lang w:val="ro-RO"/>
        </w:rPr>
        <w:t>ș</w:t>
      </w:r>
      <w:r w:rsidRPr="0084370F">
        <w:rPr>
          <w:rFonts w:ascii="Times New Roman" w:hAnsi="Times New Roman"/>
          <w:szCs w:val="24"/>
          <w:lang w:val="ro-RO"/>
        </w:rPr>
        <w:t>i transversală de cel pu</w:t>
      </w:r>
      <w:r w:rsidRPr="0084370F">
        <w:rPr>
          <w:rFonts w:ascii="Cambria Math" w:hAnsi="Cambria Math"/>
          <w:szCs w:val="24"/>
          <w:lang w:val="ro-RO"/>
        </w:rPr>
        <w:t>ț</w:t>
      </w:r>
      <w:r w:rsidRPr="0084370F">
        <w:rPr>
          <w:rFonts w:ascii="Times New Roman" w:hAnsi="Times New Roman"/>
          <w:szCs w:val="24"/>
          <w:lang w:val="ro-RO"/>
        </w:rPr>
        <w:t>in 95 mm;</w:t>
      </w:r>
    </w:p>
    <w:p w:rsidR="00E86903" w:rsidRPr="0084370F" w:rsidRDefault="00E86903" w:rsidP="00AF1FFB">
      <w:pPr>
        <w:widowControl w:val="0"/>
        <w:overflowPunct w:val="0"/>
        <w:autoSpaceDE w:val="0"/>
        <w:autoSpaceDN w:val="0"/>
        <w:adjustRightInd w:val="0"/>
        <w:spacing w:line="300" w:lineRule="atLeast"/>
        <w:ind w:left="709"/>
        <w:jc w:val="both"/>
        <w:rPr>
          <w:lang w:val="ro-RO"/>
        </w:rPr>
      </w:pPr>
      <w:r w:rsidRPr="0084370F">
        <w:rPr>
          <w:lang w:val="ro-RO"/>
        </w:rPr>
        <w:t>ii) viteza mi</w:t>
      </w:r>
      <w:r w:rsidRPr="0084370F">
        <w:rPr>
          <w:rFonts w:ascii="Cambria Math" w:hAnsi="Cambria Math"/>
          <w:lang w:val="ro-RO"/>
        </w:rPr>
        <w:t>ș</w:t>
      </w:r>
      <w:r w:rsidRPr="0084370F">
        <w:rPr>
          <w:lang w:val="ro-RO"/>
        </w:rPr>
        <w:t xml:space="preserve">cării longitudinale </w:t>
      </w:r>
      <w:r w:rsidRPr="0084370F">
        <w:rPr>
          <w:rFonts w:ascii="Cambria Math" w:hAnsi="Cambria Math"/>
          <w:lang w:val="ro-RO"/>
        </w:rPr>
        <w:t>ș</w:t>
      </w:r>
      <w:r w:rsidRPr="0084370F">
        <w:rPr>
          <w:lang w:val="ro-RO"/>
        </w:rPr>
        <w:t xml:space="preserve">i transversale între 5 cm/s </w:t>
      </w:r>
      <w:r w:rsidRPr="0084370F">
        <w:rPr>
          <w:rFonts w:ascii="Cambria Math" w:hAnsi="Cambria Math"/>
          <w:lang w:val="ro-RO"/>
        </w:rPr>
        <w:t>ș</w:t>
      </w:r>
      <w:r w:rsidRPr="0084370F">
        <w:rPr>
          <w:lang w:val="ro-RO"/>
        </w:rPr>
        <w:t xml:space="preserve">i 15 cm/s; </w:t>
      </w:r>
    </w:p>
    <w:p w:rsidR="00E86903" w:rsidRPr="0084370F" w:rsidRDefault="00E86903" w:rsidP="00AF1FFB">
      <w:pPr>
        <w:pStyle w:val="BodyTextIndent"/>
        <w:spacing w:line="300" w:lineRule="atLeast"/>
        <w:rPr>
          <w:rFonts w:ascii="Times New Roman" w:hAnsi="Times New Roman"/>
          <w:bCs/>
          <w:lang w:val="ro-RO"/>
        </w:rPr>
      </w:pPr>
      <w:r w:rsidRPr="0084370F">
        <w:rPr>
          <w:rFonts w:ascii="Times New Roman" w:hAnsi="Times New Roman"/>
          <w:bCs/>
          <w:lang w:val="ro-RO"/>
        </w:rPr>
        <w:t>Pentru SITP de clasa a III-a ce efectuează ITP la autobuze articulate, sunt necesare platouri cu minimum opt mişcări.”</w:t>
      </w:r>
    </w:p>
    <w:p w:rsidR="00D44BFB" w:rsidRPr="0084370F" w:rsidRDefault="00416A49" w:rsidP="00AF1FFB">
      <w:pPr>
        <w:spacing w:line="300" w:lineRule="atLeast"/>
        <w:ind w:firstLine="708"/>
        <w:jc w:val="both"/>
        <w:rPr>
          <w:b/>
          <w:lang w:val="ro-RO"/>
        </w:rPr>
      </w:pPr>
      <w:r>
        <w:rPr>
          <w:lang w:val="ro-RO"/>
        </w:rPr>
        <w:t>6</w:t>
      </w:r>
      <w:r w:rsidR="008714CB" w:rsidRPr="0084370F">
        <w:rPr>
          <w:lang w:val="ro-RO"/>
        </w:rPr>
        <w:t>.</w:t>
      </w:r>
      <w:r w:rsidR="008714CB" w:rsidRPr="0084370F">
        <w:rPr>
          <w:b/>
          <w:lang w:val="ro-RO"/>
        </w:rPr>
        <w:t xml:space="preserve"> </w:t>
      </w:r>
      <w:r w:rsidR="00D44BFB" w:rsidRPr="0084370F">
        <w:rPr>
          <w:b/>
          <w:lang w:val="ro-RO"/>
        </w:rPr>
        <w:t>În anexă, la articolul 10 alineatul (2), litera b.1) a punctului 1, subpunctul 2.2 al punctului 2</w:t>
      </w:r>
      <w:r w:rsidR="00E86903" w:rsidRPr="0084370F">
        <w:rPr>
          <w:b/>
          <w:lang w:val="ro-RO"/>
        </w:rPr>
        <w:t xml:space="preserve"> şi</w:t>
      </w:r>
      <w:r w:rsidR="00D44BFB" w:rsidRPr="0084370F">
        <w:rPr>
          <w:b/>
          <w:lang w:val="ro-RO"/>
        </w:rPr>
        <w:t xml:space="preserve"> </w:t>
      </w:r>
      <w:r w:rsidR="004E08EB" w:rsidRPr="0084370F">
        <w:rPr>
          <w:b/>
          <w:lang w:val="ro-RO"/>
        </w:rPr>
        <w:t xml:space="preserve">punctul 8 </w:t>
      </w:r>
      <w:r w:rsidR="00D44BFB" w:rsidRPr="0084370F">
        <w:rPr>
          <w:rStyle w:val="tpt1"/>
          <w:b/>
          <w:bCs/>
          <w:lang w:val="ro-RO"/>
        </w:rPr>
        <w:t xml:space="preserve">se modifică </w:t>
      </w:r>
      <w:r w:rsidR="00D44BFB" w:rsidRPr="0084370F">
        <w:rPr>
          <w:b/>
          <w:bCs/>
          <w:lang w:val="ro-RO"/>
        </w:rPr>
        <w:t xml:space="preserve">şi vor avea </w:t>
      </w:r>
      <w:r w:rsidR="00D44BFB" w:rsidRPr="0084370F">
        <w:rPr>
          <w:rStyle w:val="tpt1"/>
          <w:b/>
          <w:bCs/>
          <w:lang w:val="ro-RO"/>
        </w:rPr>
        <w:t>următorul cuprins</w:t>
      </w:r>
      <w:r w:rsidR="00D44BFB" w:rsidRPr="0084370F">
        <w:rPr>
          <w:b/>
          <w:lang w:val="ro-RO"/>
        </w:rPr>
        <w:t>:</w:t>
      </w:r>
    </w:p>
    <w:p w:rsidR="00DD433A" w:rsidRPr="0084370F" w:rsidRDefault="00D44BFB" w:rsidP="00AF1FFB">
      <w:pPr>
        <w:spacing w:line="300" w:lineRule="atLeast"/>
        <w:ind w:firstLine="708"/>
        <w:jc w:val="both"/>
        <w:rPr>
          <w:lang w:val="ro-RO"/>
        </w:rPr>
      </w:pPr>
      <w:r w:rsidRPr="0084370F">
        <w:rPr>
          <w:lang w:val="ro-RO"/>
        </w:rPr>
        <w:t>„b.1 standul de frânare cu role trebuie să fie dotat cu dispozitiv de sesizare a alunecării relative la o valoare de 24% a acesteia, dispozitiv pentru măsurarea efortului la pedală (recomandabil fără cablu de legătură), iar pentru clasa a III-a şi cu dispozitiv pentru măsurarea presiunii în instalaţia de frânare (0 - 10 atm</w:t>
      </w:r>
      <w:r w:rsidR="004A0A1D">
        <w:rPr>
          <w:lang w:val="ro-RO"/>
        </w:rPr>
        <w:t>)</w:t>
      </w:r>
      <w:r w:rsidRPr="0084370F">
        <w:rPr>
          <w:lang w:val="ro-RO"/>
        </w:rPr>
        <w:t>, în conformitate cu anexa A la Standardul ISO 21069-1 privind cerinţele tehnice pentru încercarea sistemelor de frânare ale vehicul</w:t>
      </w:r>
      <w:r w:rsidR="007A2CF3">
        <w:rPr>
          <w:lang w:val="ro-RO"/>
        </w:rPr>
        <w:t>elor utilizând un stand cu role</w:t>
      </w:r>
      <w:r w:rsidRPr="0084370F">
        <w:rPr>
          <w:lang w:val="ro-RO"/>
        </w:rPr>
        <w:t>. Diametrul rolelor trebuie să fie de minimum 160 mm, iar coeficientul de frecare dintre rolă şi anvelopă trebuie să fie de minimum 0,6 în stare umedă.</w:t>
      </w:r>
      <w:r w:rsidR="00905C4B" w:rsidRPr="0084370F">
        <w:rPr>
          <w:lang w:val="ro-RO"/>
        </w:rPr>
        <w:t xml:space="preserve"> </w:t>
      </w:r>
      <w:r w:rsidR="00905C4B" w:rsidRPr="0084370F">
        <w:rPr>
          <w:lang w:val="ro-RO" w:eastAsia="en-US"/>
        </w:rPr>
        <w:t xml:space="preserve">Standul de frânare cu role trebuie echipat cu </w:t>
      </w:r>
      <w:r w:rsidR="00905C4B" w:rsidRPr="0084370F">
        <w:rPr>
          <w:lang w:val="ro-RO"/>
        </w:rPr>
        <w:t>instala</w:t>
      </w:r>
      <w:r w:rsidR="00905C4B" w:rsidRPr="0084370F">
        <w:rPr>
          <w:rFonts w:ascii="Cambria Math" w:hAnsi="Cambria Math"/>
          <w:lang w:val="ro-RO"/>
        </w:rPr>
        <w:t>ț</w:t>
      </w:r>
      <w:r w:rsidR="00905C4B" w:rsidRPr="0084370F">
        <w:rPr>
          <w:lang w:val="ro-RO"/>
        </w:rPr>
        <w:t xml:space="preserve">ii pentru încercarea sistemelor de frânare pneumatice, cum ar fi manometre, conectori </w:t>
      </w:r>
      <w:r w:rsidR="00905C4B" w:rsidRPr="0084370F">
        <w:rPr>
          <w:rFonts w:ascii="Cambria Math" w:hAnsi="Cambria Math"/>
          <w:lang w:val="ro-RO"/>
        </w:rPr>
        <w:t>ș</w:t>
      </w:r>
      <w:r w:rsidR="00905C4B" w:rsidRPr="0084370F">
        <w:rPr>
          <w:lang w:val="ro-RO"/>
        </w:rPr>
        <w:t>i furtunuri</w:t>
      </w:r>
      <w:r w:rsidR="00A04526">
        <w:rPr>
          <w:lang w:val="ro-RO"/>
        </w:rPr>
        <w:t>;</w:t>
      </w:r>
    </w:p>
    <w:p w:rsidR="00D44BFB" w:rsidRPr="0084370F" w:rsidRDefault="00D44BFB" w:rsidP="00AF1FFB">
      <w:pPr>
        <w:spacing w:line="300" w:lineRule="atLeast"/>
        <w:jc w:val="both"/>
        <w:rPr>
          <w:lang w:val="ro-RO"/>
        </w:rPr>
      </w:pPr>
      <w:r w:rsidRPr="0084370F">
        <w:rPr>
          <w:lang w:val="ro-RO"/>
        </w:rPr>
        <w:t>………………………………………………………………………………………………………</w:t>
      </w:r>
    </w:p>
    <w:p w:rsidR="00D44BFB" w:rsidRPr="0084370F" w:rsidRDefault="000F5F8D" w:rsidP="00AF1FFB">
      <w:pPr>
        <w:pStyle w:val="NoSpacing"/>
        <w:spacing w:line="300" w:lineRule="atLeast"/>
        <w:ind w:firstLine="708"/>
        <w:jc w:val="both"/>
        <w:rPr>
          <w:rFonts w:ascii="Times New Roman" w:hAnsi="Times New Roman"/>
          <w:sz w:val="24"/>
          <w:szCs w:val="24"/>
        </w:rPr>
      </w:pPr>
      <w:r w:rsidRPr="0084370F">
        <w:rPr>
          <w:rFonts w:ascii="Times New Roman" w:hAnsi="Times New Roman"/>
          <w:sz w:val="24"/>
          <w:szCs w:val="24"/>
        </w:rPr>
        <w:lastRenderedPageBreak/>
        <w:t>2.2 Pentru staţiile care</w:t>
      </w:r>
      <w:r w:rsidR="00D44BFB" w:rsidRPr="0084370F">
        <w:rPr>
          <w:rFonts w:ascii="Times New Roman" w:hAnsi="Times New Roman"/>
          <w:sz w:val="24"/>
          <w:szCs w:val="24"/>
        </w:rPr>
        <w:t xml:space="preserve"> efectuează ITP la autovehiculele echipate cu mas, inclusiv la cele cu catalizator tricomponent şi sondă lambda, este necesară dotarea cu analizor cu 4 gaze </w:t>
      </w:r>
      <w:r w:rsidR="00BD05C1" w:rsidRPr="0084370F">
        <w:rPr>
          <w:rFonts w:ascii="Times New Roman" w:hAnsi="Times New Roman"/>
          <w:sz w:val="24"/>
          <w:szCs w:val="24"/>
        </w:rPr>
        <w:t>conform</w:t>
      </w:r>
      <w:r w:rsidR="00D44BFB" w:rsidRPr="0084370F">
        <w:rPr>
          <w:rFonts w:ascii="Times New Roman" w:hAnsi="Times New Roman"/>
          <w:sz w:val="24"/>
          <w:szCs w:val="24"/>
        </w:rPr>
        <w:t xml:space="preserve"> cu Directiva 20</w:t>
      </w:r>
      <w:r w:rsidR="005D69D2" w:rsidRPr="0084370F">
        <w:rPr>
          <w:rFonts w:ascii="Times New Roman" w:hAnsi="Times New Roman"/>
          <w:sz w:val="24"/>
          <w:szCs w:val="24"/>
        </w:rPr>
        <w:t>1</w:t>
      </w:r>
      <w:r w:rsidR="00D44BFB" w:rsidRPr="0084370F">
        <w:rPr>
          <w:rFonts w:ascii="Times New Roman" w:hAnsi="Times New Roman"/>
          <w:sz w:val="24"/>
          <w:szCs w:val="24"/>
        </w:rPr>
        <w:t>4/</w:t>
      </w:r>
      <w:r w:rsidR="005D69D2" w:rsidRPr="0084370F">
        <w:rPr>
          <w:rFonts w:ascii="Times New Roman" w:hAnsi="Times New Roman"/>
          <w:sz w:val="24"/>
          <w:szCs w:val="24"/>
        </w:rPr>
        <w:t>3</w:t>
      </w:r>
      <w:r w:rsidR="00A04526">
        <w:rPr>
          <w:rFonts w:ascii="Times New Roman" w:hAnsi="Times New Roman"/>
          <w:sz w:val="24"/>
          <w:szCs w:val="24"/>
        </w:rPr>
        <w:t>2/U</w:t>
      </w:r>
      <w:r w:rsidR="00D44BFB" w:rsidRPr="0084370F">
        <w:rPr>
          <w:rFonts w:ascii="Times New Roman" w:hAnsi="Times New Roman"/>
          <w:sz w:val="24"/>
          <w:szCs w:val="24"/>
        </w:rPr>
        <w:t xml:space="preserve">E a Parlamentului European şi a Consiliului </w:t>
      </w:r>
      <w:r w:rsidR="00252C50" w:rsidRPr="0084370F">
        <w:rPr>
          <w:rFonts w:ascii="Times New Roman" w:hAnsi="Times New Roman"/>
          <w:sz w:val="24"/>
          <w:szCs w:val="24"/>
        </w:rPr>
        <w:t>din 26 februarie 2014 privind armonizarea legisla</w:t>
      </w:r>
      <w:r w:rsidR="00252C50" w:rsidRPr="0084370F">
        <w:rPr>
          <w:rFonts w:ascii="Times New Roman" w:hAnsi="Cambria Math"/>
          <w:sz w:val="24"/>
          <w:szCs w:val="24"/>
        </w:rPr>
        <w:t>ț</w:t>
      </w:r>
      <w:r w:rsidR="00252C50" w:rsidRPr="0084370F">
        <w:rPr>
          <w:rFonts w:ascii="Times New Roman" w:hAnsi="Times New Roman"/>
          <w:sz w:val="24"/>
          <w:szCs w:val="24"/>
        </w:rPr>
        <w:t>iei statelor membre referitoare la punerea la dispozi</w:t>
      </w:r>
      <w:r w:rsidR="00252C50" w:rsidRPr="0084370F">
        <w:rPr>
          <w:rFonts w:ascii="Times New Roman" w:hAnsi="Cambria Math"/>
          <w:sz w:val="24"/>
          <w:szCs w:val="24"/>
        </w:rPr>
        <w:t>ț</w:t>
      </w:r>
      <w:r w:rsidR="00252C50" w:rsidRPr="0084370F">
        <w:rPr>
          <w:rFonts w:ascii="Times New Roman" w:hAnsi="Times New Roman"/>
          <w:sz w:val="24"/>
          <w:szCs w:val="24"/>
        </w:rPr>
        <w:t>ie pe pia</w:t>
      </w:r>
      <w:r w:rsidR="00252C50" w:rsidRPr="0084370F">
        <w:rPr>
          <w:rFonts w:ascii="Times New Roman" w:hAnsi="Cambria Math"/>
          <w:sz w:val="24"/>
          <w:szCs w:val="24"/>
        </w:rPr>
        <w:t>ț</w:t>
      </w:r>
      <w:r w:rsidR="00252C50" w:rsidRPr="0084370F">
        <w:rPr>
          <w:rFonts w:ascii="Times New Roman" w:hAnsi="Times New Roman"/>
          <w:sz w:val="24"/>
          <w:szCs w:val="24"/>
        </w:rPr>
        <w:t>ă a mijloacelor de măsurare (reformare)</w:t>
      </w:r>
      <w:r w:rsidR="007045B5" w:rsidRPr="0084370F">
        <w:rPr>
          <w:rFonts w:ascii="Times New Roman" w:hAnsi="Times New Roman"/>
          <w:sz w:val="24"/>
          <w:szCs w:val="24"/>
        </w:rPr>
        <w:t xml:space="preserve"> </w:t>
      </w:r>
      <w:r w:rsidR="00BD05C1" w:rsidRPr="0084370F">
        <w:rPr>
          <w:rFonts w:ascii="Times New Roman" w:hAnsi="Times New Roman"/>
          <w:sz w:val="24"/>
          <w:szCs w:val="24"/>
        </w:rPr>
        <w:t xml:space="preserve">sau conform cu </w:t>
      </w:r>
      <w:r w:rsidR="00D44BFB" w:rsidRPr="0084370F">
        <w:rPr>
          <w:rFonts w:ascii="Times New Roman" w:hAnsi="Times New Roman"/>
          <w:sz w:val="24"/>
          <w:szCs w:val="24"/>
        </w:rPr>
        <w:t>OIML R</w:t>
      </w:r>
      <w:r w:rsidR="00BD05C1" w:rsidRPr="0084370F">
        <w:rPr>
          <w:rFonts w:ascii="Times New Roman" w:hAnsi="Times New Roman"/>
          <w:sz w:val="24"/>
          <w:szCs w:val="24"/>
        </w:rPr>
        <w:t xml:space="preserve"> </w:t>
      </w:r>
      <w:r w:rsidR="00D44BFB" w:rsidRPr="0084370F">
        <w:rPr>
          <w:rFonts w:ascii="Times New Roman" w:hAnsi="Times New Roman"/>
          <w:sz w:val="24"/>
          <w:szCs w:val="24"/>
        </w:rPr>
        <w:t xml:space="preserve">99 </w:t>
      </w:r>
      <w:r w:rsidR="00BD05C1" w:rsidRPr="0084370F">
        <w:rPr>
          <w:rFonts w:ascii="Times New Roman" w:hAnsi="Times New Roman"/>
          <w:sz w:val="24"/>
          <w:szCs w:val="24"/>
        </w:rPr>
        <w:t>–</w:t>
      </w:r>
      <w:r w:rsidR="00D44BFB" w:rsidRPr="0084370F">
        <w:rPr>
          <w:rFonts w:ascii="Times New Roman" w:hAnsi="Times New Roman"/>
          <w:sz w:val="24"/>
          <w:szCs w:val="24"/>
        </w:rPr>
        <w:t xml:space="preserve"> </w:t>
      </w:r>
      <w:r w:rsidR="00BD05C1" w:rsidRPr="0084370F">
        <w:rPr>
          <w:rFonts w:ascii="Times New Roman" w:hAnsi="Times New Roman"/>
          <w:sz w:val="24"/>
          <w:szCs w:val="24"/>
        </w:rPr>
        <w:t xml:space="preserve">Instrumente pentru măsurarea emisiilor de evacuare ale vehiculelor, </w:t>
      </w:r>
      <w:r w:rsidR="00D44BFB" w:rsidRPr="0084370F">
        <w:rPr>
          <w:rFonts w:ascii="Times New Roman" w:hAnsi="Times New Roman"/>
          <w:sz w:val="24"/>
          <w:szCs w:val="24"/>
        </w:rPr>
        <w:t>clasa I, cu precizie de minimum:</w:t>
      </w:r>
    </w:p>
    <w:p w:rsidR="00D44BFB" w:rsidRPr="0084370F" w:rsidRDefault="00D44BFB" w:rsidP="00AF1FFB">
      <w:pPr>
        <w:pStyle w:val="NoSpacing"/>
        <w:spacing w:line="300" w:lineRule="atLeast"/>
        <w:rPr>
          <w:rFonts w:ascii="Times New Roman" w:hAnsi="Times New Roman"/>
          <w:sz w:val="24"/>
          <w:szCs w:val="24"/>
        </w:rPr>
      </w:pPr>
      <w:r w:rsidRPr="0084370F">
        <w:rPr>
          <w:rFonts w:ascii="Times New Roman" w:hAnsi="Times New Roman"/>
          <w:sz w:val="24"/>
          <w:szCs w:val="24"/>
        </w:rPr>
        <w:tab/>
      </w:r>
      <w:r w:rsidRPr="0084370F">
        <w:rPr>
          <w:rFonts w:ascii="Times New Roman" w:hAnsi="Times New Roman"/>
          <w:sz w:val="24"/>
          <w:szCs w:val="24"/>
          <w:u w:val="single"/>
        </w:rPr>
        <w:t>+</w:t>
      </w:r>
      <w:r w:rsidRPr="0084370F">
        <w:rPr>
          <w:rFonts w:ascii="Times New Roman" w:hAnsi="Times New Roman"/>
          <w:sz w:val="24"/>
          <w:szCs w:val="24"/>
        </w:rPr>
        <w:t xml:space="preserve"> 0,06 % </w:t>
      </w:r>
      <w:r w:rsidR="00DD7298" w:rsidRPr="0084370F">
        <w:rPr>
          <w:rFonts w:ascii="Times New Roman" w:hAnsi="Times New Roman"/>
          <w:sz w:val="24"/>
          <w:szCs w:val="24"/>
        </w:rPr>
        <w:t xml:space="preserve">vol </w:t>
      </w:r>
      <w:r w:rsidRPr="0084370F">
        <w:rPr>
          <w:rFonts w:ascii="Times New Roman" w:hAnsi="Times New Roman"/>
          <w:sz w:val="24"/>
          <w:szCs w:val="24"/>
        </w:rPr>
        <w:t>pentru CO;</w:t>
      </w:r>
    </w:p>
    <w:p w:rsidR="00D44BFB" w:rsidRPr="0084370F" w:rsidRDefault="00D44BFB" w:rsidP="00AF1FFB">
      <w:pPr>
        <w:pStyle w:val="NoSpacing"/>
        <w:spacing w:line="300" w:lineRule="atLeast"/>
        <w:rPr>
          <w:rFonts w:ascii="Times New Roman" w:hAnsi="Times New Roman"/>
          <w:sz w:val="24"/>
          <w:szCs w:val="24"/>
        </w:rPr>
      </w:pPr>
      <w:r w:rsidRPr="0084370F">
        <w:rPr>
          <w:rFonts w:ascii="Times New Roman" w:hAnsi="Times New Roman"/>
          <w:sz w:val="24"/>
          <w:szCs w:val="24"/>
        </w:rPr>
        <w:tab/>
      </w:r>
      <w:r w:rsidRPr="0084370F">
        <w:rPr>
          <w:rFonts w:ascii="Times New Roman" w:hAnsi="Times New Roman"/>
          <w:sz w:val="24"/>
          <w:szCs w:val="24"/>
          <w:u w:val="single"/>
        </w:rPr>
        <w:t>+</w:t>
      </w:r>
      <w:r w:rsidRPr="0084370F">
        <w:rPr>
          <w:rFonts w:ascii="Times New Roman" w:hAnsi="Times New Roman"/>
          <w:sz w:val="24"/>
          <w:szCs w:val="24"/>
        </w:rPr>
        <w:t xml:space="preserve"> 0,5 % </w:t>
      </w:r>
      <w:r w:rsidR="00DD7298" w:rsidRPr="0084370F">
        <w:rPr>
          <w:rFonts w:ascii="Times New Roman" w:hAnsi="Times New Roman"/>
          <w:sz w:val="24"/>
          <w:szCs w:val="24"/>
        </w:rPr>
        <w:t xml:space="preserve">vol </w:t>
      </w:r>
      <w:r w:rsidRPr="0084370F">
        <w:rPr>
          <w:rFonts w:ascii="Times New Roman" w:hAnsi="Times New Roman"/>
          <w:sz w:val="24"/>
          <w:szCs w:val="24"/>
        </w:rPr>
        <w:t>pentru CO</w:t>
      </w:r>
      <w:r w:rsidRPr="0084370F">
        <w:rPr>
          <w:rFonts w:ascii="Times New Roman" w:hAnsi="Times New Roman"/>
          <w:position w:val="-6"/>
          <w:sz w:val="24"/>
          <w:szCs w:val="24"/>
        </w:rPr>
        <w:t>2;</w:t>
      </w:r>
    </w:p>
    <w:p w:rsidR="00D44BFB" w:rsidRPr="0084370F" w:rsidRDefault="00D44BFB" w:rsidP="00AF1FFB">
      <w:pPr>
        <w:pStyle w:val="NoSpacing"/>
        <w:spacing w:line="300" w:lineRule="atLeast"/>
        <w:rPr>
          <w:rFonts w:ascii="Times New Roman" w:hAnsi="Times New Roman"/>
          <w:sz w:val="24"/>
          <w:szCs w:val="24"/>
        </w:rPr>
      </w:pPr>
      <w:r w:rsidRPr="0084370F">
        <w:rPr>
          <w:rFonts w:ascii="Times New Roman" w:hAnsi="Times New Roman"/>
          <w:position w:val="-6"/>
          <w:sz w:val="24"/>
          <w:szCs w:val="24"/>
        </w:rPr>
        <w:tab/>
      </w:r>
      <w:r w:rsidRPr="0084370F">
        <w:rPr>
          <w:rFonts w:ascii="Times New Roman" w:hAnsi="Times New Roman"/>
          <w:sz w:val="24"/>
          <w:szCs w:val="24"/>
          <w:u w:val="single"/>
        </w:rPr>
        <w:t>+</w:t>
      </w:r>
      <w:r w:rsidRPr="0084370F">
        <w:rPr>
          <w:rFonts w:ascii="Times New Roman" w:hAnsi="Times New Roman"/>
          <w:sz w:val="24"/>
          <w:szCs w:val="24"/>
        </w:rPr>
        <w:t xml:space="preserve"> 0,1 % </w:t>
      </w:r>
      <w:r w:rsidR="00DD7298" w:rsidRPr="0084370F">
        <w:rPr>
          <w:rFonts w:ascii="Times New Roman" w:hAnsi="Times New Roman"/>
          <w:sz w:val="24"/>
          <w:szCs w:val="24"/>
        </w:rPr>
        <w:t xml:space="preserve">vol </w:t>
      </w:r>
      <w:r w:rsidRPr="0084370F">
        <w:rPr>
          <w:rFonts w:ascii="Times New Roman" w:hAnsi="Times New Roman"/>
          <w:sz w:val="24"/>
          <w:szCs w:val="24"/>
        </w:rPr>
        <w:t>pentru O</w:t>
      </w:r>
      <w:r w:rsidRPr="0084370F">
        <w:rPr>
          <w:rFonts w:ascii="Times New Roman" w:hAnsi="Times New Roman"/>
          <w:position w:val="-6"/>
          <w:sz w:val="24"/>
          <w:szCs w:val="24"/>
        </w:rPr>
        <w:t>2;</w:t>
      </w:r>
    </w:p>
    <w:p w:rsidR="00D44BFB" w:rsidRPr="0084370F" w:rsidRDefault="00D44BFB" w:rsidP="00AF1FFB">
      <w:pPr>
        <w:pStyle w:val="NoSpacing"/>
        <w:spacing w:line="300" w:lineRule="atLeast"/>
        <w:rPr>
          <w:rFonts w:ascii="Times New Roman" w:hAnsi="Times New Roman"/>
          <w:sz w:val="24"/>
          <w:szCs w:val="24"/>
        </w:rPr>
      </w:pPr>
      <w:r w:rsidRPr="0084370F">
        <w:rPr>
          <w:rFonts w:ascii="Times New Roman" w:hAnsi="Times New Roman"/>
          <w:sz w:val="24"/>
          <w:szCs w:val="24"/>
        </w:rPr>
        <w:tab/>
      </w:r>
      <w:r w:rsidRPr="0084370F">
        <w:rPr>
          <w:rFonts w:ascii="Times New Roman" w:hAnsi="Times New Roman"/>
          <w:sz w:val="24"/>
          <w:szCs w:val="24"/>
          <w:u w:val="single"/>
        </w:rPr>
        <w:t>+</w:t>
      </w:r>
      <w:r w:rsidRPr="0084370F">
        <w:rPr>
          <w:rFonts w:ascii="Times New Roman" w:hAnsi="Times New Roman"/>
          <w:sz w:val="24"/>
          <w:szCs w:val="24"/>
        </w:rPr>
        <w:t xml:space="preserve"> 12 ppm </w:t>
      </w:r>
      <w:r w:rsidR="00DD7298" w:rsidRPr="0084370F">
        <w:rPr>
          <w:rFonts w:ascii="Times New Roman" w:hAnsi="Times New Roman"/>
          <w:sz w:val="24"/>
          <w:szCs w:val="24"/>
        </w:rPr>
        <w:t xml:space="preserve">vol </w:t>
      </w:r>
      <w:r w:rsidRPr="0084370F">
        <w:rPr>
          <w:rFonts w:ascii="Times New Roman" w:hAnsi="Times New Roman"/>
          <w:sz w:val="24"/>
          <w:szCs w:val="24"/>
        </w:rPr>
        <w:t>pentru HC.</w:t>
      </w:r>
    </w:p>
    <w:p w:rsidR="004E08EB" w:rsidRPr="0084370F" w:rsidRDefault="004E08EB" w:rsidP="00AF1FFB">
      <w:pPr>
        <w:spacing w:line="300" w:lineRule="atLeast"/>
        <w:jc w:val="both"/>
        <w:rPr>
          <w:lang w:val="ro-RO"/>
        </w:rPr>
      </w:pPr>
      <w:r w:rsidRPr="0084370F">
        <w:rPr>
          <w:lang w:val="ro-RO"/>
        </w:rPr>
        <w:t>………………………………………………………………………………………………………</w:t>
      </w:r>
    </w:p>
    <w:p w:rsidR="004E08EB" w:rsidRPr="0084370F" w:rsidRDefault="004E08EB" w:rsidP="00AF1FFB">
      <w:pPr>
        <w:spacing w:line="300" w:lineRule="atLeast"/>
        <w:ind w:firstLine="708"/>
        <w:jc w:val="both"/>
        <w:rPr>
          <w:lang w:val="ro-RO"/>
        </w:rPr>
      </w:pPr>
      <w:r w:rsidRPr="0084370F">
        <w:rPr>
          <w:lang w:val="ro-RO"/>
        </w:rPr>
        <w:t>8. Decelerometru cu compensare şi înregistrare a datelor pentru verificarea eficacităţii sistemului de frânare prin probe funcţionale în parcurs (numai pentru tractoarele, autoremorcherele, autovehiculele speciale şi autovehicule specializate care nu pot fi verificate pe standul de frânare cu role, pentru autovehiculele cu tracţiune integrală permanentă nedecuplabilă - legătură rigidă, precum şi pentru mopede cu 3 roţi, motociclete cu ataş, mototricicluri şi cvadricicluri).</w:t>
      </w:r>
    </w:p>
    <w:p w:rsidR="004E08EB" w:rsidRPr="0084370F" w:rsidRDefault="004E08EB" w:rsidP="00AF1FFB">
      <w:pPr>
        <w:spacing w:line="300" w:lineRule="atLeast"/>
        <w:ind w:firstLine="708"/>
        <w:jc w:val="both"/>
        <w:rPr>
          <w:lang w:val="ro-RO"/>
        </w:rPr>
      </w:pPr>
      <w:r w:rsidRPr="0084370F">
        <w:rPr>
          <w:lang w:val="ro-RO"/>
        </w:rPr>
        <w:t>Programul decelerometrului trebuie să permită tipărirea rezultatelor măsurării. Pe buletinul de probă trebuie să fie tipărite cel puţin următoarele date:</w:t>
      </w:r>
    </w:p>
    <w:p w:rsidR="004E08EB" w:rsidRPr="0084370F" w:rsidRDefault="004E08EB" w:rsidP="00AF1FFB">
      <w:pPr>
        <w:spacing w:line="300" w:lineRule="atLeast"/>
        <w:jc w:val="both"/>
        <w:rPr>
          <w:color w:val="000000"/>
          <w:lang w:val="ro-RO"/>
        </w:rPr>
      </w:pPr>
      <w:r w:rsidRPr="0084370F">
        <w:rPr>
          <w:lang w:val="ro-RO"/>
        </w:rPr>
        <w:t xml:space="preserve"> </w:t>
      </w:r>
      <w:r w:rsidRPr="0084370F">
        <w:rPr>
          <w:lang w:val="ro-RO"/>
        </w:rPr>
        <w:tab/>
        <w:t>a)</w:t>
      </w:r>
      <w:r w:rsidRPr="0084370F">
        <w:rPr>
          <w:color w:val="000000"/>
          <w:lang w:val="ro-RO"/>
        </w:rPr>
        <w:t xml:space="preserve"> marca, tipul şi numărul de înmatriculare ale vehiculului verificat - aceste date pot fi introduse de la tastatură sau completate manual de inspectorul tehnic pe buletinul de probă;</w:t>
      </w:r>
    </w:p>
    <w:p w:rsidR="004E08EB" w:rsidRPr="0084370F" w:rsidRDefault="004E08EB" w:rsidP="00AF1FFB">
      <w:pPr>
        <w:spacing w:line="300" w:lineRule="atLeast"/>
        <w:ind w:firstLine="708"/>
        <w:jc w:val="both"/>
        <w:rPr>
          <w:color w:val="000000"/>
          <w:lang w:val="ro-RO"/>
        </w:rPr>
      </w:pPr>
      <w:r w:rsidRPr="0084370F">
        <w:rPr>
          <w:color w:val="000000"/>
          <w:lang w:val="ro-RO"/>
        </w:rPr>
        <w:t>b) data, ora şi minutul la care a fost efectuată verificarea;</w:t>
      </w:r>
    </w:p>
    <w:p w:rsidR="004E08EB" w:rsidRPr="0084370F" w:rsidRDefault="004E08EB" w:rsidP="00AF1FFB">
      <w:pPr>
        <w:spacing w:line="300" w:lineRule="atLeast"/>
        <w:ind w:firstLine="708"/>
        <w:jc w:val="both"/>
        <w:rPr>
          <w:color w:val="000000"/>
          <w:lang w:val="ro-RO"/>
        </w:rPr>
      </w:pPr>
      <w:r w:rsidRPr="0084370F">
        <w:rPr>
          <w:color w:val="000000"/>
          <w:lang w:val="ro-RO"/>
        </w:rPr>
        <w:t>c) sistemul de frânare verificat (serviciu sau staţionare);</w:t>
      </w:r>
    </w:p>
    <w:p w:rsidR="004E08EB" w:rsidRPr="0084370F" w:rsidRDefault="004E08EB" w:rsidP="00AF1FFB">
      <w:pPr>
        <w:spacing w:line="300" w:lineRule="atLeast"/>
        <w:ind w:firstLine="708"/>
        <w:jc w:val="both"/>
        <w:rPr>
          <w:color w:val="000000"/>
          <w:lang w:val="ro-RO"/>
        </w:rPr>
      </w:pPr>
      <w:r w:rsidRPr="0084370F">
        <w:rPr>
          <w:color w:val="000000"/>
          <w:lang w:val="ro-RO"/>
        </w:rPr>
        <w:t>d) valoarea deceleraţiei;</w:t>
      </w:r>
    </w:p>
    <w:p w:rsidR="004E08EB" w:rsidRPr="0084370F" w:rsidRDefault="004E08EB" w:rsidP="00AF1FFB">
      <w:pPr>
        <w:spacing w:line="300" w:lineRule="atLeast"/>
        <w:ind w:firstLine="708"/>
        <w:jc w:val="both"/>
        <w:rPr>
          <w:color w:val="000000"/>
          <w:lang w:val="ro-RO"/>
        </w:rPr>
      </w:pPr>
      <w:r w:rsidRPr="0084370F">
        <w:rPr>
          <w:color w:val="000000"/>
          <w:lang w:val="ro-RO"/>
        </w:rPr>
        <w:t>e) valoarea măsurată a forţei de acţionare la pedală;</w:t>
      </w:r>
    </w:p>
    <w:p w:rsidR="004E08EB" w:rsidRPr="0084370F" w:rsidRDefault="004E08EB" w:rsidP="00AF1FFB">
      <w:pPr>
        <w:spacing w:line="300" w:lineRule="atLeast"/>
        <w:ind w:firstLine="708"/>
        <w:jc w:val="both"/>
        <w:rPr>
          <w:color w:val="000000"/>
          <w:lang w:val="ro-RO"/>
        </w:rPr>
      </w:pPr>
      <w:r w:rsidRPr="0084370F">
        <w:rPr>
          <w:color w:val="000000"/>
          <w:lang w:val="ro-RO"/>
        </w:rPr>
        <w:t>f) viteza la care s-a efectuat proba (viteza de la care s-a efectuat frânarea).</w:t>
      </w:r>
    </w:p>
    <w:p w:rsidR="004E08EB" w:rsidRPr="0084370F" w:rsidRDefault="004E08EB" w:rsidP="00AF1FFB">
      <w:pPr>
        <w:spacing w:line="300" w:lineRule="atLeast"/>
        <w:ind w:firstLine="708"/>
        <w:jc w:val="both"/>
        <w:rPr>
          <w:color w:val="FF0000"/>
          <w:lang w:val="ro-RO"/>
        </w:rPr>
      </w:pPr>
      <w:r w:rsidRPr="0084370F">
        <w:rPr>
          <w:lang w:val="ro-RO"/>
        </w:rPr>
        <w:t>Decelerometrele care nu măsoară continuu trebuie să înregistreze măsurătorile cel puţin de 10 ori pe secundă.</w:t>
      </w:r>
      <w:r w:rsidR="00EB7D4A" w:rsidRPr="0084370F">
        <w:rPr>
          <w:lang w:val="ro-RO"/>
        </w:rPr>
        <w:t>”</w:t>
      </w:r>
    </w:p>
    <w:p w:rsidR="004E08EB" w:rsidRPr="0084370F" w:rsidRDefault="00416A49" w:rsidP="00AF1FFB">
      <w:pPr>
        <w:spacing w:line="300" w:lineRule="atLeast"/>
        <w:ind w:firstLine="708"/>
        <w:jc w:val="both"/>
        <w:rPr>
          <w:rStyle w:val="tpt1"/>
          <w:lang w:val="ro-RO"/>
        </w:rPr>
      </w:pPr>
      <w:r>
        <w:rPr>
          <w:lang w:val="ro-RO"/>
        </w:rPr>
        <w:t>7</w:t>
      </w:r>
      <w:r w:rsidR="00F322C6" w:rsidRPr="0084370F">
        <w:rPr>
          <w:lang w:val="ro-RO"/>
        </w:rPr>
        <w:t>.</w:t>
      </w:r>
      <w:r w:rsidR="00F322C6" w:rsidRPr="0084370F">
        <w:rPr>
          <w:b/>
          <w:lang w:val="ro-RO"/>
        </w:rPr>
        <w:t xml:space="preserve"> </w:t>
      </w:r>
      <w:r w:rsidR="004E08EB" w:rsidRPr="0084370F">
        <w:rPr>
          <w:b/>
          <w:lang w:val="ro-RO"/>
        </w:rPr>
        <w:t xml:space="preserve">În anexă, la articolul 10 alineatul (2), după punctul 18 se introduc </w:t>
      </w:r>
      <w:r w:rsidR="004F2546" w:rsidRPr="0084370F">
        <w:rPr>
          <w:b/>
          <w:lang w:val="ro-RO"/>
        </w:rPr>
        <w:t>trei</w:t>
      </w:r>
      <w:r w:rsidR="004E08EB" w:rsidRPr="0084370F">
        <w:rPr>
          <w:b/>
          <w:lang w:val="ro-RO"/>
        </w:rPr>
        <w:t xml:space="preserve"> noi puncte, punctele 19 - 2</w:t>
      </w:r>
      <w:r w:rsidR="004F2546" w:rsidRPr="0084370F">
        <w:rPr>
          <w:b/>
          <w:lang w:val="ro-RO"/>
        </w:rPr>
        <w:t>1</w:t>
      </w:r>
      <w:r w:rsidR="004E08EB" w:rsidRPr="0084370F">
        <w:rPr>
          <w:b/>
          <w:lang w:val="ro-RO"/>
        </w:rPr>
        <w:t>, cu următorul cuprins:</w:t>
      </w:r>
      <w:r w:rsidR="004E08EB" w:rsidRPr="0084370F">
        <w:rPr>
          <w:lang w:val="ro-RO"/>
        </w:rPr>
        <w:t xml:space="preserve"> </w:t>
      </w:r>
    </w:p>
    <w:p w:rsidR="004E08EB" w:rsidRPr="0084370F" w:rsidRDefault="004F2546" w:rsidP="00AF1FFB">
      <w:pPr>
        <w:spacing w:line="300" w:lineRule="atLeast"/>
        <w:ind w:firstLine="720"/>
        <w:jc w:val="both"/>
        <w:rPr>
          <w:lang w:val="ro-RO"/>
        </w:rPr>
      </w:pPr>
      <w:r w:rsidRPr="0084370F">
        <w:rPr>
          <w:lang w:val="ro-RO"/>
        </w:rPr>
        <w:t>„</w:t>
      </w:r>
      <w:r w:rsidR="004E08EB" w:rsidRPr="0084370F">
        <w:rPr>
          <w:lang w:val="ro-RO"/>
        </w:rPr>
        <w:t>19. Dispozitiv de conectare la interfaţa electronică a vehiculului, cum ar fi un instrument de scanare OBD.</w:t>
      </w:r>
    </w:p>
    <w:p w:rsidR="004E08EB" w:rsidRPr="0084370F" w:rsidRDefault="004E08EB" w:rsidP="00AF1FFB">
      <w:pPr>
        <w:spacing w:line="300" w:lineRule="atLeast"/>
        <w:ind w:firstLine="720"/>
        <w:jc w:val="both"/>
        <w:rPr>
          <w:lang w:val="ro-RO"/>
        </w:rPr>
      </w:pPr>
      <w:r w:rsidRPr="0084370F">
        <w:rPr>
          <w:lang w:val="ro-RO"/>
        </w:rPr>
        <w:t>20. Dispozitiv de detectare a pierderilor de GPL/GNC</w:t>
      </w:r>
      <w:r w:rsidR="003F01A4">
        <w:rPr>
          <w:lang w:val="ro-RO"/>
        </w:rPr>
        <w:t>/</w:t>
      </w:r>
      <w:r w:rsidR="003F01A4" w:rsidRPr="00557714">
        <w:rPr>
          <w:lang w:val="ro-RO"/>
        </w:rPr>
        <w:t>GNL</w:t>
      </w:r>
      <w:r w:rsidRPr="0084370F">
        <w:rPr>
          <w:lang w:val="ro-RO"/>
        </w:rPr>
        <w:t xml:space="preserve"> în cazul în care sunt inspectate vehicule echipate cu instalaţii de alimentare GPL/GNC</w:t>
      </w:r>
      <w:r w:rsidR="003F01A4">
        <w:rPr>
          <w:lang w:val="ro-RO"/>
        </w:rPr>
        <w:t>/</w:t>
      </w:r>
      <w:r w:rsidR="003F01A4" w:rsidRPr="00557714">
        <w:rPr>
          <w:lang w:val="ro-RO"/>
        </w:rPr>
        <w:t>GNL</w:t>
      </w:r>
      <w:r w:rsidRPr="0084370F">
        <w:rPr>
          <w:lang w:val="ro-RO"/>
        </w:rPr>
        <w:t>.</w:t>
      </w:r>
    </w:p>
    <w:p w:rsidR="00D44BFB" w:rsidRPr="0084370F" w:rsidRDefault="00F37860" w:rsidP="00AF1FFB">
      <w:pPr>
        <w:spacing w:line="300" w:lineRule="atLeast"/>
        <w:ind w:firstLine="708"/>
        <w:jc w:val="both"/>
        <w:rPr>
          <w:lang w:val="ro-RO"/>
        </w:rPr>
      </w:pPr>
      <w:r w:rsidRPr="0084370F">
        <w:rPr>
          <w:bCs/>
          <w:lang w:val="ro-RO"/>
        </w:rPr>
        <w:t>2</w:t>
      </w:r>
      <w:r w:rsidR="004F2546" w:rsidRPr="0084370F">
        <w:rPr>
          <w:bCs/>
          <w:lang w:val="ro-RO"/>
        </w:rPr>
        <w:t>1</w:t>
      </w:r>
      <w:r w:rsidRPr="0084370F">
        <w:rPr>
          <w:bCs/>
          <w:lang w:val="ro-RO"/>
        </w:rPr>
        <w:t xml:space="preserve">. Dispozitivele menţionate anterior </w:t>
      </w:r>
      <w:r w:rsidR="004F2546" w:rsidRPr="0084370F">
        <w:rPr>
          <w:bCs/>
          <w:lang w:val="ro-RO"/>
        </w:rPr>
        <w:t>la pct</w:t>
      </w:r>
      <w:r w:rsidR="00F631B3" w:rsidRPr="0084370F">
        <w:rPr>
          <w:bCs/>
          <w:lang w:val="ro-RO"/>
        </w:rPr>
        <w:t>.</w:t>
      </w:r>
      <w:r w:rsidR="004F2546" w:rsidRPr="0084370F">
        <w:rPr>
          <w:bCs/>
          <w:lang w:val="ro-RO"/>
        </w:rPr>
        <w:t xml:space="preserve"> 2 </w:t>
      </w:r>
      <w:r w:rsidR="003C415B" w:rsidRPr="0084370F">
        <w:rPr>
          <w:bCs/>
          <w:lang w:val="ro-RO"/>
        </w:rPr>
        <w:t>ş</w:t>
      </w:r>
      <w:r w:rsidR="004F2546" w:rsidRPr="0084370F">
        <w:rPr>
          <w:bCs/>
          <w:lang w:val="ro-RO"/>
        </w:rPr>
        <w:t xml:space="preserve">i 3 </w:t>
      </w:r>
      <w:r w:rsidRPr="0084370F">
        <w:rPr>
          <w:lang w:val="ro-RO"/>
        </w:rPr>
        <w:t>pot fi combinate într-un dispozitiv compus, cu condi</w:t>
      </w:r>
      <w:r w:rsidRPr="0084370F">
        <w:rPr>
          <w:rFonts w:ascii="Cambria Math" w:hAnsi="Cambria Math"/>
          <w:lang w:val="ro-RO"/>
        </w:rPr>
        <w:t>ț</w:t>
      </w:r>
      <w:r w:rsidRPr="0084370F">
        <w:rPr>
          <w:lang w:val="ro-RO"/>
        </w:rPr>
        <w:t>ia ca acesta să nu afecteze precizia fiecărui dispozitiv</w:t>
      </w:r>
      <w:r w:rsidR="003C415B" w:rsidRPr="0084370F">
        <w:rPr>
          <w:lang w:val="ro-RO"/>
        </w:rPr>
        <w:t xml:space="preserve"> </w:t>
      </w:r>
      <w:r w:rsidR="003C415B" w:rsidRPr="0003566B">
        <w:rPr>
          <w:lang w:val="ro-RO"/>
        </w:rPr>
        <w:t>individual</w:t>
      </w:r>
      <w:r w:rsidRPr="0003566B">
        <w:rPr>
          <w:lang w:val="ro-RO"/>
        </w:rPr>
        <w:t>.</w:t>
      </w:r>
      <w:r w:rsidR="004F2546" w:rsidRPr="0084370F">
        <w:rPr>
          <w:lang w:val="ro-RO" w:eastAsia="en-US"/>
        </w:rPr>
        <w:t>”</w:t>
      </w:r>
    </w:p>
    <w:p w:rsidR="00F37860" w:rsidRPr="0084370F" w:rsidRDefault="00416A49" w:rsidP="00AF1FFB">
      <w:pPr>
        <w:spacing w:line="300" w:lineRule="atLeast"/>
        <w:ind w:firstLine="708"/>
        <w:jc w:val="both"/>
        <w:rPr>
          <w:b/>
          <w:lang w:val="ro-RO"/>
        </w:rPr>
      </w:pPr>
      <w:r>
        <w:rPr>
          <w:lang w:val="ro-RO"/>
        </w:rPr>
        <w:t>8</w:t>
      </w:r>
      <w:r w:rsidR="00F322C6" w:rsidRPr="00B30852">
        <w:rPr>
          <w:lang w:val="ro-RO"/>
        </w:rPr>
        <w:t>.</w:t>
      </w:r>
      <w:r w:rsidR="00F322C6" w:rsidRPr="0084370F">
        <w:rPr>
          <w:b/>
          <w:lang w:val="ro-RO"/>
        </w:rPr>
        <w:t xml:space="preserve"> </w:t>
      </w:r>
      <w:r w:rsidR="00F37860" w:rsidRPr="0084370F">
        <w:rPr>
          <w:b/>
          <w:lang w:val="ro-RO"/>
        </w:rPr>
        <w:t>După alineatul (6) al articolului 10 se introduce un nou alineat, alineatul (6</w:t>
      </w:r>
      <w:r w:rsidR="00F37860" w:rsidRPr="0084370F">
        <w:rPr>
          <w:b/>
          <w:vertAlign w:val="superscript"/>
          <w:lang w:val="ro-RO"/>
        </w:rPr>
        <w:t>1</w:t>
      </w:r>
      <w:r w:rsidR="00F37860" w:rsidRPr="0084370F">
        <w:rPr>
          <w:b/>
          <w:lang w:val="ro-RO"/>
        </w:rPr>
        <w:t>), cu următorul cuprins:</w:t>
      </w:r>
    </w:p>
    <w:p w:rsidR="00F37860" w:rsidRPr="0084370F" w:rsidRDefault="00F37860" w:rsidP="00AF1FFB">
      <w:pPr>
        <w:autoSpaceDE w:val="0"/>
        <w:autoSpaceDN w:val="0"/>
        <w:adjustRightInd w:val="0"/>
        <w:spacing w:line="300" w:lineRule="atLeast"/>
        <w:ind w:firstLine="708"/>
        <w:jc w:val="both"/>
        <w:rPr>
          <w:lang w:val="ro-RO"/>
        </w:rPr>
      </w:pPr>
      <w:r w:rsidRPr="0084370F">
        <w:rPr>
          <w:lang w:val="ro-RO"/>
        </w:rPr>
        <w:t>„(6</w:t>
      </w:r>
      <w:r w:rsidRPr="0084370F">
        <w:rPr>
          <w:vertAlign w:val="superscript"/>
          <w:lang w:val="ro-RO"/>
        </w:rPr>
        <w:t>1</w:t>
      </w:r>
      <w:r w:rsidRPr="0084370F">
        <w:rPr>
          <w:lang w:val="ro-RO"/>
        </w:rPr>
        <w:t>) Cu excep</w:t>
      </w:r>
      <w:r w:rsidRPr="0084370F">
        <w:rPr>
          <w:rFonts w:ascii="Cambria Math" w:hAnsi="Cambria Math"/>
          <w:lang w:val="ro-RO"/>
        </w:rPr>
        <w:t>ț</w:t>
      </w:r>
      <w:r w:rsidRPr="0084370F">
        <w:rPr>
          <w:lang w:val="ro-RO"/>
        </w:rPr>
        <w:t>ia cazului în care legisla</w:t>
      </w:r>
      <w:r w:rsidRPr="0084370F">
        <w:rPr>
          <w:rFonts w:ascii="Cambria Math" w:hAnsi="Cambria Math"/>
          <w:lang w:val="ro-RO"/>
        </w:rPr>
        <w:t>ț</w:t>
      </w:r>
      <w:r w:rsidRPr="0084370F">
        <w:rPr>
          <w:lang w:val="ro-RO"/>
        </w:rPr>
        <w:t>ia UE şi legislaţia naţională aferentă con</w:t>
      </w:r>
      <w:r w:rsidRPr="0084370F">
        <w:rPr>
          <w:rFonts w:ascii="Cambria Math" w:hAnsi="Cambria Math"/>
          <w:lang w:val="ro-RO"/>
        </w:rPr>
        <w:t>ț</w:t>
      </w:r>
      <w:r w:rsidRPr="0084370F">
        <w:rPr>
          <w:lang w:val="ro-RO"/>
        </w:rPr>
        <w:t>in dispozi</w:t>
      </w:r>
      <w:r w:rsidRPr="0084370F">
        <w:rPr>
          <w:rFonts w:ascii="Cambria Math" w:hAnsi="Cambria Math"/>
          <w:lang w:val="ro-RO"/>
        </w:rPr>
        <w:t>ț</w:t>
      </w:r>
      <w:r w:rsidRPr="0084370F">
        <w:rPr>
          <w:lang w:val="ro-RO"/>
        </w:rPr>
        <w:t>ii contrarii, intervalul dintre două calibrări succesive nu trebuie să depă</w:t>
      </w:r>
      <w:r w:rsidRPr="0084370F">
        <w:rPr>
          <w:rFonts w:ascii="Cambria Math" w:hAnsi="Cambria Math"/>
          <w:lang w:val="ro-RO"/>
        </w:rPr>
        <w:t>ș</w:t>
      </w:r>
      <w:r w:rsidRPr="0084370F">
        <w:rPr>
          <w:lang w:val="ro-RO"/>
        </w:rPr>
        <w:t xml:space="preserve">ească: </w:t>
      </w:r>
    </w:p>
    <w:p w:rsidR="00F37860" w:rsidRPr="0084370F" w:rsidRDefault="00F37860" w:rsidP="00AF1FFB">
      <w:pPr>
        <w:autoSpaceDE w:val="0"/>
        <w:autoSpaceDN w:val="0"/>
        <w:adjustRightInd w:val="0"/>
        <w:spacing w:line="300" w:lineRule="atLeast"/>
        <w:ind w:firstLine="708"/>
        <w:jc w:val="both"/>
        <w:rPr>
          <w:lang w:val="ro-RO"/>
        </w:rPr>
      </w:pPr>
      <w:r w:rsidRPr="0084370F">
        <w:rPr>
          <w:lang w:val="ro-RO"/>
        </w:rPr>
        <w:t>i) 24</w:t>
      </w:r>
      <w:r w:rsidR="004F2546" w:rsidRPr="0084370F">
        <w:rPr>
          <w:lang w:val="ro-RO"/>
        </w:rPr>
        <w:t xml:space="preserve"> de luni pentru măsurarea masei </w:t>
      </w:r>
      <w:r w:rsidR="003C415B" w:rsidRPr="0084370F">
        <w:rPr>
          <w:lang w:val="ro-RO"/>
        </w:rPr>
        <w:t>ş</w:t>
      </w:r>
      <w:r w:rsidR="004F2546" w:rsidRPr="0084370F">
        <w:rPr>
          <w:lang w:val="ro-RO"/>
        </w:rPr>
        <w:t>i a</w:t>
      </w:r>
      <w:r w:rsidRPr="0084370F">
        <w:rPr>
          <w:lang w:val="ro-RO"/>
        </w:rPr>
        <w:t xml:space="preserve"> presiunii; </w:t>
      </w:r>
    </w:p>
    <w:p w:rsidR="00F37860" w:rsidRPr="0084370F" w:rsidRDefault="00F37860" w:rsidP="00AF1FFB">
      <w:pPr>
        <w:autoSpaceDE w:val="0"/>
        <w:autoSpaceDN w:val="0"/>
        <w:adjustRightInd w:val="0"/>
        <w:spacing w:line="300" w:lineRule="atLeast"/>
        <w:ind w:firstLine="708"/>
        <w:jc w:val="both"/>
        <w:rPr>
          <w:lang w:val="ro-RO"/>
        </w:rPr>
      </w:pPr>
      <w:r w:rsidRPr="0084370F">
        <w:rPr>
          <w:lang w:val="ro-RO"/>
        </w:rPr>
        <w:t>ii) 24 de luni pentru măsurarea for</w:t>
      </w:r>
      <w:r w:rsidRPr="0084370F">
        <w:rPr>
          <w:rFonts w:ascii="Cambria Math" w:hAnsi="Cambria Math"/>
          <w:lang w:val="ro-RO"/>
        </w:rPr>
        <w:t>ț</w:t>
      </w:r>
      <w:r w:rsidRPr="0084370F">
        <w:rPr>
          <w:lang w:val="ro-RO"/>
        </w:rPr>
        <w:t xml:space="preserve">elor; </w:t>
      </w:r>
    </w:p>
    <w:p w:rsidR="00F37860" w:rsidRPr="0084370F" w:rsidRDefault="00F37860" w:rsidP="00AF1FFB">
      <w:pPr>
        <w:spacing w:line="300" w:lineRule="atLeast"/>
        <w:ind w:firstLine="708"/>
        <w:jc w:val="both"/>
        <w:rPr>
          <w:b/>
          <w:lang w:val="ro-RO"/>
        </w:rPr>
      </w:pPr>
      <w:r w:rsidRPr="0084370F">
        <w:rPr>
          <w:lang w:val="ro-RO" w:eastAsia="en-US"/>
        </w:rPr>
        <w:t>iii) 12 luni pentru măsurarea emisiilor de gaze.”</w:t>
      </w:r>
    </w:p>
    <w:p w:rsidR="001B576E" w:rsidRPr="0084370F" w:rsidRDefault="00416A49" w:rsidP="00AF1FFB">
      <w:pPr>
        <w:spacing w:line="300" w:lineRule="atLeast"/>
        <w:ind w:firstLine="708"/>
        <w:jc w:val="both"/>
        <w:rPr>
          <w:rStyle w:val="tpt1"/>
          <w:b/>
          <w:bCs/>
          <w:lang w:val="ro-RO"/>
        </w:rPr>
      </w:pPr>
      <w:r>
        <w:rPr>
          <w:lang w:val="ro-RO"/>
        </w:rPr>
        <w:t>9</w:t>
      </w:r>
      <w:r w:rsidR="001B576E" w:rsidRPr="0084370F">
        <w:rPr>
          <w:lang w:val="ro-RO"/>
        </w:rPr>
        <w:t xml:space="preserve">. </w:t>
      </w:r>
      <w:r w:rsidR="00DE7493" w:rsidRPr="0084370F">
        <w:rPr>
          <w:b/>
          <w:lang w:val="ro-RO"/>
        </w:rPr>
        <w:t xml:space="preserve">În anexă, </w:t>
      </w:r>
      <w:r w:rsidR="00DE7493" w:rsidRPr="0084370F">
        <w:rPr>
          <w:lang w:val="ro-RO"/>
        </w:rPr>
        <w:t>a</w:t>
      </w:r>
      <w:r w:rsidR="001B576E" w:rsidRPr="0084370F">
        <w:rPr>
          <w:b/>
          <w:bCs/>
          <w:lang w:val="ro-RO"/>
        </w:rPr>
        <w:t xml:space="preserve">rticolul </w:t>
      </w:r>
      <w:r w:rsidR="00ED7E56" w:rsidRPr="0084370F">
        <w:rPr>
          <w:b/>
          <w:bCs/>
          <w:lang w:val="ro-RO"/>
        </w:rPr>
        <w:t>11</w:t>
      </w:r>
      <w:r w:rsidR="001B576E" w:rsidRPr="0084370F">
        <w:rPr>
          <w:b/>
          <w:bCs/>
          <w:lang w:val="ro-RO"/>
        </w:rPr>
        <w:t xml:space="preserve"> </w:t>
      </w:r>
      <w:r w:rsidR="001B576E" w:rsidRPr="0084370F">
        <w:rPr>
          <w:rStyle w:val="tpt1"/>
          <w:b/>
          <w:bCs/>
          <w:lang w:val="ro-RO"/>
        </w:rPr>
        <w:t xml:space="preserve">se modifică </w:t>
      </w:r>
      <w:r w:rsidR="001B576E" w:rsidRPr="0084370F">
        <w:rPr>
          <w:b/>
          <w:bCs/>
          <w:lang w:val="ro-RO"/>
        </w:rPr>
        <w:t xml:space="preserve">şi va avea </w:t>
      </w:r>
      <w:r w:rsidR="001B576E" w:rsidRPr="0084370F">
        <w:rPr>
          <w:rStyle w:val="tpt1"/>
          <w:b/>
          <w:bCs/>
          <w:lang w:val="ro-RO"/>
        </w:rPr>
        <w:t>următorul cuprins:</w:t>
      </w:r>
    </w:p>
    <w:p w:rsidR="00ED7E56" w:rsidRPr="0084370F" w:rsidRDefault="001B576E" w:rsidP="00AF1FFB">
      <w:pPr>
        <w:pStyle w:val="NoSpacing"/>
        <w:spacing w:line="300" w:lineRule="atLeast"/>
        <w:ind w:firstLine="720"/>
        <w:jc w:val="both"/>
        <w:rPr>
          <w:rFonts w:ascii="Times New Roman" w:hAnsi="Times New Roman"/>
          <w:sz w:val="24"/>
          <w:szCs w:val="24"/>
        </w:rPr>
      </w:pPr>
      <w:r w:rsidRPr="0084370F">
        <w:rPr>
          <w:rFonts w:ascii="Times New Roman" w:hAnsi="Times New Roman"/>
          <w:sz w:val="24"/>
          <w:szCs w:val="24"/>
        </w:rPr>
        <w:t>„</w:t>
      </w:r>
      <w:r w:rsidR="00ED7E56" w:rsidRPr="0084370F">
        <w:rPr>
          <w:rFonts w:ascii="Times New Roman" w:hAnsi="Times New Roman"/>
          <w:b/>
          <w:bCs/>
          <w:sz w:val="24"/>
          <w:szCs w:val="24"/>
        </w:rPr>
        <w:t xml:space="preserve">Art. 11. </w:t>
      </w:r>
      <w:r w:rsidR="00ED7E56" w:rsidRPr="0084370F">
        <w:rPr>
          <w:rFonts w:ascii="Times New Roman" w:hAnsi="Times New Roman"/>
          <w:sz w:val="24"/>
          <w:szCs w:val="24"/>
        </w:rPr>
        <w:t>- (1) Persoanele care efectuează ITP trebuie să fie atestate de RAR. Ele trebuie să îndeplinească condiţiile prevăzute în anexa nr. 7</w:t>
      </w:r>
      <w:r w:rsidR="00ED7E56" w:rsidRPr="0084370F">
        <w:rPr>
          <w:rFonts w:ascii="Times New Roman" w:hAnsi="Times New Roman"/>
          <w:sz w:val="24"/>
          <w:szCs w:val="24"/>
          <w:vertAlign w:val="superscript"/>
        </w:rPr>
        <w:t>1</w:t>
      </w:r>
      <w:r w:rsidR="00ED7E56" w:rsidRPr="0084370F">
        <w:rPr>
          <w:rFonts w:ascii="Times New Roman" w:hAnsi="Times New Roman"/>
          <w:sz w:val="24"/>
          <w:szCs w:val="24"/>
        </w:rPr>
        <w:t xml:space="preserve"> la reglementări.</w:t>
      </w:r>
    </w:p>
    <w:p w:rsidR="00ED7E56" w:rsidRPr="0084370F" w:rsidRDefault="00ED7E56" w:rsidP="00AF1FFB">
      <w:pPr>
        <w:pStyle w:val="NoSpacing"/>
        <w:spacing w:line="300" w:lineRule="atLeast"/>
        <w:ind w:firstLine="720"/>
        <w:jc w:val="both"/>
        <w:rPr>
          <w:rFonts w:ascii="Times New Roman" w:hAnsi="Times New Roman"/>
          <w:sz w:val="24"/>
          <w:szCs w:val="24"/>
        </w:rPr>
      </w:pPr>
      <w:r w:rsidRPr="0084370F">
        <w:rPr>
          <w:rFonts w:ascii="Times New Roman" w:hAnsi="Times New Roman"/>
          <w:sz w:val="24"/>
          <w:szCs w:val="24"/>
        </w:rPr>
        <w:t>(2) Inspectorul tehnic căruia i s-a anulat sau i-a fost retras permisul de conducere îşi pierde dreptul de a efectua ITP</w:t>
      </w:r>
      <w:r w:rsidR="005F368C" w:rsidRPr="0084370F">
        <w:rPr>
          <w:rFonts w:ascii="Times New Roman" w:hAnsi="Times New Roman"/>
          <w:sz w:val="24"/>
          <w:szCs w:val="24"/>
        </w:rPr>
        <w:t xml:space="preserve"> până la redobândirea unui nou permis de conducere</w:t>
      </w:r>
      <w:r w:rsidRPr="0084370F">
        <w:rPr>
          <w:rFonts w:ascii="Times New Roman" w:hAnsi="Times New Roman"/>
          <w:sz w:val="24"/>
          <w:szCs w:val="24"/>
        </w:rPr>
        <w:t>.</w:t>
      </w:r>
    </w:p>
    <w:p w:rsidR="001B576E" w:rsidRPr="0084370F" w:rsidRDefault="00ED7E56" w:rsidP="00AF1FFB">
      <w:pPr>
        <w:pStyle w:val="NoSpacing"/>
        <w:spacing w:line="300" w:lineRule="atLeast"/>
        <w:ind w:firstLine="720"/>
        <w:jc w:val="both"/>
        <w:rPr>
          <w:rFonts w:ascii="Times New Roman" w:hAnsi="Times New Roman"/>
          <w:sz w:val="24"/>
          <w:szCs w:val="24"/>
        </w:rPr>
      </w:pPr>
      <w:r w:rsidRPr="0084370F">
        <w:rPr>
          <w:rFonts w:ascii="Times New Roman" w:hAnsi="Times New Roman"/>
          <w:sz w:val="24"/>
          <w:szCs w:val="24"/>
        </w:rPr>
        <w:t>(3) În situaţia prevăzută la alin. (2), inspectorul tehnic trebuie să aducă la cunoştinţa RAR anularea sau retragerea permisului de conducere</w:t>
      </w:r>
      <w:r w:rsidR="00E27529">
        <w:rPr>
          <w:rFonts w:ascii="Times New Roman" w:hAnsi="Times New Roman"/>
          <w:sz w:val="24"/>
          <w:szCs w:val="24"/>
        </w:rPr>
        <w:t xml:space="preserve">; </w:t>
      </w:r>
      <w:r w:rsidR="00E27529" w:rsidRPr="00E27529">
        <w:rPr>
          <w:rFonts w:ascii="Times New Roman" w:hAnsi="Times New Roman"/>
          <w:sz w:val="24"/>
          <w:szCs w:val="24"/>
        </w:rPr>
        <w:t>de asemenea, acestuia îi revine obligaţia predării la RAR a ştampilei de inspector tehnic ce i-a fost anterior distribuită.”</w:t>
      </w:r>
    </w:p>
    <w:p w:rsidR="006414CE" w:rsidRPr="0084370F" w:rsidRDefault="00416A49" w:rsidP="00AF1FFB">
      <w:pPr>
        <w:spacing w:line="300" w:lineRule="atLeast"/>
        <w:ind w:firstLine="708"/>
        <w:jc w:val="both"/>
        <w:rPr>
          <w:lang w:val="ro-RO"/>
        </w:rPr>
      </w:pPr>
      <w:r>
        <w:rPr>
          <w:lang w:val="ro-RO"/>
        </w:rPr>
        <w:t>10</w:t>
      </w:r>
      <w:r w:rsidR="006414CE" w:rsidRPr="0084370F">
        <w:rPr>
          <w:lang w:val="ro-RO"/>
        </w:rPr>
        <w:t xml:space="preserve">. </w:t>
      </w:r>
      <w:r w:rsidR="006414CE" w:rsidRPr="0084370F">
        <w:rPr>
          <w:b/>
          <w:lang w:val="ro-RO"/>
        </w:rPr>
        <w:t xml:space="preserve">În anexă, </w:t>
      </w:r>
      <w:r w:rsidR="008311CF" w:rsidRPr="0084370F">
        <w:rPr>
          <w:b/>
          <w:lang w:val="ro-RO"/>
        </w:rPr>
        <w:t>l</w:t>
      </w:r>
      <w:r w:rsidR="006414CE" w:rsidRPr="0084370F">
        <w:rPr>
          <w:b/>
          <w:lang w:val="ro-RO"/>
        </w:rPr>
        <w:t>a art</w:t>
      </w:r>
      <w:r w:rsidR="008311CF" w:rsidRPr="0084370F">
        <w:rPr>
          <w:b/>
          <w:lang w:val="ro-RO"/>
        </w:rPr>
        <w:t xml:space="preserve">icolul </w:t>
      </w:r>
      <w:r w:rsidR="006414CE" w:rsidRPr="0084370F">
        <w:rPr>
          <w:b/>
          <w:lang w:val="ro-RO"/>
        </w:rPr>
        <w:t xml:space="preserve">16, </w:t>
      </w:r>
      <w:r w:rsidR="008311CF" w:rsidRPr="0084370F">
        <w:rPr>
          <w:b/>
          <w:lang w:val="ro-RO"/>
        </w:rPr>
        <w:t xml:space="preserve">alineatul </w:t>
      </w:r>
      <w:r w:rsidR="0003566B">
        <w:rPr>
          <w:b/>
          <w:lang w:val="ro-RO"/>
        </w:rPr>
        <w:t>(</w:t>
      </w:r>
      <w:r w:rsidR="006414CE" w:rsidRPr="0084370F">
        <w:rPr>
          <w:b/>
          <w:lang w:val="ro-RO"/>
        </w:rPr>
        <w:t>6), lit</w:t>
      </w:r>
      <w:r w:rsidR="008311CF" w:rsidRPr="0084370F">
        <w:rPr>
          <w:b/>
          <w:lang w:val="ro-RO"/>
        </w:rPr>
        <w:t xml:space="preserve">era </w:t>
      </w:r>
      <w:r w:rsidR="006414CE" w:rsidRPr="0084370F">
        <w:rPr>
          <w:b/>
          <w:lang w:val="ro-RO"/>
        </w:rPr>
        <w:t xml:space="preserve">a), </w:t>
      </w:r>
      <w:r w:rsidR="008311CF" w:rsidRPr="0084370F">
        <w:rPr>
          <w:b/>
          <w:lang w:val="ro-RO"/>
        </w:rPr>
        <w:t xml:space="preserve">după al doilea paragraf </w:t>
      </w:r>
      <w:r w:rsidR="006414CE" w:rsidRPr="0084370F">
        <w:rPr>
          <w:b/>
          <w:lang w:val="ro-RO"/>
        </w:rPr>
        <w:t xml:space="preserve">se introduce un nou </w:t>
      </w:r>
      <w:r w:rsidR="008311CF" w:rsidRPr="0084370F">
        <w:rPr>
          <w:b/>
          <w:lang w:val="ro-RO"/>
        </w:rPr>
        <w:t>paragraf</w:t>
      </w:r>
      <w:r w:rsidR="006414CE" w:rsidRPr="0084370F">
        <w:rPr>
          <w:b/>
          <w:lang w:val="ro-RO"/>
        </w:rPr>
        <w:t>, cu următorul conţinut:</w:t>
      </w:r>
    </w:p>
    <w:p w:rsidR="006414CE" w:rsidRPr="0084370F" w:rsidRDefault="006414CE" w:rsidP="00AF1FFB">
      <w:pPr>
        <w:spacing w:line="300" w:lineRule="atLeast"/>
        <w:jc w:val="both"/>
        <w:rPr>
          <w:lang w:val="ro-RO"/>
        </w:rPr>
      </w:pPr>
      <w:r w:rsidRPr="0084370F">
        <w:rPr>
          <w:lang w:val="ro-RO"/>
        </w:rPr>
        <w:tab/>
      </w:r>
      <w:r w:rsidR="008311CF" w:rsidRPr="0084370F">
        <w:rPr>
          <w:lang w:val="ro-RO"/>
        </w:rPr>
        <w:t>„</w:t>
      </w:r>
      <w:r w:rsidRPr="0084370F">
        <w:rPr>
          <w:lang w:val="ro-RO"/>
        </w:rPr>
        <w:t>În vederea menţionării textelor „ITP TAXI” şi „ITP ŞCOALĂ” este obligatorie verificarea existenţei ş</w:t>
      </w:r>
      <w:r w:rsidR="008311CF" w:rsidRPr="0084370F">
        <w:rPr>
          <w:lang w:val="ro-RO"/>
        </w:rPr>
        <w:t>i a valabilităţii Certificatului</w:t>
      </w:r>
      <w:r w:rsidRPr="0084370F">
        <w:rPr>
          <w:lang w:val="ro-RO"/>
        </w:rPr>
        <w:t xml:space="preserve"> de agreare TAXI</w:t>
      </w:r>
      <w:r w:rsidR="008311CF" w:rsidRPr="0084370F">
        <w:rPr>
          <w:lang w:val="ro-RO"/>
        </w:rPr>
        <w:t>,</w:t>
      </w:r>
      <w:r w:rsidRPr="0084370F">
        <w:rPr>
          <w:lang w:val="ro-RO"/>
        </w:rPr>
        <w:t xml:space="preserve"> respectiv </w:t>
      </w:r>
      <w:r w:rsidR="008311CF" w:rsidRPr="0084370F">
        <w:rPr>
          <w:lang w:val="ro-RO"/>
        </w:rPr>
        <w:t xml:space="preserve">a Certificatului de agreare </w:t>
      </w:r>
      <w:r w:rsidRPr="0084370F">
        <w:rPr>
          <w:lang w:val="ro-RO"/>
        </w:rPr>
        <w:t>ŞCOALĂ.</w:t>
      </w:r>
      <w:r w:rsidR="008311CF" w:rsidRPr="0084370F">
        <w:rPr>
          <w:lang w:val="ro-RO"/>
        </w:rPr>
        <w:t>”</w:t>
      </w:r>
    </w:p>
    <w:p w:rsidR="00FE3DCF" w:rsidRPr="0084370F" w:rsidRDefault="00F322C6" w:rsidP="00AF1FFB">
      <w:pPr>
        <w:spacing w:line="300" w:lineRule="atLeast"/>
        <w:ind w:firstLine="708"/>
        <w:jc w:val="both"/>
        <w:rPr>
          <w:b/>
          <w:lang w:val="ro-RO"/>
        </w:rPr>
      </w:pPr>
      <w:r w:rsidRPr="0084370F">
        <w:rPr>
          <w:lang w:val="ro-RO"/>
        </w:rPr>
        <w:t>1</w:t>
      </w:r>
      <w:r w:rsidR="00416A49">
        <w:rPr>
          <w:lang w:val="ro-RO"/>
        </w:rPr>
        <w:t>1</w:t>
      </w:r>
      <w:r w:rsidR="00FE3DCF" w:rsidRPr="0084370F">
        <w:rPr>
          <w:lang w:val="ro-RO"/>
        </w:rPr>
        <w:t>.</w:t>
      </w:r>
      <w:r w:rsidR="00FE3DCF" w:rsidRPr="0084370F">
        <w:rPr>
          <w:b/>
          <w:lang w:val="ro-RO"/>
        </w:rPr>
        <w:t xml:space="preserve"> În anexă, alineatul (2) al articolului 21 </w:t>
      </w:r>
      <w:r w:rsidR="00FE3DCF" w:rsidRPr="0084370F">
        <w:rPr>
          <w:rStyle w:val="tpt1"/>
          <w:b/>
          <w:bCs/>
          <w:lang w:val="ro-RO"/>
        </w:rPr>
        <w:t xml:space="preserve">se modifică </w:t>
      </w:r>
      <w:r w:rsidR="00FE3DCF" w:rsidRPr="0084370F">
        <w:rPr>
          <w:b/>
          <w:bCs/>
          <w:lang w:val="ro-RO"/>
        </w:rPr>
        <w:t xml:space="preserve">şi va avea </w:t>
      </w:r>
      <w:r w:rsidR="00FE3DCF" w:rsidRPr="0084370F">
        <w:rPr>
          <w:rStyle w:val="tpt1"/>
          <w:b/>
          <w:bCs/>
          <w:lang w:val="ro-RO"/>
        </w:rPr>
        <w:t>următorul cuprins:</w:t>
      </w:r>
    </w:p>
    <w:p w:rsidR="00FE3DCF" w:rsidRPr="0084370F" w:rsidRDefault="00FE3DCF" w:rsidP="00AF1FFB">
      <w:pPr>
        <w:autoSpaceDE w:val="0"/>
        <w:autoSpaceDN w:val="0"/>
        <w:adjustRightInd w:val="0"/>
        <w:spacing w:line="300" w:lineRule="atLeast"/>
        <w:ind w:firstLine="708"/>
        <w:jc w:val="both"/>
        <w:rPr>
          <w:lang w:val="ro-RO"/>
        </w:rPr>
      </w:pPr>
      <w:r w:rsidRPr="0084370F">
        <w:rPr>
          <w:lang w:val="ro-RO"/>
        </w:rPr>
        <w:t>„(2) Hala de ITP trebuie să permită accesul corespunzător al tuturor categoriilor de vehicule pentru care se solicită autorizarea şi să îndeplinească cerinţele legale privind sănătatea şi siguranţa</w:t>
      </w:r>
      <w:r w:rsidR="005F1621" w:rsidRPr="0084370F">
        <w:rPr>
          <w:lang w:val="ro-RO"/>
        </w:rPr>
        <w:t xml:space="preserve"> persoanelor</w:t>
      </w:r>
      <w:r w:rsidRPr="0084370F">
        <w:rPr>
          <w:lang w:val="ro-RO"/>
        </w:rPr>
        <w:t>. Fluxul de efectuare a ITP poate să fie continuu sau discontinuu. Dacă fluxul este discontinuu, SITP nu va fi autorizată în vederea efectuării ITP pentru vehicule tractate (remorci şi</w:t>
      </w:r>
      <w:r w:rsidR="00201320" w:rsidRPr="0084370F">
        <w:rPr>
          <w:lang w:val="ro-RO"/>
        </w:rPr>
        <w:t xml:space="preserve"> </w:t>
      </w:r>
      <w:r w:rsidRPr="0084370F">
        <w:rPr>
          <w:lang w:val="ro-RO"/>
        </w:rPr>
        <w:t>semiremorci).</w:t>
      </w:r>
      <w:r w:rsidR="0068231E">
        <w:rPr>
          <w:lang w:val="ro-RO"/>
        </w:rPr>
        <w:t>”</w:t>
      </w:r>
    </w:p>
    <w:p w:rsidR="006414CE" w:rsidRPr="0084370F" w:rsidRDefault="00F322C6" w:rsidP="00AF1FFB">
      <w:pPr>
        <w:spacing w:line="300" w:lineRule="atLeast"/>
        <w:ind w:firstLine="708"/>
        <w:jc w:val="both"/>
        <w:rPr>
          <w:b/>
          <w:lang w:val="ro-RO"/>
        </w:rPr>
      </w:pPr>
      <w:r w:rsidRPr="0084370F">
        <w:rPr>
          <w:lang w:val="ro-RO"/>
        </w:rPr>
        <w:t>1</w:t>
      </w:r>
      <w:r w:rsidR="00416A49">
        <w:rPr>
          <w:lang w:val="ro-RO"/>
        </w:rPr>
        <w:t>2</w:t>
      </w:r>
      <w:r w:rsidR="006414CE" w:rsidRPr="0084370F">
        <w:rPr>
          <w:lang w:val="ro-RO"/>
        </w:rPr>
        <w:t>.</w:t>
      </w:r>
      <w:r w:rsidR="006414CE" w:rsidRPr="0084370F">
        <w:rPr>
          <w:b/>
          <w:lang w:val="ro-RO"/>
        </w:rPr>
        <w:t xml:space="preserve"> </w:t>
      </w:r>
      <w:r w:rsidR="000A3FA0" w:rsidRPr="0084370F">
        <w:rPr>
          <w:b/>
          <w:lang w:val="ro-RO"/>
        </w:rPr>
        <w:t>În anexă, a</w:t>
      </w:r>
      <w:r w:rsidR="00D1034A" w:rsidRPr="0084370F">
        <w:rPr>
          <w:b/>
          <w:lang w:val="ro-RO"/>
        </w:rPr>
        <w:t>lineatul</w:t>
      </w:r>
      <w:r w:rsidR="006414CE" w:rsidRPr="0084370F">
        <w:rPr>
          <w:b/>
          <w:lang w:val="ro-RO"/>
        </w:rPr>
        <w:t xml:space="preserve"> (6) </w:t>
      </w:r>
      <w:r w:rsidR="00D1034A" w:rsidRPr="0084370F">
        <w:rPr>
          <w:b/>
          <w:lang w:val="ro-RO"/>
        </w:rPr>
        <w:t xml:space="preserve">al articolului </w:t>
      </w:r>
      <w:r w:rsidR="006414CE" w:rsidRPr="0084370F">
        <w:rPr>
          <w:b/>
          <w:lang w:val="ro-RO"/>
        </w:rPr>
        <w:t>21 se abrogă.</w:t>
      </w:r>
    </w:p>
    <w:p w:rsidR="00ED7E56" w:rsidRPr="0084370F" w:rsidRDefault="006671A4" w:rsidP="00AF1FFB">
      <w:pPr>
        <w:pStyle w:val="NoSpacing"/>
        <w:spacing w:line="300" w:lineRule="atLeast"/>
        <w:ind w:firstLine="720"/>
        <w:jc w:val="both"/>
        <w:rPr>
          <w:rFonts w:ascii="Times New Roman" w:hAnsi="Times New Roman"/>
          <w:sz w:val="24"/>
          <w:szCs w:val="24"/>
        </w:rPr>
      </w:pPr>
      <w:r w:rsidRPr="0084370F">
        <w:rPr>
          <w:rFonts w:ascii="Times New Roman" w:hAnsi="Times New Roman"/>
          <w:sz w:val="24"/>
          <w:szCs w:val="24"/>
        </w:rPr>
        <w:t>1</w:t>
      </w:r>
      <w:r w:rsidR="00416A49">
        <w:rPr>
          <w:rFonts w:ascii="Times New Roman" w:hAnsi="Times New Roman"/>
          <w:sz w:val="24"/>
          <w:szCs w:val="24"/>
        </w:rPr>
        <w:t>3</w:t>
      </w:r>
      <w:r w:rsidR="000A3FA0" w:rsidRPr="0084370F">
        <w:rPr>
          <w:rFonts w:ascii="Times New Roman" w:hAnsi="Times New Roman"/>
          <w:sz w:val="24"/>
          <w:szCs w:val="24"/>
        </w:rPr>
        <w:t xml:space="preserve">. </w:t>
      </w:r>
      <w:r w:rsidR="001B576E" w:rsidRPr="0084370F">
        <w:rPr>
          <w:rFonts w:ascii="Times New Roman" w:hAnsi="Times New Roman"/>
          <w:sz w:val="24"/>
          <w:szCs w:val="24"/>
        </w:rPr>
        <w:t xml:space="preserve"> </w:t>
      </w:r>
      <w:r w:rsidR="005500C7" w:rsidRPr="0084370F">
        <w:rPr>
          <w:rFonts w:ascii="Times New Roman" w:hAnsi="Times New Roman"/>
          <w:b/>
          <w:sz w:val="24"/>
          <w:szCs w:val="24"/>
        </w:rPr>
        <w:t xml:space="preserve">În anexă, </w:t>
      </w:r>
      <w:r w:rsidR="005500C7" w:rsidRPr="0084370F">
        <w:rPr>
          <w:rFonts w:ascii="Times New Roman" w:hAnsi="Times New Roman"/>
          <w:sz w:val="24"/>
          <w:szCs w:val="24"/>
        </w:rPr>
        <w:t>a</w:t>
      </w:r>
      <w:r w:rsidR="005500C7" w:rsidRPr="0084370F">
        <w:rPr>
          <w:rFonts w:ascii="Times New Roman" w:hAnsi="Times New Roman"/>
          <w:b/>
          <w:bCs/>
          <w:sz w:val="24"/>
          <w:szCs w:val="24"/>
        </w:rPr>
        <w:t xml:space="preserve">rticolul </w:t>
      </w:r>
      <w:r w:rsidR="00ED7E56" w:rsidRPr="0084370F">
        <w:rPr>
          <w:rFonts w:ascii="Times New Roman" w:hAnsi="Times New Roman"/>
          <w:b/>
          <w:bCs/>
          <w:sz w:val="24"/>
          <w:szCs w:val="24"/>
        </w:rPr>
        <w:t>24</w:t>
      </w:r>
      <w:r w:rsidR="001B576E" w:rsidRPr="0084370F">
        <w:rPr>
          <w:rFonts w:ascii="Times New Roman" w:hAnsi="Times New Roman"/>
          <w:b/>
          <w:bCs/>
          <w:sz w:val="24"/>
          <w:szCs w:val="24"/>
        </w:rPr>
        <w:t xml:space="preserve"> </w:t>
      </w:r>
      <w:r w:rsidR="00ED7E56" w:rsidRPr="0084370F">
        <w:rPr>
          <w:rStyle w:val="tpt1"/>
          <w:rFonts w:ascii="Times New Roman" w:hAnsi="Times New Roman"/>
          <w:b/>
          <w:bCs/>
          <w:sz w:val="24"/>
          <w:szCs w:val="24"/>
        </w:rPr>
        <w:t xml:space="preserve">se modifică </w:t>
      </w:r>
      <w:r w:rsidR="00ED7E56" w:rsidRPr="0084370F">
        <w:rPr>
          <w:rFonts w:ascii="Times New Roman" w:hAnsi="Times New Roman"/>
          <w:b/>
          <w:bCs/>
          <w:sz w:val="24"/>
          <w:szCs w:val="24"/>
        </w:rPr>
        <w:t xml:space="preserve">şi va avea </w:t>
      </w:r>
      <w:r w:rsidR="00ED7E56" w:rsidRPr="0084370F">
        <w:rPr>
          <w:rStyle w:val="tpt1"/>
          <w:rFonts w:ascii="Times New Roman" w:hAnsi="Times New Roman"/>
          <w:b/>
          <w:bCs/>
          <w:sz w:val="24"/>
          <w:szCs w:val="24"/>
        </w:rPr>
        <w:t>următorul cuprins:</w:t>
      </w:r>
      <w:r w:rsidR="00ED7E56" w:rsidRPr="0084370F">
        <w:rPr>
          <w:rFonts w:ascii="Times New Roman" w:hAnsi="Times New Roman"/>
          <w:sz w:val="24"/>
          <w:szCs w:val="24"/>
        </w:rPr>
        <w:t xml:space="preserve"> </w:t>
      </w:r>
    </w:p>
    <w:p w:rsidR="00ED7E56" w:rsidRPr="0084370F" w:rsidRDefault="001B576E" w:rsidP="00AF1FFB">
      <w:pPr>
        <w:pStyle w:val="NoSpacing"/>
        <w:spacing w:line="300" w:lineRule="atLeast"/>
        <w:ind w:firstLine="720"/>
        <w:jc w:val="both"/>
        <w:rPr>
          <w:rFonts w:ascii="Times New Roman" w:hAnsi="Times New Roman"/>
          <w:sz w:val="24"/>
          <w:szCs w:val="24"/>
        </w:rPr>
      </w:pPr>
      <w:r w:rsidRPr="0084370F">
        <w:rPr>
          <w:rFonts w:ascii="Times New Roman" w:hAnsi="Times New Roman"/>
          <w:sz w:val="24"/>
          <w:szCs w:val="24"/>
        </w:rPr>
        <w:t>„</w:t>
      </w:r>
      <w:r w:rsidR="00ED7E56" w:rsidRPr="0084370F">
        <w:rPr>
          <w:rFonts w:ascii="Times New Roman" w:hAnsi="Times New Roman"/>
          <w:sz w:val="24"/>
          <w:szCs w:val="24"/>
        </w:rPr>
        <w:t xml:space="preserve">Art. 24. – (1) Atestarea/reatestarea personalului care efectuează ITP se face după absolvirea unui program de atestare/reatestare organizat de RAR, </w:t>
      </w:r>
      <w:r w:rsidR="0001150E" w:rsidRPr="0084370F">
        <w:rPr>
          <w:rFonts w:ascii="Times New Roman" w:hAnsi="Times New Roman"/>
          <w:sz w:val="24"/>
          <w:szCs w:val="24"/>
        </w:rPr>
        <w:t>urmată de</w:t>
      </w:r>
      <w:r w:rsidR="00ED7E56" w:rsidRPr="0084370F">
        <w:rPr>
          <w:rFonts w:ascii="Times New Roman" w:hAnsi="Times New Roman"/>
          <w:sz w:val="24"/>
          <w:szCs w:val="24"/>
        </w:rPr>
        <w:t xml:space="preserve"> </w:t>
      </w:r>
      <w:r w:rsidR="0001150E" w:rsidRPr="0084370F">
        <w:rPr>
          <w:rFonts w:ascii="Times New Roman" w:hAnsi="Times New Roman"/>
          <w:sz w:val="24"/>
          <w:szCs w:val="24"/>
        </w:rPr>
        <w:t>eliberarea</w:t>
      </w:r>
      <w:r w:rsidR="00ED7E56" w:rsidRPr="0084370F">
        <w:rPr>
          <w:rFonts w:ascii="Times New Roman" w:hAnsi="Times New Roman"/>
          <w:sz w:val="24"/>
          <w:szCs w:val="24"/>
        </w:rPr>
        <w:t xml:space="preserve"> un</w:t>
      </w:r>
      <w:r w:rsidR="0001150E" w:rsidRPr="0084370F">
        <w:rPr>
          <w:rFonts w:ascii="Times New Roman" w:hAnsi="Times New Roman"/>
          <w:sz w:val="24"/>
          <w:szCs w:val="24"/>
        </w:rPr>
        <w:t>ui</w:t>
      </w:r>
      <w:r w:rsidR="00ED7E56" w:rsidRPr="0084370F">
        <w:rPr>
          <w:rFonts w:ascii="Times New Roman" w:hAnsi="Times New Roman"/>
          <w:sz w:val="24"/>
          <w:szCs w:val="24"/>
        </w:rPr>
        <w:t xml:space="preserve"> certificat de atestare.</w:t>
      </w:r>
    </w:p>
    <w:p w:rsidR="001B576E" w:rsidRPr="0084370F" w:rsidRDefault="00ED7E56" w:rsidP="00AF1FFB">
      <w:pPr>
        <w:pStyle w:val="NoSpacing"/>
        <w:spacing w:line="300" w:lineRule="atLeast"/>
        <w:ind w:firstLine="720"/>
        <w:jc w:val="both"/>
        <w:rPr>
          <w:rFonts w:ascii="Times New Roman" w:hAnsi="Times New Roman"/>
          <w:sz w:val="24"/>
          <w:szCs w:val="24"/>
        </w:rPr>
      </w:pPr>
      <w:r w:rsidRPr="0084370F">
        <w:rPr>
          <w:rFonts w:ascii="Times New Roman" w:hAnsi="Times New Roman"/>
          <w:sz w:val="24"/>
          <w:szCs w:val="24"/>
        </w:rPr>
        <w:t>(2) Atestarea/reatestarea se realizează în conformitate cu anexa nr. 7</w:t>
      </w:r>
      <w:r w:rsidRPr="0084370F">
        <w:rPr>
          <w:rFonts w:ascii="Times New Roman" w:hAnsi="Times New Roman"/>
          <w:sz w:val="24"/>
          <w:szCs w:val="24"/>
          <w:vertAlign w:val="superscript"/>
        </w:rPr>
        <w:t>1</w:t>
      </w:r>
      <w:r w:rsidRPr="0084370F">
        <w:rPr>
          <w:rFonts w:ascii="Times New Roman" w:hAnsi="Times New Roman"/>
          <w:sz w:val="24"/>
          <w:szCs w:val="24"/>
        </w:rPr>
        <w:t xml:space="preserve"> la reglementări.</w:t>
      </w:r>
      <w:r w:rsidR="001B576E" w:rsidRPr="0084370F">
        <w:rPr>
          <w:rFonts w:ascii="Times New Roman" w:hAnsi="Times New Roman"/>
          <w:sz w:val="24"/>
          <w:szCs w:val="24"/>
        </w:rPr>
        <w:t>”</w:t>
      </w:r>
    </w:p>
    <w:p w:rsidR="001B576E" w:rsidRPr="0084370F" w:rsidRDefault="00F322C6" w:rsidP="00AF1FFB">
      <w:pPr>
        <w:spacing w:line="300" w:lineRule="atLeast"/>
        <w:ind w:firstLine="708"/>
        <w:jc w:val="both"/>
        <w:rPr>
          <w:b/>
          <w:bCs/>
          <w:lang w:val="ro-RO"/>
        </w:rPr>
      </w:pPr>
      <w:r w:rsidRPr="0084370F">
        <w:rPr>
          <w:lang w:val="ro-RO"/>
        </w:rPr>
        <w:t>1</w:t>
      </w:r>
      <w:r w:rsidR="00416A49">
        <w:rPr>
          <w:lang w:val="ro-RO"/>
        </w:rPr>
        <w:t>4</w:t>
      </w:r>
      <w:r w:rsidR="001B576E" w:rsidRPr="0084370F">
        <w:rPr>
          <w:lang w:val="ro-RO"/>
        </w:rPr>
        <w:t xml:space="preserve">. </w:t>
      </w:r>
      <w:r w:rsidR="005500C7" w:rsidRPr="0084370F">
        <w:rPr>
          <w:b/>
          <w:lang w:val="ro-RO"/>
        </w:rPr>
        <w:t>În anexă, a</w:t>
      </w:r>
      <w:r w:rsidR="001B576E" w:rsidRPr="0084370F">
        <w:rPr>
          <w:b/>
          <w:bCs/>
          <w:lang w:val="ro-RO"/>
        </w:rPr>
        <w:t>rticol</w:t>
      </w:r>
      <w:r w:rsidR="00ED7E56" w:rsidRPr="0084370F">
        <w:rPr>
          <w:b/>
          <w:bCs/>
          <w:lang w:val="ro-RO"/>
        </w:rPr>
        <w:t>ele</w:t>
      </w:r>
      <w:r w:rsidR="001B576E" w:rsidRPr="0084370F">
        <w:rPr>
          <w:b/>
          <w:bCs/>
          <w:lang w:val="ro-RO"/>
        </w:rPr>
        <w:t xml:space="preserve"> </w:t>
      </w:r>
      <w:r w:rsidR="00ED7E56" w:rsidRPr="0084370F">
        <w:rPr>
          <w:b/>
          <w:bCs/>
          <w:lang w:val="ro-RO"/>
        </w:rPr>
        <w:t>2</w:t>
      </w:r>
      <w:r w:rsidR="001B576E" w:rsidRPr="0084370F">
        <w:rPr>
          <w:b/>
          <w:bCs/>
          <w:lang w:val="ro-RO"/>
        </w:rPr>
        <w:t>5</w:t>
      </w:r>
      <w:r w:rsidR="00ED7E56" w:rsidRPr="0084370F">
        <w:rPr>
          <w:b/>
          <w:bCs/>
          <w:lang w:val="ro-RO"/>
        </w:rPr>
        <w:t xml:space="preserve"> şi 26 se abrogă.</w:t>
      </w:r>
      <w:r w:rsidR="001B576E" w:rsidRPr="0084370F">
        <w:rPr>
          <w:b/>
          <w:bCs/>
          <w:lang w:val="ro-RO"/>
        </w:rPr>
        <w:t xml:space="preserve"> </w:t>
      </w:r>
    </w:p>
    <w:p w:rsidR="004F6541" w:rsidRPr="0084370F" w:rsidRDefault="00F322C6" w:rsidP="00AF1FFB">
      <w:pPr>
        <w:pStyle w:val="NoSpacing"/>
        <w:spacing w:line="300" w:lineRule="atLeast"/>
        <w:ind w:firstLine="720"/>
        <w:jc w:val="both"/>
        <w:rPr>
          <w:rFonts w:ascii="Times New Roman" w:hAnsi="Times New Roman"/>
          <w:sz w:val="24"/>
          <w:szCs w:val="24"/>
        </w:rPr>
      </w:pPr>
      <w:r w:rsidRPr="0084370F">
        <w:rPr>
          <w:rFonts w:ascii="Times New Roman" w:hAnsi="Times New Roman"/>
          <w:sz w:val="24"/>
          <w:szCs w:val="24"/>
        </w:rPr>
        <w:t>1</w:t>
      </w:r>
      <w:r w:rsidR="00416A49">
        <w:rPr>
          <w:rFonts w:ascii="Times New Roman" w:hAnsi="Times New Roman"/>
          <w:sz w:val="24"/>
          <w:szCs w:val="24"/>
        </w:rPr>
        <w:t>5</w:t>
      </w:r>
      <w:r w:rsidR="004F6541" w:rsidRPr="0084370F">
        <w:rPr>
          <w:rFonts w:ascii="Times New Roman" w:hAnsi="Times New Roman"/>
          <w:sz w:val="24"/>
          <w:szCs w:val="24"/>
        </w:rPr>
        <w:t xml:space="preserve">. </w:t>
      </w:r>
      <w:r w:rsidR="004F6541" w:rsidRPr="0084370F">
        <w:rPr>
          <w:rFonts w:ascii="Times New Roman" w:hAnsi="Times New Roman"/>
          <w:b/>
          <w:sz w:val="24"/>
          <w:szCs w:val="24"/>
        </w:rPr>
        <w:t xml:space="preserve">Alinatul (1) al articolului 27 </w:t>
      </w:r>
      <w:r w:rsidR="004F6541" w:rsidRPr="0084370F">
        <w:rPr>
          <w:rStyle w:val="tpt1"/>
          <w:rFonts w:ascii="Times New Roman" w:hAnsi="Times New Roman"/>
          <w:b/>
          <w:bCs/>
          <w:sz w:val="24"/>
          <w:szCs w:val="24"/>
        </w:rPr>
        <w:t xml:space="preserve">se modifică </w:t>
      </w:r>
      <w:r w:rsidR="004F6541" w:rsidRPr="0084370F">
        <w:rPr>
          <w:rFonts w:ascii="Times New Roman" w:hAnsi="Times New Roman"/>
          <w:b/>
          <w:bCs/>
          <w:sz w:val="24"/>
          <w:szCs w:val="24"/>
        </w:rPr>
        <w:t xml:space="preserve">şi va avea </w:t>
      </w:r>
      <w:r w:rsidR="004F6541" w:rsidRPr="0084370F">
        <w:rPr>
          <w:rStyle w:val="tpt1"/>
          <w:rFonts w:ascii="Times New Roman" w:hAnsi="Times New Roman"/>
          <w:b/>
          <w:bCs/>
          <w:sz w:val="24"/>
          <w:szCs w:val="24"/>
        </w:rPr>
        <w:t>următorul cuprins:</w:t>
      </w:r>
      <w:r w:rsidR="004F6541" w:rsidRPr="0084370F">
        <w:rPr>
          <w:rFonts w:ascii="Times New Roman" w:hAnsi="Times New Roman"/>
          <w:sz w:val="24"/>
          <w:szCs w:val="24"/>
        </w:rPr>
        <w:t xml:space="preserve"> </w:t>
      </w:r>
    </w:p>
    <w:p w:rsidR="004F6541" w:rsidRPr="0084370F" w:rsidRDefault="004F6541" w:rsidP="00AF1FFB">
      <w:pPr>
        <w:spacing w:line="300" w:lineRule="atLeast"/>
        <w:ind w:firstLine="708"/>
        <w:jc w:val="both"/>
        <w:rPr>
          <w:lang w:val="ro-RO"/>
        </w:rPr>
      </w:pPr>
      <w:r w:rsidRPr="0084370F">
        <w:rPr>
          <w:lang w:val="ro-RO"/>
        </w:rPr>
        <w:t>„</w:t>
      </w:r>
      <w:r w:rsidR="0068231E" w:rsidRPr="0068231E">
        <w:rPr>
          <w:b/>
          <w:lang w:val="ro-RO"/>
        </w:rPr>
        <w:t>Art. 27.</w:t>
      </w:r>
      <w:r w:rsidR="0068231E">
        <w:rPr>
          <w:lang w:val="ro-RO"/>
        </w:rPr>
        <w:t xml:space="preserve"> - </w:t>
      </w:r>
      <w:r w:rsidRPr="0084370F">
        <w:rPr>
          <w:lang w:val="ro-RO"/>
        </w:rPr>
        <w:t xml:space="preserve">(1) După angajarea de </w:t>
      </w:r>
      <w:r w:rsidR="00F75668" w:rsidRPr="0003566B">
        <w:rPr>
          <w:lang w:val="ro-RO"/>
        </w:rPr>
        <w:t>către</w:t>
      </w:r>
      <w:r w:rsidR="00F75668" w:rsidRPr="0084370F">
        <w:rPr>
          <w:lang w:val="ro-RO"/>
        </w:rPr>
        <w:t xml:space="preserve"> </w:t>
      </w:r>
      <w:r w:rsidRPr="0084370F">
        <w:rPr>
          <w:lang w:val="ro-RO"/>
        </w:rPr>
        <w:t xml:space="preserve">o persoană autorizată ce deţine o SITP, la solicitarea acesteia, persoana atestată va primi din partea RAR o ştampilă individualizată pentru SITP respectivă care va fi utilizată în activitatea ca inspector tehnic. Ştampila respectivă va fi retrasă de RAR la expirarea valabilităţii certificatului de atestare, la anularea sau suspendarea acestuia în conformitate cu prevederile art. 28, alin (2) şi (3), </w:t>
      </w:r>
      <w:r w:rsidR="00A967EE" w:rsidRPr="0084370F">
        <w:rPr>
          <w:lang w:val="ro-RO"/>
        </w:rPr>
        <w:t xml:space="preserve">la încetarea activităţii inspectorului în cadrul SITP respectivă, </w:t>
      </w:r>
      <w:r w:rsidRPr="0084370F">
        <w:rPr>
          <w:lang w:val="ro-RO"/>
        </w:rPr>
        <w:t>la suspendarea autorizaţiei tehnice a SITP în conformitate cu prevederile art. 28, alin (4) sau</w:t>
      </w:r>
      <w:r w:rsidR="00A967EE" w:rsidRPr="0084370F">
        <w:rPr>
          <w:lang w:val="ro-RO"/>
        </w:rPr>
        <w:t xml:space="preserve"> la </w:t>
      </w:r>
      <w:r w:rsidRPr="0084370F">
        <w:rPr>
          <w:lang w:val="ro-RO"/>
        </w:rPr>
        <w:t>încetarea activităţii SITP</w:t>
      </w:r>
      <w:r w:rsidR="00A967EE" w:rsidRPr="0084370F">
        <w:rPr>
          <w:lang w:val="ro-RO"/>
        </w:rPr>
        <w:t>.</w:t>
      </w:r>
      <w:r w:rsidRPr="0084370F">
        <w:rPr>
          <w:lang w:val="ro-RO"/>
        </w:rPr>
        <w:t>”</w:t>
      </w:r>
    </w:p>
    <w:p w:rsidR="004F6541" w:rsidRPr="0084370F" w:rsidRDefault="00F322C6" w:rsidP="00AF1FFB">
      <w:pPr>
        <w:spacing w:line="300" w:lineRule="atLeast"/>
        <w:ind w:firstLine="708"/>
        <w:jc w:val="both"/>
        <w:rPr>
          <w:lang w:val="ro-RO"/>
        </w:rPr>
      </w:pPr>
      <w:r w:rsidRPr="0084370F">
        <w:rPr>
          <w:lang w:val="ro-RO"/>
        </w:rPr>
        <w:t>1</w:t>
      </w:r>
      <w:r w:rsidR="00416A49">
        <w:rPr>
          <w:lang w:val="ro-RO"/>
        </w:rPr>
        <w:t>6</w:t>
      </w:r>
      <w:r w:rsidR="004F6541" w:rsidRPr="0084370F">
        <w:rPr>
          <w:lang w:val="ro-RO"/>
        </w:rPr>
        <w:t xml:space="preserve">. </w:t>
      </w:r>
      <w:r w:rsidR="0003566B">
        <w:rPr>
          <w:b/>
          <w:lang w:val="ro-RO"/>
        </w:rPr>
        <w:t>În anexă</w:t>
      </w:r>
      <w:r w:rsidR="004F6541" w:rsidRPr="0084370F">
        <w:rPr>
          <w:b/>
          <w:lang w:val="ro-RO"/>
        </w:rPr>
        <w:t xml:space="preserve"> la articolul 29, litera g) a alineatului </w:t>
      </w:r>
      <w:r w:rsidR="00FD281F">
        <w:rPr>
          <w:b/>
          <w:lang w:val="ro-RO"/>
        </w:rPr>
        <w:t>(</w:t>
      </w:r>
      <w:r w:rsidR="004F6541" w:rsidRPr="0084370F">
        <w:rPr>
          <w:b/>
          <w:lang w:val="ro-RO"/>
        </w:rPr>
        <w:t>1) se abrogă.</w:t>
      </w:r>
    </w:p>
    <w:p w:rsidR="004F6541" w:rsidRPr="0084370F" w:rsidRDefault="00F322C6" w:rsidP="00AF1FFB">
      <w:pPr>
        <w:spacing w:line="300" w:lineRule="atLeast"/>
        <w:ind w:firstLine="708"/>
        <w:jc w:val="both"/>
        <w:rPr>
          <w:lang w:val="ro-RO"/>
        </w:rPr>
      </w:pPr>
      <w:r w:rsidRPr="0084370F">
        <w:rPr>
          <w:lang w:val="ro-RO"/>
        </w:rPr>
        <w:t>1</w:t>
      </w:r>
      <w:r w:rsidR="00416A49">
        <w:rPr>
          <w:lang w:val="ro-RO"/>
        </w:rPr>
        <w:t>7</w:t>
      </w:r>
      <w:r w:rsidR="004F6541" w:rsidRPr="0084370F">
        <w:rPr>
          <w:lang w:val="ro-RO"/>
        </w:rPr>
        <w:t xml:space="preserve">. </w:t>
      </w:r>
      <w:r w:rsidR="004F6541" w:rsidRPr="0084370F">
        <w:rPr>
          <w:b/>
          <w:lang w:val="ro-RO"/>
        </w:rPr>
        <w:t>În anexă</w:t>
      </w:r>
      <w:r w:rsidR="0003566B">
        <w:rPr>
          <w:b/>
          <w:lang w:val="ro-RO"/>
        </w:rPr>
        <w:t xml:space="preserve"> </w:t>
      </w:r>
      <w:r w:rsidR="0003566B" w:rsidRPr="0084370F">
        <w:rPr>
          <w:b/>
          <w:lang w:val="ro-RO"/>
        </w:rPr>
        <w:t>la articolul 29</w:t>
      </w:r>
      <w:r w:rsidR="004F6541" w:rsidRPr="0084370F">
        <w:rPr>
          <w:b/>
          <w:lang w:val="ro-RO"/>
        </w:rPr>
        <w:t xml:space="preserve">, după litera h) a </w:t>
      </w:r>
      <w:r w:rsidR="0003566B" w:rsidRPr="0084370F">
        <w:rPr>
          <w:b/>
          <w:lang w:val="ro-RO"/>
        </w:rPr>
        <w:t xml:space="preserve">alineatului </w:t>
      </w:r>
      <w:r w:rsidR="00FD281F">
        <w:rPr>
          <w:b/>
          <w:lang w:val="ro-RO"/>
        </w:rPr>
        <w:t>(</w:t>
      </w:r>
      <w:r w:rsidR="0003566B" w:rsidRPr="0084370F">
        <w:rPr>
          <w:b/>
          <w:lang w:val="ro-RO"/>
        </w:rPr>
        <w:t xml:space="preserve">1) </w:t>
      </w:r>
      <w:r w:rsidR="004F6541" w:rsidRPr="0084370F">
        <w:rPr>
          <w:b/>
          <w:lang w:val="ro-RO"/>
        </w:rPr>
        <w:t>se introduce o nouă literă, litera i), cu următorul</w:t>
      </w:r>
      <w:r w:rsidR="004F6541" w:rsidRPr="0084370F">
        <w:rPr>
          <w:lang w:val="ro-RO"/>
        </w:rPr>
        <w:t xml:space="preserve"> </w:t>
      </w:r>
      <w:r w:rsidR="004F6541" w:rsidRPr="0084370F">
        <w:rPr>
          <w:rStyle w:val="tpt1"/>
          <w:b/>
          <w:bCs/>
          <w:lang w:val="ro-RO"/>
        </w:rPr>
        <w:t>cuprins</w:t>
      </w:r>
      <w:r w:rsidR="004F6541" w:rsidRPr="0084370F">
        <w:rPr>
          <w:lang w:val="ro-RO"/>
        </w:rPr>
        <w:t>:</w:t>
      </w:r>
    </w:p>
    <w:p w:rsidR="004F6541" w:rsidRPr="0084370F" w:rsidRDefault="004F6541" w:rsidP="00AF1FFB">
      <w:pPr>
        <w:spacing w:line="300" w:lineRule="atLeast"/>
        <w:ind w:firstLine="708"/>
        <w:jc w:val="both"/>
        <w:rPr>
          <w:lang w:val="ro-RO"/>
        </w:rPr>
      </w:pPr>
      <w:r w:rsidRPr="0084370F">
        <w:rPr>
          <w:lang w:val="ro-RO"/>
        </w:rPr>
        <w:t>„</w:t>
      </w:r>
      <w:r w:rsidR="00DB335F" w:rsidRPr="0084370F">
        <w:rPr>
          <w:lang w:val="ro-RO"/>
        </w:rPr>
        <w:t xml:space="preserve">i) </w:t>
      </w:r>
      <w:r w:rsidR="00B16EE7" w:rsidRPr="0084370F">
        <w:rPr>
          <w:lang w:val="ro-RO"/>
        </w:rPr>
        <w:t xml:space="preserve">următoarele cerinţe </w:t>
      </w:r>
      <w:r w:rsidR="00571068" w:rsidRPr="0084370F">
        <w:rPr>
          <w:lang w:val="ro-RO"/>
        </w:rPr>
        <w:t>se aplică de la data de 20</w:t>
      </w:r>
      <w:r w:rsidR="008B0906">
        <w:rPr>
          <w:lang w:val="ro-RO"/>
        </w:rPr>
        <w:t xml:space="preserve"> mai </w:t>
      </w:r>
      <w:r w:rsidR="00571068" w:rsidRPr="0084370F">
        <w:rPr>
          <w:lang w:val="ro-RO"/>
        </w:rPr>
        <w:t>2023:</w:t>
      </w:r>
    </w:p>
    <w:p w:rsidR="00EB6989" w:rsidRPr="0084370F" w:rsidRDefault="00571068" w:rsidP="00AF1FFB">
      <w:pPr>
        <w:autoSpaceDE w:val="0"/>
        <w:autoSpaceDN w:val="0"/>
        <w:adjustRightInd w:val="0"/>
        <w:spacing w:line="300" w:lineRule="atLeast"/>
        <w:ind w:firstLine="708"/>
        <w:jc w:val="both"/>
        <w:rPr>
          <w:lang w:val="ro-RO" w:eastAsia="en-US"/>
        </w:rPr>
      </w:pPr>
      <w:r w:rsidRPr="0084370F">
        <w:rPr>
          <w:lang w:val="ro-RO" w:eastAsia="en-US"/>
        </w:rPr>
        <w:t xml:space="preserve">- echiparea SITP cu </w:t>
      </w:r>
      <w:r w:rsidRPr="0084370F">
        <w:rPr>
          <w:lang w:val="ro-RO"/>
        </w:rPr>
        <w:t>dispozitiv de ridicare a vehiculului pe una dintre punţi</w:t>
      </w:r>
      <w:r w:rsidR="00EB6989" w:rsidRPr="0084370F">
        <w:rPr>
          <w:lang w:val="ro-RO"/>
        </w:rPr>
        <w:t xml:space="preserve"> instalat la canalul de vizitare al SITP pentru clasa a III-a [</w:t>
      </w:r>
      <w:r w:rsidR="00EB6989" w:rsidRPr="0084370F">
        <w:rPr>
          <w:lang w:val="ro-RO" w:eastAsia="en-US"/>
        </w:rPr>
        <w:t>art. 10 alin. (1) pct. 2 lit. a];</w:t>
      </w:r>
    </w:p>
    <w:p w:rsidR="00EB6989" w:rsidRPr="0084370F" w:rsidRDefault="00EB6989" w:rsidP="00AF1FFB">
      <w:pPr>
        <w:pStyle w:val="NoSpacing"/>
        <w:spacing w:line="300" w:lineRule="atLeast"/>
        <w:ind w:firstLine="708"/>
        <w:jc w:val="both"/>
        <w:rPr>
          <w:rFonts w:ascii="Times New Roman" w:hAnsi="Times New Roman"/>
          <w:sz w:val="24"/>
          <w:szCs w:val="24"/>
        </w:rPr>
      </w:pPr>
      <w:r w:rsidRPr="0084370F">
        <w:rPr>
          <w:rFonts w:ascii="Times New Roman" w:hAnsi="Times New Roman"/>
          <w:sz w:val="24"/>
          <w:szCs w:val="24"/>
        </w:rPr>
        <w:t xml:space="preserve">- echiparea SITP </w:t>
      </w:r>
      <w:r w:rsidRPr="0084370F">
        <w:rPr>
          <w:rFonts w:ascii="Times New Roman" w:hAnsi="Times New Roman"/>
          <w:bCs/>
          <w:sz w:val="24"/>
          <w:szCs w:val="24"/>
        </w:rPr>
        <w:t xml:space="preserve">de clasa a III-a cu platforme culisante care să îndeplinească următoarele cerinţe tehnice: </w:t>
      </w:r>
      <w:r w:rsidRPr="0084370F">
        <w:rPr>
          <w:rFonts w:ascii="Times New Roman" w:hAnsi="Times New Roman"/>
          <w:sz w:val="24"/>
          <w:szCs w:val="24"/>
        </w:rPr>
        <w:t>mi</w:t>
      </w:r>
      <w:r w:rsidRPr="0084370F">
        <w:rPr>
          <w:rFonts w:ascii="Times New Roman" w:hAnsi="Cambria Math"/>
          <w:sz w:val="24"/>
          <w:szCs w:val="24"/>
        </w:rPr>
        <w:t>ș</w:t>
      </w:r>
      <w:r w:rsidRPr="0084370F">
        <w:rPr>
          <w:rFonts w:ascii="Times New Roman" w:hAnsi="Times New Roman"/>
          <w:sz w:val="24"/>
          <w:szCs w:val="24"/>
        </w:rPr>
        <w:t xml:space="preserve">care longitudinală </w:t>
      </w:r>
      <w:r w:rsidRPr="0084370F">
        <w:rPr>
          <w:rFonts w:ascii="Times New Roman" w:hAnsi="Cambria Math"/>
          <w:sz w:val="24"/>
          <w:szCs w:val="24"/>
        </w:rPr>
        <w:t>ș</w:t>
      </w:r>
      <w:r w:rsidRPr="0084370F">
        <w:rPr>
          <w:rFonts w:ascii="Times New Roman" w:hAnsi="Times New Roman"/>
          <w:sz w:val="24"/>
          <w:szCs w:val="24"/>
        </w:rPr>
        <w:t>i transversală de cel pu</w:t>
      </w:r>
      <w:r w:rsidRPr="0084370F">
        <w:rPr>
          <w:rFonts w:ascii="Times New Roman" w:hAnsi="Cambria Math"/>
          <w:sz w:val="24"/>
          <w:szCs w:val="24"/>
        </w:rPr>
        <w:t>ț</w:t>
      </w:r>
      <w:r w:rsidRPr="0084370F">
        <w:rPr>
          <w:rFonts w:ascii="Times New Roman" w:hAnsi="Times New Roman"/>
          <w:sz w:val="24"/>
          <w:szCs w:val="24"/>
        </w:rPr>
        <w:t>in 95 mm şi viteza mi</w:t>
      </w:r>
      <w:r w:rsidRPr="0084370F">
        <w:rPr>
          <w:rFonts w:ascii="Times New Roman" w:hAnsi="Cambria Math"/>
          <w:sz w:val="24"/>
          <w:szCs w:val="24"/>
        </w:rPr>
        <w:t>ș</w:t>
      </w:r>
      <w:r w:rsidRPr="0084370F">
        <w:rPr>
          <w:rFonts w:ascii="Times New Roman" w:hAnsi="Times New Roman"/>
          <w:sz w:val="24"/>
          <w:szCs w:val="24"/>
        </w:rPr>
        <w:t xml:space="preserve">cării longitudinale </w:t>
      </w:r>
      <w:r w:rsidRPr="0084370F">
        <w:rPr>
          <w:rFonts w:ascii="Times New Roman" w:hAnsi="Cambria Math"/>
          <w:sz w:val="24"/>
          <w:szCs w:val="24"/>
        </w:rPr>
        <w:t>ș</w:t>
      </w:r>
      <w:r w:rsidRPr="0084370F">
        <w:rPr>
          <w:rFonts w:ascii="Times New Roman" w:hAnsi="Times New Roman"/>
          <w:sz w:val="24"/>
          <w:szCs w:val="24"/>
        </w:rPr>
        <w:t xml:space="preserve">i transversale între 5 cm/s </w:t>
      </w:r>
      <w:r w:rsidRPr="0084370F">
        <w:rPr>
          <w:rFonts w:ascii="Times New Roman" w:hAnsi="Cambria Math"/>
          <w:sz w:val="24"/>
          <w:szCs w:val="24"/>
        </w:rPr>
        <w:t>ș</w:t>
      </w:r>
      <w:r w:rsidRPr="0084370F">
        <w:rPr>
          <w:rFonts w:ascii="Times New Roman" w:hAnsi="Times New Roman"/>
          <w:sz w:val="24"/>
          <w:szCs w:val="24"/>
        </w:rPr>
        <w:t>i 15 cm/s [art. 10 alin. (1) pct. 2 lit. d];</w:t>
      </w:r>
    </w:p>
    <w:p w:rsidR="00571068" w:rsidRPr="0084370F" w:rsidRDefault="00EB6989" w:rsidP="00AF1FFB">
      <w:pPr>
        <w:autoSpaceDE w:val="0"/>
        <w:autoSpaceDN w:val="0"/>
        <w:adjustRightInd w:val="0"/>
        <w:spacing w:line="300" w:lineRule="atLeast"/>
        <w:ind w:firstLine="708"/>
        <w:jc w:val="both"/>
        <w:rPr>
          <w:lang w:val="ro-RO" w:eastAsia="en-US"/>
        </w:rPr>
      </w:pPr>
      <w:r w:rsidRPr="0084370F">
        <w:rPr>
          <w:lang w:val="ro-RO"/>
        </w:rPr>
        <w:t>- echiparea SITP cu decelerometru care trebuie să înregistreze măsurătorile cel puţin de 10 ori pe secundă în cazul în care nu măsoară continuu</w:t>
      </w:r>
      <w:r w:rsidRPr="0084370F">
        <w:rPr>
          <w:color w:val="FF0000"/>
          <w:lang w:val="ro-RO"/>
        </w:rPr>
        <w:t xml:space="preserve"> </w:t>
      </w:r>
      <w:r w:rsidRPr="0084370F">
        <w:rPr>
          <w:lang w:val="ro-RO"/>
        </w:rPr>
        <w:t>[</w:t>
      </w:r>
      <w:r w:rsidRPr="0084370F">
        <w:rPr>
          <w:lang w:val="ro-RO" w:eastAsia="en-US"/>
        </w:rPr>
        <w:t xml:space="preserve">art. 10 alin. (2) </w:t>
      </w:r>
      <w:r w:rsidRPr="0084370F">
        <w:rPr>
          <w:lang w:val="ro-RO"/>
        </w:rPr>
        <w:t>pct. 8</w:t>
      </w:r>
      <w:r w:rsidRPr="0084370F">
        <w:rPr>
          <w:lang w:val="ro-RO" w:eastAsia="en-US"/>
        </w:rPr>
        <w:t>];</w:t>
      </w:r>
    </w:p>
    <w:p w:rsidR="000C2DCA" w:rsidRPr="0084370F" w:rsidRDefault="00EB6989" w:rsidP="00AF1FFB">
      <w:pPr>
        <w:autoSpaceDE w:val="0"/>
        <w:autoSpaceDN w:val="0"/>
        <w:adjustRightInd w:val="0"/>
        <w:spacing w:line="300" w:lineRule="atLeast"/>
        <w:ind w:firstLine="708"/>
        <w:jc w:val="both"/>
        <w:rPr>
          <w:lang w:val="ro-RO" w:eastAsia="en-US"/>
        </w:rPr>
      </w:pPr>
      <w:r w:rsidRPr="0084370F">
        <w:rPr>
          <w:lang w:val="ro-RO" w:eastAsia="en-US"/>
        </w:rPr>
        <w:t xml:space="preserve">- </w:t>
      </w:r>
      <w:r w:rsidRPr="0084370F">
        <w:rPr>
          <w:lang w:val="ro-RO"/>
        </w:rPr>
        <w:t>echiparea SITP cu dispozitiv de conectare la interfaţa electronică a vehiculului, cum ar fi un instrument de scanare OBD</w:t>
      </w:r>
      <w:r w:rsidR="000C2DCA" w:rsidRPr="0084370F">
        <w:rPr>
          <w:color w:val="FF0000"/>
          <w:lang w:val="ro-RO"/>
        </w:rPr>
        <w:t xml:space="preserve"> </w:t>
      </w:r>
      <w:r w:rsidR="000C2DCA" w:rsidRPr="0084370F">
        <w:rPr>
          <w:lang w:val="ro-RO"/>
        </w:rPr>
        <w:t>[</w:t>
      </w:r>
      <w:r w:rsidR="000C2DCA" w:rsidRPr="0084370F">
        <w:rPr>
          <w:lang w:val="ro-RO" w:eastAsia="en-US"/>
        </w:rPr>
        <w:t xml:space="preserve">art. 10 alin. (2) </w:t>
      </w:r>
      <w:r w:rsidR="000C2DCA" w:rsidRPr="0084370F">
        <w:rPr>
          <w:lang w:val="ro-RO"/>
        </w:rPr>
        <w:t>pct. 19</w:t>
      </w:r>
      <w:r w:rsidR="000C2DCA" w:rsidRPr="0084370F">
        <w:rPr>
          <w:lang w:val="ro-RO" w:eastAsia="en-US"/>
        </w:rPr>
        <w:t>];</w:t>
      </w:r>
    </w:p>
    <w:p w:rsidR="00571068" w:rsidRPr="0084370F" w:rsidRDefault="000C2DCA" w:rsidP="00AF1FFB">
      <w:pPr>
        <w:spacing w:line="300" w:lineRule="atLeast"/>
        <w:ind w:firstLine="708"/>
        <w:jc w:val="both"/>
        <w:rPr>
          <w:lang w:val="ro-RO"/>
        </w:rPr>
      </w:pPr>
      <w:r w:rsidRPr="0084370F">
        <w:rPr>
          <w:lang w:val="ro-RO" w:eastAsia="en-US"/>
        </w:rPr>
        <w:t xml:space="preserve">- </w:t>
      </w:r>
      <w:r w:rsidRPr="0084370F">
        <w:rPr>
          <w:lang w:val="ro-RO"/>
        </w:rPr>
        <w:t>echiparea SITP în care sunt inspectate vehicule echipate cu instalaţii de alimentare GPL/GNC</w:t>
      </w:r>
      <w:r w:rsidR="00BD3E02">
        <w:rPr>
          <w:lang w:val="ro-RO"/>
        </w:rPr>
        <w:t>/GNL</w:t>
      </w:r>
      <w:r w:rsidRPr="0084370F">
        <w:rPr>
          <w:lang w:val="ro-RO"/>
        </w:rPr>
        <w:t xml:space="preserve"> cu dispozitiv de detectare a pierderilor de GPL/GNC</w:t>
      </w:r>
      <w:r w:rsidR="00BD3E02">
        <w:rPr>
          <w:lang w:val="ro-RO"/>
        </w:rPr>
        <w:t>/GNL</w:t>
      </w:r>
      <w:r w:rsidRPr="0084370F">
        <w:rPr>
          <w:lang w:val="ro-RO"/>
        </w:rPr>
        <w:t xml:space="preserve"> [</w:t>
      </w:r>
      <w:r w:rsidRPr="0084370F">
        <w:rPr>
          <w:lang w:val="ro-RO" w:eastAsia="en-US"/>
        </w:rPr>
        <w:t xml:space="preserve">art. 10 alin. (2) </w:t>
      </w:r>
      <w:r w:rsidRPr="0084370F">
        <w:rPr>
          <w:lang w:val="ro-RO"/>
        </w:rPr>
        <w:t>pct. 20</w:t>
      </w:r>
      <w:r w:rsidRPr="0084370F">
        <w:rPr>
          <w:lang w:val="ro-RO" w:eastAsia="en-US"/>
        </w:rPr>
        <w:t>].</w:t>
      </w:r>
      <w:r w:rsidR="00831DA4" w:rsidRPr="0084370F">
        <w:rPr>
          <w:lang w:val="ro-RO" w:eastAsia="en-US"/>
        </w:rPr>
        <w:t>”</w:t>
      </w:r>
    </w:p>
    <w:p w:rsidR="004F6541" w:rsidRPr="0084370F" w:rsidRDefault="00A02477" w:rsidP="00AF1FFB">
      <w:pPr>
        <w:spacing w:line="300" w:lineRule="atLeast"/>
        <w:jc w:val="both"/>
        <w:rPr>
          <w:lang w:val="ro-RO"/>
        </w:rPr>
      </w:pPr>
      <w:r w:rsidRPr="0084370F">
        <w:rPr>
          <w:lang w:val="ro-RO"/>
        </w:rPr>
        <w:tab/>
      </w:r>
      <w:r w:rsidR="00F322C6" w:rsidRPr="0084370F">
        <w:rPr>
          <w:lang w:val="ro-RO"/>
        </w:rPr>
        <w:t>1</w:t>
      </w:r>
      <w:r w:rsidR="00416A49">
        <w:rPr>
          <w:lang w:val="ro-RO"/>
        </w:rPr>
        <w:t>8</w:t>
      </w:r>
      <w:r w:rsidRPr="0084370F">
        <w:rPr>
          <w:lang w:val="ro-RO"/>
        </w:rPr>
        <w:t xml:space="preserve">. </w:t>
      </w:r>
      <w:r w:rsidRPr="0084370F">
        <w:rPr>
          <w:b/>
          <w:lang w:val="ro-RO"/>
        </w:rPr>
        <w:t>La anexa nr. 1 la reglementări, punctul A se modifică şi va avea cuprinsul prevăzut în Anexa nr. 1 la prezentul ordin.</w:t>
      </w:r>
      <w:r w:rsidRPr="0084370F">
        <w:rPr>
          <w:lang w:val="ro-RO"/>
        </w:rPr>
        <w:t xml:space="preserve"> </w:t>
      </w:r>
    </w:p>
    <w:p w:rsidR="00A02477" w:rsidRPr="0084370F" w:rsidRDefault="00A02477" w:rsidP="00AF1FFB">
      <w:pPr>
        <w:spacing w:line="300" w:lineRule="atLeast"/>
        <w:jc w:val="both"/>
        <w:rPr>
          <w:lang w:val="ro-RO"/>
        </w:rPr>
      </w:pPr>
      <w:r w:rsidRPr="0084370F">
        <w:rPr>
          <w:lang w:val="ro-RO"/>
        </w:rPr>
        <w:tab/>
      </w:r>
      <w:r w:rsidR="00F322C6" w:rsidRPr="0084370F">
        <w:rPr>
          <w:lang w:val="ro-RO"/>
        </w:rPr>
        <w:t>1</w:t>
      </w:r>
      <w:r w:rsidR="00416A49">
        <w:rPr>
          <w:lang w:val="ro-RO"/>
        </w:rPr>
        <w:t>9</w:t>
      </w:r>
      <w:r w:rsidRPr="0084370F">
        <w:rPr>
          <w:lang w:val="ro-RO"/>
        </w:rPr>
        <w:t xml:space="preserve">. </w:t>
      </w:r>
      <w:r w:rsidRPr="0084370F">
        <w:rPr>
          <w:b/>
          <w:lang w:val="ro-RO"/>
        </w:rPr>
        <w:t>La anexa nr. 2 la reglementări, punct</w:t>
      </w:r>
      <w:r w:rsidR="008B0906">
        <w:rPr>
          <w:b/>
          <w:lang w:val="ro-RO"/>
        </w:rPr>
        <w:t>ele</w:t>
      </w:r>
      <w:r w:rsidRPr="0084370F">
        <w:rPr>
          <w:b/>
          <w:lang w:val="ro-RO"/>
        </w:rPr>
        <w:t xml:space="preserve"> A</w:t>
      </w:r>
      <w:r w:rsidR="00EB7C1D" w:rsidRPr="0084370F">
        <w:rPr>
          <w:b/>
          <w:lang w:val="ro-RO"/>
        </w:rPr>
        <w:t xml:space="preserve"> </w:t>
      </w:r>
      <w:r w:rsidR="005F1621" w:rsidRPr="0084370F">
        <w:rPr>
          <w:b/>
          <w:lang w:val="ro-RO"/>
        </w:rPr>
        <w:t>ş</w:t>
      </w:r>
      <w:r w:rsidR="00EB7C1D" w:rsidRPr="0084370F">
        <w:rPr>
          <w:b/>
          <w:lang w:val="ro-RO"/>
        </w:rPr>
        <w:t>i D</w:t>
      </w:r>
      <w:r w:rsidRPr="0084370F">
        <w:rPr>
          <w:b/>
          <w:lang w:val="ro-RO"/>
        </w:rPr>
        <w:t xml:space="preserve"> se modifică şi v</w:t>
      </w:r>
      <w:r w:rsidR="00EB7C1D" w:rsidRPr="0084370F">
        <w:rPr>
          <w:b/>
          <w:lang w:val="ro-RO"/>
        </w:rPr>
        <w:t>or</w:t>
      </w:r>
      <w:r w:rsidRPr="0084370F">
        <w:rPr>
          <w:b/>
          <w:lang w:val="ro-RO"/>
        </w:rPr>
        <w:t xml:space="preserve"> avea cuprinsul prevăzut în Anexa nr. 2 la prezentul ordin.</w:t>
      </w:r>
      <w:r w:rsidRPr="0084370F">
        <w:rPr>
          <w:lang w:val="ro-RO"/>
        </w:rPr>
        <w:t xml:space="preserve"> </w:t>
      </w:r>
    </w:p>
    <w:p w:rsidR="00467251" w:rsidRPr="0084370F" w:rsidRDefault="00416A49" w:rsidP="00AF1FFB">
      <w:pPr>
        <w:spacing w:line="300" w:lineRule="atLeast"/>
        <w:ind w:firstLine="708"/>
        <w:jc w:val="both"/>
        <w:rPr>
          <w:lang w:val="ro-RO"/>
        </w:rPr>
      </w:pPr>
      <w:r>
        <w:rPr>
          <w:lang w:val="ro-RO"/>
        </w:rPr>
        <w:t>20</w:t>
      </w:r>
      <w:r w:rsidR="00467251" w:rsidRPr="0084370F">
        <w:rPr>
          <w:lang w:val="ro-RO"/>
        </w:rPr>
        <w:t>. A</w:t>
      </w:r>
      <w:r w:rsidR="00467251" w:rsidRPr="0084370F">
        <w:rPr>
          <w:b/>
          <w:lang w:val="ro-RO"/>
        </w:rPr>
        <w:t xml:space="preserve">nexa nr. 4 la reglementări </w:t>
      </w:r>
      <w:r w:rsidR="00F94D0B" w:rsidRPr="0084370F">
        <w:rPr>
          <w:b/>
          <w:lang w:val="ro-RO"/>
        </w:rPr>
        <w:t xml:space="preserve">verso </w:t>
      </w:r>
      <w:r w:rsidR="00467251" w:rsidRPr="0084370F">
        <w:rPr>
          <w:b/>
          <w:lang w:val="ro-RO"/>
        </w:rPr>
        <w:t xml:space="preserve">se modifică şi va avea cuprinsul prevăzut în Anexa nr. </w:t>
      </w:r>
      <w:r w:rsidR="00F94D0B" w:rsidRPr="0084370F">
        <w:rPr>
          <w:b/>
          <w:lang w:val="ro-RO"/>
        </w:rPr>
        <w:t>3</w:t>
      </w:r>
      <w:r w:rsidR="00467251" w:rsidRPr="0084370F">
        <w:rPr>
          <w:b/>
          <w:lang w:val="ro-RO"/>
        </w:rPr>
        <w:t xml:space="preserve"> la prezentul ordin.</w:t>
      </w:r>
      <w:r w:rsidR="00467251" w:rsidRPr="0084370F">
        <w:rPr>
          <w:lang w:val="ro-RO"/>
        </w:rPr>
        <w:t xml:space="preserve"> </w:t>
      </w:r>
    </w:p>
    <w:p w:rsidR="00467251" w:rsidRPr="0084370F" w:rsidRDefault="006671A4" w:rsidP="00AF1FFB">
      <w:pPr>
        <w:spacing w:line="300" w:lineRule="atLeast"/>
        <w:ind w:firstLine="708"/>
        <w:jc w:val="both"/>
        <w:rPr>
          <w:lang w:val="ro-RO"/>
        </w:rPr>
      </w:pPr>
      <w:r w:rsidRPr="0084370F">
        <w:rPr>
          <w:lang w:val="ro-RO"/>
        </w:rPr>
        <w:t>2</w:t>
      </w:r>
      <w:r w:rsidR="00416A49">
        <w:rPr>
          <w:lang w:val="ro-RO"/>
        </w:rPr>
        <w:t>1</w:t>
      </w:r>
      <w:r w:rsidR="00467251" w:rsidRPr="0084370F">
        <w:rPr>
          <w:lang w:val="ro-RO"/>
        </w:rPr>
        <w:t xml:space="preserve">. </w:t>
      </w:r>
      <w:r w:rsidR="0013052B" w:rsidRPr="0084370F">
        <w:rPr>
          <w:lang w:val="ro-RO"/>
        </w:rPr>
        <w:t>A</w:t>
      </w:r>
      <w:r w:rsidR="00467251" w:rsidRPr="0084370F">
        <w:rPr>
          <w:b/>
          <w:lang w:val="ro-RO"/>
        </w:rPr>
        <w:t xml:space="preserve">nexa nr. </w:t>
      </w:r>
      <w:r w:rsidR="0013052B" w:rsidRPr="0084370F">
        <w:rPr>
          <w:b/>
          <w:lang w:val="ro-RO"/>
        </w:rPr>
        <w:t>5</w:t>
      </w:r>
      <w:r w:rsidR="00467251" w:rsidRPr="0084370F">
        <w:rPr>
          <w:b/>
          <w:lang w:val="ro-RO"/>
        </w:rPr>
        <w:t xml:space="preserve"> la reglementări </w:t>
      </w:r>
      <w:r w:rsidR="00F94D0B" w:rsidRPr="0084370F">
        <w:rPr>
          <w:b/>
          <w:lang w:val="ro-RO"/>
        </w:rPr>
        <w:t xml:space="preserve">verso </w:t>
      </w:r>
      <w:r w:rsidR="00467251" w:rsidRPr="0084370F">
        <w:rPr>
          <w:b/>
          <w:lang w:val="ro-RO"/>
        </w:rPr>
        <w:t xml:space="preserve">se modifică şi va avea cuprinsul prevăzut în Anexa nr. </w:t>
      </w:r>
      <w:r w:rsidR="00F94D0B" w:rsidRPr="0084370F">
        <w:rPr>
          <w:b/>
          <w:lang w:val="ro-RO"/>
        </w:rPr>
        <w:t>4</w:t>
      </w:r>
      <w:r w:rsidR="00467251" w:rsidRPr="0084370F">
        <w:rPr>
          <w:b/>
          <w:lang w:val="ro-RO"/>
        </w:rPr>
        <w:t xml:space="preserve"> la prezentul ordin.</w:t>
      </w:r>
      <w:r w:rsidR="00467251" w:rsidRPr="0084370F">
        <w:rPr>
          <w:lang w:val="ro-RO"/>
        </w:rPr>
        <w:t xml:space="preserve"> </w:t>
      </w:r>
    </w:p>
    <w:p w:rsidR="008909AD" w:rsidRPr="0084370F" w:rsidRDefault="005F6FBD" w:rsidP="00AF1FFB">
      <w:pPr>
        <w:pStyle w:val="NoSpacing"/>
        <w:spacing w:line="300" w:lineRule="atLeast"/>
        <w:ind w:firstLine="720"/>
        <w:jc w:val="both"/>
        <w:rPr>
          <w:rFonts w:ascii="Times New Roman" w:hAnsi="Times New Roman"/>
          <w:sz w:val="24"/>
          <w:szCs w:val="24"/>
        </w:rPr>
      </w:pPr>
      <w:r w:rsidRPr="0084370F">
        <w:rPr>
          <w:rFonts w:ascii="Times New Roman" w:hAnsi="Times New Roman"/>
          <w:sz w:val="24"/>
          <w:szCs w:val="24"/>
        </w:rPr>
        <w:t>2</w:t>
      </w:r>
      <w:r w:rsidR="00416A49">
        <w:rPr>
          <w:rFonts w:ascii="Times New Roman" w:hAnsi="Times New Roman"/>
          <w:sz w:val="24"/>
          <w:szCs w:val="24"/>
        </w:rPr>
        <w:t>2</w:t>
      </w:r>
      <w:r w:rsidRPr="0084370F">
        <w:rPr>
          <w:rFonts w:ascii="Times New Roman" w:hAnsi="Times New Roman"/>
          <w:sz w:val="24"/>
          <w:szCs w:val="24"/>
        </w:rPr>
        <w:t>.</w:t>
      </w:r>
      <w:r w:rsidRPr="0084370F">
        <w:rPr>
          <w:rFonts w:ascii="Times New Roman" w:hAnsi="Times New Roman"/>
          <w:b/>
          <w:sz w:val="24"/>
          <w:szCs w:val="24"/>
        </w:rPr>
        <w:t xml:space="preserve"> </w:t>
      </w:r>
      <w:r w:rsidR="008909AD" w:rsidRPr="0084370F">
        <w:rPr>
          <w:rFonts w:ascii="Times New Roman" w:hAnsi="Times New Roman"/>
          <w:b/>
          <w:sz w:val="24"/>
          <w:szCs w:val="24"/>
        </w:rPr>
        <w:t>În anexa 5</w:t>
      </w:r>
      <w:r w:rsidR="008909AD" w:rsidRPr="0084370F">
        <w:rPr>
          <w:rFonts w:ascii="Times New Roman" w:hAnsi="Times New Roman"/>
          <w:b/>
          <w:sz w:val="24"/>
          <w:szCs w:val="24"/>
          <w:vertAlign w:val="superscript"/>
        </w:rPr>
        <w:t>1</w:t>
      </w:r>
      <w:r w:rsidR="008909AD" w:rsidRPr="0084370F">
        <w:rPr>
          <w:rFonts w:ascii="Times New Roman" w:hAnsi="Times New Roman"/>
          <w:b/>
          <w:sz w:val="24"/>
          <w:szCs w:val="24"/>
        </w:rPr>
        <w:t xml:space="preserve"> la reglementări, punctele (1), (5), (6) şi (7) </w:t>
      </w:r>
      <w:r w:rsidR="008909AD" w:rsidRPr="0084370F">
        <w:rPr>
          <w:rStyle w:val="tpt1"/>
          <w:rFonts w:ascii="Times New Roman" w:hAnsi="Times New Roman"/>
          <w:b/>
          <w:bCs/>
          <w:sz w:val="24"/>
          <w:szCs w:val="24"/>
        </w:rPr>
        <w:t xml:space="preserve">se modifică </w:t>
      </w:r>
      <w:r w:rsidR="008909AD" w:rsidRPr="0084370F">
        <w:rPr>
          <w:rFonts w:ascii="Times New Roman" w:hAnsi="Times New Roman"/>
          <w:b/>
          <w:bCs/>
          <w:sz w:val="24"/>
          <w:szCs w:val="24"/>
        </w:rPr>
        <w:t xml:space="preserve">şi vor avea </w:t>
      </w:r>
      <w:r w:rsidR="008909AD" w:rsidRPr="0084370F">
        <w:rPr>
          <w:rStyle w:val="tpt1"/>
          <w:rFonts w:ascii="Times New Roman" w:hAnsi="Times New Roman"/>
          <w:b/>
          <w:bCs/>
          <w:sz w:val="24"/>
          <w:szCs w:val="24"/>
        </w:rPr>
        <w:t>următorul cuprins:</w:t>
      </w:r>
      <w:r w:rsidR="008909AD" w:rsidRPr="0084370F">
        <w:rPr>
          <w:rFonts w:ascii="Times New Roman" w:hAnsi="Times New Roman"/>
          <w:sz w:val="24"/>
          <w:szCs w:val="24"/>
        </w:rPr>
        <w:t xml:space="preserve"> </w:t>
      </w:r>
    </w:p>
    <w:p w:rsidR="008909AD" w:rsidRPr="008B0906" w:rsidRDefault="008909AD" w:rsidP="00AF1FFB">
      <w:pPr>
        <w:spacing w:line="300" w:lineRule="atLeast"/>
        <w:ind w:firstLine="708"/>
        <w:jc w:val="both"/>
        <w:rPr>
          <w:lang w:val="ro-RO"/>
        </w:rPr>
      </w:pPr>
      <w:r w:rsidRPr="0084370F">
        <w:rPr>
          <w:b/>
          <w:lang w:val="ro-RO"/>
        </w:rPr>
        <w:t xml:space="preserve"> „</w:t>
      </w:r>
      <w:r w:rsidRPr="0084370F">
        <w:rPr>
          <w:lang w:val="ro-RO"/>
        </w:rPr>
        <w:t xml:space="preserve">(1) numărul de identificare al vehiculului – codul VIN sau numărul de şasiu </w:t>
      </w:r>
      <w:r w:rsidRPr="0084370F">
        <w:rPr>
          <w:i/>
          <w:lang w:val="ro-RO"/>
        </w:rPr>
        <w:t>(Vehicle Identification Number - VIN number or chassis number)</w:t>
      </w:r>
      <w:r w:rsidR="008B0906">
        <w:rPr>
          <w:lang w:val="ro-RO"/>
        </w:rPr>
        <w:t>…………………………………………………</w:t>
      </w:r>
    </w:p>
    <w:p w:rsidR="008909AD" w:rsidRPr="008B0906" w:rsidRDefault="008909AD" w:rsidP="00AF1FFB">
      <w:pPr>
        <w:spacing w:line="300" w:lineRule="atLeast"/>
        <w:ind w:firstLine="708"/>
        <w:jc w:val="both"/>
        <w:rPr>
          <w:iCs/>
          <w:lang w:val="ro-RO"/>
        </w:rPr>
      </w:pPr>
      <w:r w:rsidRPr="0084370F">
        <w:rPr>
          <w:lang w:val="ro-RO"/>
        </w:rPr>
        <w:t xml:space="preserve">(5) categoria vehiculului, dacă este disponibilă </w:t>
      </w:r>
      <w:r w:rsidRPr="0084370F">
        <w:rPr>
          <w:i/>
          <w:iCs/>
          <w:sz w:val="20"/>
          <w:szCs w:val="20"/>
          <w:lang w:val="ro-RO"/>
        </w:rPr>
        <w:t>(vehicle category, if available)</w:t>
      </w:r>
      <w:r w:rsidR="008B0906">
        <w:rPr>
          <w:iCs/>
          <w:sz w:val="20"/>
          <w:szCs w:val="20"/>
          <w:lang w:val="ro-RO"/>
        </w:rPr>
        <w:t xml:space="preserve"> ……………………………</w:t>
      </w:r>
    </w:p>
    <w:p w:rsidR="008909AD" w:rsidRPr="0084370F" w:rsidRDefault="008909AD" w:rsidP="00AF1FFB">
      <w:pPr>
        <w:pStyle w:val="NoSpacing"/>
        <w:spacing w:line="300" w:lineRule="atLeast"/>
        <w:ind w:firstLine="708"/>
        <w:jc w:val="both"/>
        <w:rPr>
          <w:rFonts w:ascii="Times New Roman" w:hAnsi="Times New Roman"/>
          <w:i/>
          <w:iCs/>
          <w:sz w:val="20"/>
          <w:szCs w:val="20"/>
        </w:rPr>
      </w:pPr>
      <w:r w:rsidRPr="0084370F">
        <w:rPr>
          <w:rFonts w:ascii="Times New Roman" w:hAnsi="Times New Roman"/>
          <w:sz w:val="24"/>
          <w:szCs w:val="24"/>
        </w:rPr>
        <w:t xml:space="preserve">(6) deficienţe identificate şi gradul lor de severitate </w:t>
      </w:r>
      <w:r w:rsidRPr="0084370F">
        <w:rPr>
          <w:rFonts w:ascii="Times New Roman" w:hAnsi="Times New Roman"/>
          <w:i/>
          <w:iCs/>
          <w:sz w:val="20"/>
          <w:szCs w:val="20"/>
        </w:rPr>
        <w:t>(</w:t>
      </w:r>
      <w:r w:rsidRPr="0084370F">
        <w:rPr>
          <w:rFonts w:ascii="Times New Roman" w:hAnsi="Times New Roman"/>
          <w:i/>
          <w:sz w:val="20"/>
          <w:szCs w:val="20"/>
        </w:rPr>
        <w:t>identified deficiencies and their level of severity</w:t>
      </w:r>
      <w:r w:rsidRPr="0084370F">
        <w:rPr>
          <w:rFonts w:ascii="Times New Roman" w:hAnsi="Times New Roman"/>
          <w:i/>
          <w:iCs/>
          <w:sz w:val="20"/>
          <w:szCs w:val="20"/>
        </w:rPr>
        <w:t>)</w:t>
      </w:r>
    </w:p>
    <w:p w:rsidR="008500E6" w:rsidRPr="0084370F" w:rsidRDefault="008500E6" w:rsidP="00AF1FFB">
      <w:pPr>
        <w:autoSpaceDE w:val="0"/>
        <w:autoSpaceDN w:val="0"/>
        <w:adjustRightInd w:val="0"/>
        <w:spacing w:line="300" w:lineRule="atLeast"/>
        <w:rPr>
          <w:sz w:val="20"/>
          <w:szCs w:val="20"/>
          <w:lang w:val="ro-RO" w:eastAsia="en-US"/>
        </w:rPr>
      </w:pPr>
      <w:r w:rsidRPr="0084370F">
        <w:rPr>
          <w:lang w:val="ro-RO" w:eastAsia="en-US"/>
        </w:rPr>
        <w:t xml:space="preserve">Cod </w:t>
      </w:r>
      <w:r w:rsidRPr="0084370F">
        <w:rPr>
          <w:sz w:val="20"/>
          <w:szCs w:val="20"/>
          <w:lang w:val="ro-RO" w:eastAsia="en-US"/>
        </w:rPr>
        <w:t>(</w:t>
      </w:r>
      <w:r w:rsidRPr="0084370F">
        <w:rPr>
          <w:i/>
          <w:iCs/>
          <w:sz w:val="20"/>
          <w:szCs w:val="20"/>
          <w:lang w:val="ro-RO" w:eastAsia="en-US"/>
        </w:rPr>
        <w:t>item</w:t>
      </w:r>
      <w:r w:rsidRPr="0084370F">
        <w:rPr>
          <w:sz w:val="20"/>
          <w:szCs w:val="20"/>
          <w:lang w:val="ro-RO" w:eastAsia="en-US"/>
        </w:rPr>
        <w:t>)</w:t>
      </w:r>
      <w:r w:rsidRPr="0084370F">
        <w:rPr>
          <w:lang w:val="ro-RO" w:eastAsia="en-US"/>
        </w:rPr>
        <w:t xml:space="preserve">                        Denumire deficienţă </w:t>
      </w:r>
      <w:r w:rsidRPr="0084370F">
        <w:rPr>
          <w:sz w:val="20"/>
          <w:szCs w:val="20"/>
          <w:lang w:val="ro-RO" w:eastAsia="en-US"/>
        </w:rPr>
        <w:t>(</w:t>
      </w:r>
      <w:r w:rsidRPr="0084370F">
        <w:rPr>
          <w:i/>
          <w:iCs/>
          <w:sz w:val="20"/>
          <w:szCs w:val="20"/>
          <w:lang w:val="ro-RO" w:eastAsia="en-US"/>
        </w:rPr>
        <w:t>identified deficienc</w:t>
      </w:r>
      <w:r w:rsidR="002C5978">
        <w:rPr>
          <w:i/>
          <w:iCs/>
          <w:sz w:val="20"/>
          <w:szCs w:val="20"/>
          <w:lang w:val="ro-RO" w:eastAsia="en-US"/>
        </w:rPr>
        <w:t>y</w:t>
      </w:r>
      <w:r w:rsidRPr="0084370F">
        <w:rPr>
          <w:sz w:val="20"/>
          <w:szCs w:val="20"/>
          <w:lang w:val="ro-RO" w:eastAsia="en-US"/>
        </w:rPr>
        <w:t>)</w:t>
      </w:r>
      <w:r w:rsidRPr="0084370F">
        <w:rPr>
          <w:lang w:val="ro-RO" w:eastAsia="en-US"/>
        </w:rPr>
        <w:t xml:space="preserve">     Grad severitate </w:t>
      </w:r>
      <w:r w:rsidRPr="0084370F">
        <w:rPr>
          <w:sz w:val="20"/>
          <w:szCs w:val="20"/>
          <w:lang w:val="ro-RO" w:eastAsia="en-US"/>
        </w:rPr>
        <w:t>(</w:t>
      </w:r>
      <w:r w:rsidRPr="0084370F">
        <w:rPr>
          <w:i/>
          <w:iCs/>
          <w:sz w:val="20"/>
          <w:szCs w:val="20"/>
          <w:lang w:val="ro-RO" w:eastAsia="en-US"/>
        </w:rPr>
        <w:t>level of severity</w:t>
      </w:r>
      <w:r w:rsidRPr="0084370F">
        <w:rPr>
          <w:sz w:val="20"/>
          <w:szCs w:val="20"/>
          <w:lang w:val="ro-RO" w:eastAsia="en-US"/>
        </w:rPr>
        <w:t>)</w:t>
      </w:r>
    </w:p>
    <w:p w:rsidR="008500E6" w:rsidRPr="0084370F" w:rsidRDefault="008500E6" w:rsidP="00AF1FFB">
      <w:pPr>
        <w:autoSpaceDE w:val="0"/>
        <w:autoSpaceDN w:val="0"/>
        <w:adjustRightInd w:val="0"/>
        <w:spacing w:line="300" w:lineRule="atLeast"/>
        <w:rPr>
          <w:sz w:val="20"/>
          <w:szCs w:val="20"/>
          <w:lang w:val="ro-RO" w:eastAsia="en-US"/>
        </w:rPr>
      </w:pPr>
      <w:r w:rsidRPr="0084370F">
        <w:rPr>
          <w:sz w:val="20"/>
          <w:szCs w:val="20"/>
          <w:lang w:val="ro-RO" w:eastAsia="en-US"/>
        </w:rPr>
        <w:t>………………………………………………………………………………………………………………</w:t>
      </w:r>
      <w:r w:rsidR="008B0906">
        <w:rPr>
          <w:sz w:val="20"/>
          <w:szCs w:val="20"/>
          <w:lang w:val="ro-RO" w:eastAsia="en-US"/>
        </w:rPr>
        <w:t>……...</w:t>
      </w:r>
      <w:r w:rsidRPr="0084370F">
        <w:rPr>
          <w:sz w:val="20"/>
          <w:szCs w:val="20"/>
          <w:lang w:val="ro-RO" w:eastAsia="en-US"/>
        </w:rPr>
        <w:t>……………</w:t>
      </w:r>
    </w:p>
    <w:p w:rsidR="008500E6" w:rsidRPr="0084370F" w:rsidRDefault="008500E6" w:rsidP="00AF1FFB">
      <w:pPr>
        <w:autoSpaceDE w:val="0"/>
        <w:autoSpaceDN w:val="0"/>
        <w:adjustRightInd w:val="0"/>
        <w:spacing w:line="300" w:lineRule="atLeast"/>
        <w:rPr>
          <w:sz w:val="20"/>
          <w:szCs w:val="20"/>
          <w:lang w:val="ro-RO" w:eastAsia="en-US"/>
        </w:rPr>
      </w:pPr>
      <w:r w:rsidRPr="0084370F">
        <w:rPr>
          <w:sz w:val="20"/>
          <w:szCs w:val="20"/>
          <w:lang w:val="ro-RO" w:eastAsia="en-US"/>
        </w:rPr>
        <w:t>………………………………………………………………………………………………………</w:t>
      </w:r>
      <w:r w:rsidR="008B0906">
        <w:rPr>
          <w:sz w:val="20"/>
          <w:szCs w:val="20"/>
          <w:lang w:val="ro-RO" w:eastAsia="en-US"/>
        </w:rPr>
        <w:t>……...</w:t>
      </w:r>
      <w:r w:rsidRPr="0084370F">
        <w:rPr>
          <w:sz w:val="20"/>
          <w:szCs w:val="20"/>
          <w:lang w:val="ro-RO" w:eastAsia="en-US"/>
        </w:rPr>
        <w:t>……………………</w:t>
      </w:r>
    </w:p>
    <w:p w:rsidR="008500E6" w:rsidRPr="0084370F" w:rsidRDefault="008500E6" w:rsidP="00AF1FFB">
      <w:pPr>
        <w:autoSpaceDE w:val="0"/>
        <w:autoSpaceDN w:val="0"/>
        <w:adjustRightInd w:val="0"/>
        <w:spacing w:line="300" w:lineRule="atLeast"/>
        <w:rPr>
          <w:sz w:val="20"/>
          <w:szCs w:val="20"/>
          <w:lang w:val="ro-RO" w:eastAsia="en-US"/>
        </w:rPr>
      </w:pPr>
      <w:r w:rsidRPr="0084370F">
        <w:rPr>
          <w:sz w:val="20"/>
          <w:szCs w:val="20"/>
          <w:lang w:val="ro-RO" w:eastAsia="en-US"/>
        </w:rPr>
        <w:t>……………………………………………………………………………………………………………</w:t>
      </w:r>
      <w:r w:rsidR="008B0906">
        <w:rPr>
          <w:sz w:val="20"/>
          <w:szCs w:val="20"/>
          <w:lang w:val="ro-RO" w:eastAsia="en-US"/>
        </w:rPr>
        <w:t>……...</w:t>
      </w:r>
      <w:r w:rsidRPr="0084370F">
        <w:rPr>
          <w:sz w:val="20"/>
          <w:szCs w:val="20"/>
          <w:lang w:val="ro-RO" w:eastAsia="en-US"/>
        </w:rPr>
        <w:t>………………</w:t>
      </w:r>
    </w:p>
    <w:p w:rsidR="008500E6" w:rsidRPr="0084370F" w:rsidRDefault="008500E6" w:rsidP="00AF1FFB">
      <w:pPr>
        <w:autoSpaceDE w:val="0"/>
        <w:autoSpaceDN w:val="0"/>
        <w:adjustRightInd w:val="0"/>
        <w:spacing w:line="300" w:lineRule="atLeast"/>
        <w:rPr>
          <w:sz w:val="20"/>
          <w:szCs w:val="20"/>
          <w:lang w:val="ro-RO" w:eastAsia="en-US"/>
        </w:rPr>
      </w:pPr>
      <w:r w:rsidRPr="0084370F">
        <w:rPr>
          <w:sz w:val="20"/>
          <w:szCs w:val="20"/>
          <w:lang w:val="ro-RO" w:eastAsia="en-US"/>
        </w:rPr>
        <w:t>………………………………………………………………………………………………………………………</w:t>
      </w:r>
      <w:r w:rsidR="008B0906">
        <w:rPr>
          <w:sz w:val="20"/>
          <w:szCs w:val="20"/>
          <w:lang w:val="ro-RO" w:eastAsia="en-US"/>
        </w:rPr>
        <w:t>……...</w:t>
      </w:r>
      <w:r w:rsidRPr="0084370F">
        <w:rPr>
          <w:sz w:val="20"/>
          <w:szCs w:val="20"/>
          <w:lang w:val="ro-RO" w:eastAsia="en-US"/>
        </w:rPr>
        <w:t>……</w:t>
      </w:r>
    </w:p>
    <w:p w:rsidR="008500E6" w:rsidRPr="0084370F" w:rsidRDefault="008500E6" w:rsidP="00AF1FFB">
      <w:pPr>
        <w:autoSpaceDE w:val="0"/>
        <w:autoSpaceDN w:val="0"/>
        <w:adjustRightInd w:val="0"/>
        <w:spacing w:line="300" w:lineRule="atLeast"/>
        <w:rPr>
          <w:sz w:val="20"/>
          <w:szCs w:val="20"/>
          <w:lang w:val="ro-RO" w:eastAsia="en-US"/>
        </w:rPr>
      </w:pPr>
      <w:r w:rsidRPr="0084370F">
        <w:rPr>
          <w:sz w:val="20"/>
          <w:szCs w:val="20"/>
          <w:lang w:val="ro-RO" w:eastAsia="en-US"/>
        </w:rPr>
        <w:t>………………………………………………………………………………………………………………………</w:t>
      </w:r>
      <w:r w:rsidR="008B0906">
        <w:rPr>
          <w:sz w:val="20"/>
          <w:szCs w:val="20"/>
          <w:lang w:val="ro-RO" w:eastAsia="en-US"/>
        </w:rPr>
        <w:t>……...</w:t>
      </w:r>
      <w:r w:rsidRPr="0084370F">
        <w:rPr>
          <w:sz w:val="20"/>
          <w:szCs w:val="20"/>
          <w:lang w:val="ro-RO" w:eastAsia="en-US"/>
        </w:rPr>
        <w:t>……</w:t>
      </w:r>
    </w:p>
    <w:p w:rsidR="008500E6" w:rsidRPr="0084370F" w:rsidRDefault="008500E6" w:rsidP="00AF1FFB">
      <w:pPr>
        <w:autoSpaceDE w:val="0"/>
        <w:autoSpaceDN w:val="0"/>
        <w:adjustRightInd w:val="0"/>
        <w:spacing w:line="300" w:lineRule="atLeast"/>
        <w:rPr>
          <w:sz w:val="20"/>
          <w:szCs w:val="20"/>
          <w:lang w:val="ro-RO" w:eastAsia="en-US"/>
        </w:rPr>
      </w:pPr>
      <w:r w:rsidRPr="0084370F">
        <w:rPr>
          <w:sz w:val="20"/>
          <w:szCs w:val="20"/>
          <w:lang w:val="ro-RO" w:eastAsia="en-US"/>
        </w:rPr>
        <w:t>…………………………………………………………………………………………………………………………</w:t>
      </w:r>
      <w:r w:rsidR="008B0906">
        <w:rPr>
          <w:sz w:val="20"/>
          <w:szCs w:val="20"/>
          <w:lang w:val="ro-RO" w:eastAsia="en-US"/>
        </w:rPr>
        <w:t>……...</w:t>
      </w:r>
      <w:r w:rsidRPr="0084370F">
        <w:rPr>
          <w:sz w:val="20"/>
          <w:szCs w:val="20"/>
          <w:lang w:val="ro-RO" w:eastAsia="en-US"/>
        </w:rPr>
        <w:t>…</w:t>
      </w:r>
    </w:p>
    <w:p w:rsidR="008500E6" w:rsidRPr="0084370F" w:rsidRDefault="008500E6" w:rsidP="00AF1FFB">
      <w:pPr>
        <w:autoSpaceDE w:val="0"/>
        <w:autoSpaceDN w:val="0"/>
        <w:adjustRightInd w:val="0"/>
        <w:spacing w:line="300" w:lineRule="atLeast"/>
        <w:rPr>
          <w:sz w:val="20"/>
          <w:szCs w:val="20"/>
          <w:lang w:val="ro-RO" w:eastAsia="en-US"/>
        </w:rPr>
      </w:pPr>
      <w:r w:rsidRPr="0084370F">
        <w:rPr>
          <w:sz w:val="20"/>
          <w:szCs w:val="20"/>
          <w:lang w:val="ro-RO" w:eastAsia="en-US"/>
        </w:rPr>
        <w:t>………………………………………………………………………………………………………………………</w:t>
      </w:r>
      <w:r w:rsidR="008B0906">
        <w:rPr>
          <w:sz w:val="20"/>
          <w:szCs w:val="20"/>
          <w:lang w:val="ro-RO" w:eastAsia="en-US"/>
        </w:rPr>
        <w:t>……...</w:t>
      </w:r>
      <w:r w:rsidRPr="0084370F">
        <w:rPr>
          <w:sz w:val="20"/>
          <w:szCs w:val="20"/>
          <w:lang w:val="ro-RO" w:eastAsia="en-US"/>
        </w:rPr>
        <w:t>……</w:t>
      </w:r>
    </w:p>
    <w:p w:rsidR="008500E6" w:rsidRPr="0084370F" w:rsidRDefault="008500E6" w:rsidP="00AF1FFB">
      <w:pPr>
        <w:autoSpaceDE w:val="0"/>
        <w:autoSpaceDN w:val="0"/>
        <w:adjustRightInd w:val="0"/>
        <w:spacing w:line="300" w:lineRule="atLeast"/>
        <w:rPr>
          <w:sz w:val="20"/>
          <w:szCs w:val="20"/>
          <w:lang w:val="ro-RO" w:eastAsia="en-US"/>
        </w:rPr>
      </w:pPr>
      <w:r w:rsidRPr="0084370F">
        <w:rPr>
          <w:sz w:val="20"/>
          <w:szCs w:val="20"/>
          <w:lang w:val="ro-RO" w:eastAsia="en-US"/>
        </w:rPr>
        <w:t>…………………………………………………………………………………………………………………………</w:t>
      </w:r>
      <w:r w:rsidR="008B0906">
        <w:rPr>
          <w:sz w:val="20"/>
          <w:szCs w:val="20"/>
          <w:lang w:val="ro-RO" w:eastAsia="en-US"/>
        </w:rPr>
        <w:t>…….</w:t>
      </w:r>
      <w:r w:rsidRPr="0084370F">
        <w:rPr>
          <w:sz w:val="20"/>
          <w:szCs w:val="20"/>
          <w:lang w:val="ro-RO" w:eastAsia="en-US"/>
        </w:rPr>
        <w:t>…</w:t>
      </w:r>
      <w:r w:rsidR="008B0906">
        <w:rPr>
          <w:sz w:val="20"/>
          <w:szCs w:val="20"/>
          <w:lang w:val="ro-RO" w:eastAsia="en-US"/>
        </w:rPr>
        <w:t>..</w:t>
      </w:r>
    </w:p>
    <w:p w:rsidR="008500E6" w:rsidRPr="0084370F" w:rsidRDefault="008500E6" w:rsidP="00AF1FFB">
      <w:pPr>
        <w:autoSpaceDE w:val="0"/>
        <w:autoSpaceDN w:val="0"/>
        <w:adjustRightInd w:val="0"/>
        <w:spacing w:line="300" w:lineRule="atLeast"/>
        <w:rPr>
          <w:sz w:val="20"/>
          <w:szCs w:val="20"/>
          <w:lang w:val="ro-RO" w:eastAsia="en-US"/>
        </w:rPr>
      </w:pPr>
      <w:r w:rsidRPr="0084370F">
        <w:rPr>
          <w:sz w:val="20"/>
          <w:szCs w:val="20"/>
          <w:lang w:val="ro-RO" w:eastAsia="en-US"/>
        </w:rPr>
        <w:t>……………………………………………………………………………………………………………………………</w:t>
      </w:r>
      <w:r w:rsidR="008B0906">
        <w:rPr>
          <w:sz w:val="20"/>
          <w:szCs w:val="20"/>
          <w:lang w:val="ro-RO" w:eastAsia="en-US"/>
        </w:rPr>
        <w:t>……...</w:t>
      </w:r>
    </w:p>
    <w:p w:rsidR="008500E6" w:rsidRPr="0084370F" w:rsidRDefault="008500E6" w:rsidP="00AF1FFB">
      <w:pPr>
        <w:autoSpaceDE w:val="0"/>
        <w:autoSpaceDN w:val="0"/>
        <w:adjustRightInd w:val="0"/>
        <w:spacing w:line="300" w:lineRule="atLeast"/>
        <w:rPr>
          <w:sz w:val="20"/>
          <w:szCs w:val="20"/>
          <w:lang w:val="ro-RO" w:eastAsia="en-US"/>
        </w:rPr>
      </w:pPr>
      <w:r w:rsidRPr="0084370F">
        <w:rPr>
          <w:sz w:val="20"/>
          <w:szCs w:val="20"/>
          <w:lang w:val="ro-RO" w:eastAsia="en-US"/>
        </w:rPr>
        <w:t>……………………………………………………………………………………………………………………………</w:t>
      </w:r>
      <w:r w:rsidR="008B0906">
        <w:rPr>
          <w:sz w:val="20"/>
          <w:szCs w:val="20"/>
          <w:lang w:val="ro-RO" w:eastAsia="en-US"/>
        </w:rPr>
        <w:t>……...</w:t>
      </w:r>
    </w:p>
    <w:p w:rsidR="008500E6" w:rsidRPr="0084370F" w:rsidRDefault="008500E6" w:rsidP="00AF1FFB">
      <w:pPr>
        <w:autoSpaceDE w:val="0"/>
        <w:autoSpaceDN w:val="0"/>
        <w:adjustRightInd w:val="0"/>
        <w:spacing w:line="300" w:lineRule="atLeast"/>
        <w:rPr>
          <w:sz w:val="20"/>
          <w:szCs w:val="20"/>
          <w:lang w:val="ro-RO" w:eastAsia="en-US"/>
        </w:rPr>
      </w:pPr>
      <w:r w:rsidRPr="0084370F">
        <w:rPr>
          <w:sz w:val="20"/>
          <w:szCs w:val="20"/>
          <w:lang w:val="ro-RO" w:eastAsia="en-US"/>
        </w:rPr>
        <w:t>…………………………………………………………………………………………………………………………</w:t>
      </w:r>
      <w:r w:rsidR="008B0906">
        <w:rPr>
          <w:sz w:val="20"/>
          <w:szCs w:val="20"/>
          <w:lang w:val="ro-RO" w:eastAsia="en-US"/>
        </w:rPr>
        <w:t>……...</w:t>
      </w:r>
      <w:r w:rsidRPr="0084370F">
        <w:rPr>
          <w:sz w:val="20"/>
          <w:szCs w:val="20"/>
          <w:lang w:val="ro-RO" w:eastAsia="en-US"/>
        </w:rPr>
        <w:t>…</w:t>
      </w:r>
    </w:p>
    <w:p w:rsidR="008500E6" w:rsidRPr="0084370F" w:rsidRDefault="008500E6" w:rsidP="00AF1FFB">
      <w:pPr>
        <w:autoSpaceDE w:val="0"/>
        <w:autoSpaceDN w:val="0"/>
        <w:adjustRightInd w:val="0"/>
        <w:spacing w:line="300" w:lineRule="atLeast"/>
        <w:rPr>
          <w:sz w:val="20"/>
          <w:szCs w:val="20"/>
          <w:lang w:val="ro-RO" w:eastAsia="en-US"/>
        </w:rPr>
      </w:pPr>
      <w:r w:rsidRPr="0084370F">
        <w:rPr>
          <w:sz w:val="20"/>
          <w:szCs w:val="20"/>
          <w:lang w:val="ro-RO" w:eastAsia="en-US"/>
        </w:rPr>
        <w:t>……………………………………………………………………………………………………………………………</w:t>
      </w:r>
      <w:r w:rsidR="008B0906">
        <w:rPr>
          <w:sz w:val="20"/>
          <w:szCs w:val="20"/>
          <w:lang w:val="ro-RO" w:eastAsia="en-US"/>
        </w:rPr>
        <w:t>……...</w:t>
      </w:r>
    </w:p>
    <w:p w:rsidR="008909AD" w:rsidRPr="0084370F" w:rsidRDefault="008909AD" w:rsidP="00AF1FFB">
      <w:pPr>
        <w:pStyle w:val="NoSpacing"/>
        <w:spacing w:line="300" w:lineRule="atLeast"/>
        <w:ind w:firstLine="708"/>
        <w:jc w:val="both"/>
        <w:rPr>
          <w:rFonts w:ascii="Times New Roman" w:hAnsi="Times New Roman"/>
          <w:bCs/>
          <w:sz w:val="24"/>
          <w:szCs w:val="24"/>
        </w:rPr>
      </w:pPr>
      <w:r w:rsidRPr="0084370F">
        <w:rPr>
          <w:rFonts w:ascii="Times New Roman" w:hAnsi="Times New Roman"/>
          <w:sz w:val="24"/>
          <w:szCs w:val="24"/>
        </w:rPr>
        <w:t xml:space="preserve">(7) rezultatul inspecţiei tehnice periodice </w:t>
      </w:r>
      <w:r w:rsidRPr="0084370F">
        <w:rPr>
          <w:rFonts w:ascii="Times New Roman" w:hAnsi="Times New Roman"/>
          <w:i/>
          <w:sz w:val="20"/>
          <w:szCs w:val="20"/>
        </w:rPr>
        <w:t>(result of the roadworthiness test</w:t>
      </w:r>
      <w:r w:rsidRPr="0084370F">
        <w:rPr>
          <w:rFonts w:ascii="Times New Roman" w:hAnsi="Times New Roman"/>
          <w:i/>
          <w:iCs/>
          <w:sz w:val="20"/>
          <w:szCs w:val="20"/>
        </w:rPr>
        <w:t>)</w:t>
      </w:r>
      <w:r w:rsidR="001E2613">
        <w:rPr>
          <w:rFonts w:ascii="Times New Roman" w:hAnsi="Times New Roman"/>
          <w:i/>
          <w:iCs/>
          <w:sz w:val="20"/>
          <w:szCs w:val="20"/>
        </w:rPr>
        <w:t xml:space="preserve"> </w:t>
      </w:r>
      <w:r w:rsidR="001E2613">
        <w:rPr>
          <w:rFonts w:ascii="Times New Roman" w:hAnsi="Times New Roman"/>
          <w:iCs/>
          <w:sz w:val="20"/>
          <w:szCs w:val="20"/>
        </w:rPr>
        <w:t>………………………………</w:t>
      </w:r>
      <w:r w:rsidRPr="0084370F">
        <w:rPr>
          <w:rFonts w:ascii="Times New Roman" w:hAnsi="Times New Roman"/>
          <w:iCs/>
          <w:sz w:val="24"/>
          <w:szCs w:val="24"/>
        </w:rPr>
        <w:t>”</w:t>
      </w:r>
    </w:p>
    <w:p w:rsidR="0013052B" w:rsidRPr="0084370F" w:rsidRDefault="005F6FBD" w:rsidP="00AF1FFB">
      <w:pPr>
        <w:spacing w:line="300" w:lineRule="atLeast"/>
        <w:ind w:firstLine="708"/>
        <w:jc w:val="both"/>
        <w:rPr>
          <w:lang w:val="ro-RO"/>
        </w:rPr>
      </w:pPr>
      <w:r w:rsidRPr="0084370F">
        <w:rPr>
          <w:lang w:val="ro-RO"/>
        </w:rPr>
        <w:t>2</w:t>
      </w:r>
      <w:r w:rsidR="00416A49">
        <w:rPr>
          <w:lang w:val="ro-RO"/>
        </w:rPr>
        <w:t>3</w:t>
      </w:r>
      <w:r w:rsidR="0013052B" w:rsidRPr="0084370F">
        <w:rPr>
          <w:lang w:val="ro-RO"/>
        </w:rPr>
        <w:t>. A</w:t>
      </w:r>
      <w:r w:rsidR="0013052B" w:rsidRPr="0084370F">
        <w:rPr>
          <w:b/>
          <w:lang w:val="ro-RO"/>
        </w:rPr>
        <w:t>nexa nr. 5</w:t>
      </w:r>
      <w:r w:rsidR="0013052B" w:rsidRPr="0084370F">
        <w:rPr>
          <w:b/>
          <w:vertAlign w:val="superscript"/>
          <w:lang w:val="ro-RO"/>
        </w:rPr>
        <w:t>2</w:t>
      </w:r>
      <w:r w:rsidR="0013052B" w:rsidRPr="0084370F">
        <w:rPr>
          <w:b/>
          <w:lang w:val="ro-RO"/>
        </w:rPr>
        <w:t xml:space="preserve"> la reglementări se abrogă.</w:t>
      </w:r>
      <w:r w:rsidR="0013052B" w:rsidRPr="0084370F">
        <w:rPr>
          <w:lang w:val="ro-RO"/>
        </w:rPr>
        <w:t xml:space="preserve"> </w:t>
      </w:r>
    </w:p>
    <w:p w:rsidR="00ED7E56" w:rsidRPr="0084370F" w:rsidRDefault="006671A4" w:rsidP="00AF1FFB">
      <w:pPr>
        <w:spacing w:line="300" w:lineRule="atLeast"/>
        <w:ind w:firstLine="708"/>
        <w:jc w:val="both"/>
        <w:rPr>
          <w:lang w:val="ro-RO"/>
        </w:rPr>
      </w:pPr>
      <w:r w:rsidRPr="0084370F">
        <w:rPr>
          <w:lang w:val="ro-RO"/>
        </w:rPr>
        <w:t>2</w:t>
      </w:r>
      <w:r w:rsidR="00416A49">
        <w:rPr>
          <w:lang w:val="ro-RO"/>
        </w:rPr>
        <w:t>4</w:t>
      </w:r>
      <w:r w:rsidR="001B576E" w:rsidRPr="0084370F">
        <w:rPr>
          <w:lang w:val="ro-RO"/>
        </w:rPr>
        <w:t xml:space="preserve">. </w:t>
      </w:r>
      <w:r w:rsidR="00ED7E56" w:rsidRPr="0084370F">
        <w:rPr>
          <w:b/>
          <w:lang w:val="ro-RO"/>
        </w:rPr>
        <w:t>După anexa nr. 7 la reglementări se introduce o nouă anexă, anexa nr. 7</w:t>
      </w:r>
      <w:r w:rsidR="00ED7E56" w:rsidRPr="0084370F">
        <w:rPr>
          <w:b/>
          <w:vertAlign w:val="superscript"/>
          <w:lang w:val="ro-RO"/>
        </w:rPr>
        <w:t>1</w:t>
      </w:r>
      <w:r w:rsidR="00ED7E56" w:rsidRPr="0084370F">
        <w:rPr>
          <w:b/>
          <w:lang w:val="ro-RO"/>
        </w:rPr>
        <w:t xml:space="preserve"> la reglementări, al cărui cuprins este inclus în anexa</w:t>
      </w:r>
      <w:r w:rsidR="0013052B" w:rsidRPr="0084370F">
        <w:rPr>
          <w:b/>
          <w:iCs/>
          <w:lang w:val="ro-RO"/>
        </w:rPr>
        <w:t xml:space="preserve"> nr. </w:t>
      </w:r>
      <w:r w:rsidR="00F94D0B" w:rsidRPr="0084370F">
        <w:rPr>
          <w:b/>
          <w:iCs/>
          <w:lang w:val="ro-RO"/>
        </w:rPr>
        <w:t>5</w:t>
      </w:r>
      <w:r w:rsidR="0013052B" w:rsidRPr="0084370F">
        <w:rPr>
          <w:b/>
          <w:iCs/>
          <w:lang w:val="ro-RO"/>
        </w:rPr>
        <w:t xml:space="preserve"> </w:t>
      </w:r>
      <w:r w:rsidR="00F94D0B" w:rsidRPr="0084370F">
        <w:rPr>
          <w:b/>
          <w:iCs/>
          <w:lang w:val="ro-RO"/>
        </w:rPr>
        <w:t>l</w:t>
      </w:r>
      <w:r w:rsidR="00ED7E56" w:rsidRPr="0084370F">
        <w:rPr>
          <w:b/>
          <w:iCs/>
          <w:lang w:val="ro-RO"/>
        </w:rPr>
        <w:t>a prezentul ordin</w:t>
      </w:r>
      <w:r w:rsidR="00BD37CE" w:rsidRPr="0084370F">
        <w:rPr>
          <w:b/>
          <w:iCs/>
          <w:lang w:val="ro-RO"/>
        </w:rPr>
        <w:t>.</w:t>
      </w:r>
      <w:r w:rsidR="00ED7E56" w:rsidRPr="0084370F">
        <w:rPr>
          <w:lang w:val="ro-RO"/>
        </w:rPr>
        <w:t xml:space="preserve"> </w:t>
      </w:r>
    </w:p>
    <w:p w:rsidR="00195C1F" w:rsidRPr="0084370F" w:rsidRDefault="006671A4" w:rsidP="00AF1FFB">
      <w:pPr>
        <w:spacing w:line="300" w:lineRule="atLeast"/>
        <w:ind w:firstLine="708"/>
        <w:jc w:val="both"/>
        <w:rPr>
          <w:lang w:val="ro-RO"/>
        </w:rPr>
      </w:pPr>
      <w:r w:rsidRPr="0084370F">
        <w:rPr>
          <w:lang w:val="ro-RO"/>
        </w:rPr>
        <w:t>2</w:t>
      </w:r>
      <w:r w:rsidR="00416A49">
        <w:rPr>
          <w:lang w:val="ro-RO"/>
        </w:rPr>
        <w:t>5</w:t>
      </w:r>
      <w:r w:rsidR="00195C1F" w:rsidRPr="0084370F">
        <w:rPr>
          <w:lang w:val="ro-RO"/>
        </w:rPr>
        <w:t>. A</w:t>
      </w:r>
      <w:r w:rsidR="00195C1F" w:rsidRPr="0084370F">
        <w:rPr>
          <w:b/>
          <w:lang w:val="ro-RO"/>
        </w:rPr>
        <w:t xml:space="preserve">nexa nr. 11 la reglementări se modifică şi va avea cuprinsul prevăzut în Anexa nr. </w:t>
      </w:r>
      <w:r w:rsidR="00F94D0B" w:rsidRPr="0084370F">
        <w:rPr>
          <w:b/>
          <w:lang w:val="ro-RO"/>
        </w:rPr>
        <w:t>6</w:t>
      </w:r>
      <w:r w:rsidR="00195C1F" w:rsidRPr="0084370F">
        <w:rPr>
          <w:b/>
          <w:lang w:val="ro-RO"/>
        </w:rPr>
        <w:t xml:space="preserve"> la prezentul ordin.</w:t>
      </w:r>
      <w:r w:rsidR="00195C1F" w:rsidRPr="0084370F">
        <w:rPr>
          <w:lang w:val="ro-RO"/>
        </w:rPr>
        <w:t xml:space="preserve"> </w:t>
      </w:r>
    </w:p>
    <w:p w:rsidR="00195C1F" w:rsidRPr="0084370F" w:rsidRDefault="006671A4" w:rsidP="00AF1FFB">
      <w:pPr>
        <w:spacing w:line="300" w:lineRule="atLeast"/>
        <w:ind w:firstLine="708"/>
        <w:jc w:val="both"/>
        <w:rPr>
          <w:lang w:val="ro-RO"/>
        </w:rPr>
      </w:pPr>
      <w:r w:rsidRPr="0084370F">
        <w:rPr>
          <w:lang w:val="ro-RO"/>
        </w:rPr>
        <w:t>2</w:t>
      </w:r>
      <w:r w:rsidR="00416A49">
        <w:rPr>
          <w:lang w:val="ro-RO"/>
        </w:rPr>
        <w:t>6</w:t>
      </w:r>
      <w:r w:rsidR="00195C1F" w:rsidRPr="0084370F">
        <w:rPr>
          <w:lang w:val="ro-RO"/>
        </w:rPr>
        <w:t>. A</w:t>
      </w:r>
      <w:r w:rsidR="00195C1F" w:rsidRPr="0084370F">
        <w:rPr>
          <w:b/>
          <w:lang w:val="ro-RO"/>
        </w:rPr>
        <w:t xml:space="preserve">nexa nr. 13 la reglementări se modifică şi va avea cuprinsul prevăzut în Anexa nr. </w:t>
      </w:r>
      <w:r w:rsidR="00F94D0B" w:rsidRPr="0084370F">
        <w:rPr>
          <w:b/>
          <w:lang w:val="ro-RO"/>
        </w:rPr>
        <w:t>7</w:t>
      </w:r>
      <w:r w:rsidR="00195C1F" w:rsidRPr="0084370F">
        <w:rPr>
          <w:b/>
          <w:lang w:val="ro-RO"/>
        </w:rPr>
        <w:t xml:space="preserve"> la prezentul ordin.</w:t>
      </w:r>
      <w:r w:rsidR="00195C1F" w:rsidRPr="0084370F">
        <w:rPr>
          <w:lang w:val="ro-RO"/>
        </w:rPr>
        <w:t xml:space="preserve"> </w:t>
      </w:r>
    </w:p>
    <w:p w:rsidR="001B576E" w:rsidRPr="0084370F" w:rsidRDefault="001B576E" w:rsidP="00AF1FFB">
      <w:pPr>
        <w:spacing w:line="300" w:lineRule="atLeast"/>
        <w:ind w:firstLine="708"/>
        <w:jc w:val="both"/>
        <w:rPr>
          <w:rStyle w:val="tpa1"/>
          <w:lang w:val="ro-RO"/>
        </w:rPr>
      </w:pPr>
      <w:r w:rsidRPr="0084370F">
        <w:rPr>
          <w:rStyle w:val="ar1"/>
          <w:color w:val="auto"/>
          <w:sz w:val="24"/>
          <w:szCs w:val="24"/>
          <w:lang w:val="ro-RO"/>
        </w:rPr>
        <w:t xml:space="preserve">Art. II. </w:t>
      </w:r>
      <w:r w:rsidRPr="0084370F">
        <w:rPr>
          <w:rStyle w:val="tpa1"/>
          <w:lang w:val="ro-RO"/>
        </w:rPr>
        <w:t xml:space="preserve">– </w:t>
      </w:r>
      <w:hyperlink w:history="1"/>
      <w:r w:rsidRPr="0084370F">
        <w:rPr>
          <w:rStyle w:val="tpa1"/>
          <w:lang w:val="ro-RO"/>
        </w:rPr>
        <w:t>Regia Autonomă „Registrul Auto Român” va duce la îndeplinire prevederile prezentului ordin.</w:t>
      </w:r>
    </w:p>
    <w:p w:rsidR="00DB335F" w:rsidRPr="0084370F" w:rsidRDefault="00DB335F" w:rsidP="00AF1FFB">
      <w:pPr>
        <w:spacing w:line="300" w:lineRule="atLeast"/>
        <w:ind w:firstLine="708"/>
        <w:jc w:val="both"/>
        <w:rPr>
          <w:lang w:val="ro-RO"/>
        </w:rPr>
      </w:pPr>
      <w:r w:rsidRPr="001E7760">
        <w:rPr>
          <w:rStyle w:val="tpa1"/>
          <w:b/>
          <w:bCs/>
          <w:lang w:val="ro-RO"/>
        </w:rPr>
        <w:t xml:space="preserve">Art. III. </w:t>
      </w:r>
      <w:r w:rsidRPr="001E7760">
        <w:rPr>
          <w:rStyle w:val="tpa1"/>
          <w:lang w:val="ro-RO"/>
        </w:rPr>
        <w:t xml:space="preserve">– </w:t>
      </w:r>
      <w:r w:rsidRPr="001E7760">
        <w:rPr>
          <w:lang w:val="ro-RO"/>
        </w:rPr>
        <w:t xml:space="preserve">Prezentul ordin se publică în Monitorul Oficial al României, Partea I şi se aplică de la data de 20 mai 2018, cu excepţia prevederilor </w:t>
      </w:r>
      <w:r w:rsidR="00201320" w:rsidRPr="001E7760">
        <w:rPr>
          <w:lang w:val="ro-RO"/>
        </w:rPr>
        <w:t xml:space="preserve">art. 11, 24 – 26 şi ale </w:t>
      </w:r>
      <w:r w:rsidRPr="001E7760">
        <w:rPr>
          <w:lang w:val="ro-RO"/>
        </w:rPr>
        <w:t>anexei 7</w:t>
      </w:r>
      <w:r w:rsidRPr="001E7760">
        <w:rPr>
          <w:vertAlign w:val="superscript"/>
          <w:lang w:val="ro-RO"/>
        </w:rPr>
        <w:t>1</w:t>
      </w:r>
      <w:r w:rsidR="00201320" w:rsidRPr="001E7760">
        <w:rPr>
          <w:lang w:val="ro-RO"/>
        </w:rPr>
        <w:t xml:space="preserve"> din Reglementările privind certificarea încadrării vehiculelor înmatriculate sau înregistrate în normele tehnice privind siguranţa </w:t>
      </w:r>
      <w:r w:rsidR="00201320" w:rsidRPr="001E7760">
        <w:rPr>
          <w:iCs/>
          <w:lang w:val="ro-RO"/>
        </w:rPr>
        <w:t>circulaţiei rutiere</w:t>
      </w:r>
      <w:r w:rsidR="00201320" w:rsidRPr="001E7760">
        <w:rPr>
          <w:lang w:val="ro-RO"/>
        </w:rPr>
        <w:t>, protecţia mediului şi în categoria de folosinţă conform destinaţiei, prin inspecţia tehnică periodică – RNTR 1</w:t>
      </w:r>
      <w:r w:rsidR="00201320" w:rsidRPr="001E7760">
        <w:rPr>
          <w:rStyle w:val="do1"/>
          <w:b w:val="0"/>
          <w:bCs w:val="0"/>
          <w:iCs/>
          <w:snapToGrid w:val="0"/>
          <w:sz w:val="24"/>
          <w:lang w:val="ro-RO"/>
        </w:rPr>
        <w:t xml:space="preserve">, </w:t>
      </w:r>
      <w:r w:rsidRPr="001E7760">
        <w:rPr>
          <w:lang w:val="ro-RO"/>
        </w:rPr>
        <w:t>astfel cum a</w:t>
      </w:r>
      <w:r w:rsidR="00201320" w:rsidRPr="001E7760">
        <w:rPr>
          <w:lang w:val="ro-RO"/>
        </w:rPr>
        <w:t>u</w:t>
      </w:r>
      <w:r w:rsidRPr="001E7760">
        <w:rPr>
          <w:lang w:val="ro-RO"/>
        </w:rPr>
        <w:t xml:space="preserve"> fost modificat</w:t>
      </w:r>
      <w:r w:rsidR="00201320" w:rsidRPr="001E7760">
        <w:rPr>
          <w:lang w:val="ro-RO"/>
        </w:rPr>
        <w:t>e</w:t>
      </w:r>
      <w:r w:rsidRPr="001E7760">
        <w:rPr>
          <w:lang w:val="ro-RO"/>
        </w:rPr>
        <w:t xml:space="preserve"> prin prezentul ordin, care se aplică </w:t>
      </w:r>
      <w:r w:rsidR="008843D1" w:rsidRPr="001E7760">
        <w:rPr>
          <w:lang w:val="ro-RO"/>
        </w:rPr>
        <w:t xml:space="preserve">la 7 zile </w:t>
      </w:r>
      <w:r w:rsidRPr="001E7760">
        <w:rPr>
          <w:lang w:val="ro-RO"/>
        </w:rPr>
        <w:t>de la data publicării.</w:t>
      </w:r>
    </w:p>
    <w:p w:rsidR="00725207" w:rsidRPr="004207B7" w:rsidRDefault="00725207" w:rsidP="00AF1FFB">
      <w:pPr>
        <w:pStyle w:val="NoSpacing"/>
        <w:spacing w:line="300" w:lineRule="atLeast"/>
        <w:ind w:firstLine="720"/>
        <w:jc w:val="both"/>
        <w:rPr>
          <w:rFonts w:ascii="Times New Roman" w:hAnsi="Times New Roman"/>
          <w:sz w:val="24"/>
          <w:szCs w:val="24"/>
        </w:rPr>
      </w:pPr>
      <w:r w:rsidRPr="004207B7">
        <w:rPr>
          <w:rStyle w:val="tpa1"/>
          <w:rFonts w:ascii="Times New Roman" w:hAnsi="Times New Roman"/>
          <w:b/>
          <w:sz w:val="24"/>
          <w:szCs w:val="24"/>
        </w:rPr>
        <w:t>Art. I</w:t>
      </w:r>
      <w:r w:rsidR="00DB335F" w:rsidRPr="004207B7">
        <w:rPr>
          <w:rStyle w:val="tpa1"/>
          <w:rFonts w:ascii="Times New Roman" w:hAnsi="Times New Roman"/>
          <w:b/>
          <w:sz w:val="24"/>
          <w:szCs w:val="24"/>
        </w:rPr>
        <w:t>V</w:t>
      </w:r>
      <w:r w:rsidRPr="004207B7">
        <w:rPr>
          <w:rStyle w:val="tpa1"/>
          <w:rFonts w:ascii="Times New Roman" w:hAnsi="Times New Roman"/>
          <w:b/>
          <w:sz w:val="24"/>
          <w:szCs w:val="24"/>
        </w:rPr>
        <w:t xml:space="preserve">. </w:t>
      </w:r>
      <w:r w:rsidRPr="004207B7">
        <w:rPr>
          <w:rStyle w:val="tpa1"/>
          <w:rFonts w:ascii="Times New Roman" w:hAnsi="Times New Roman"/>
          <w:sz w:val="24"/>
          <w:szCs w:val="24"/>
        </w:rPr>
        <w:t xml:space="preserve">– </w:t>
      </w:r>
      <w:r w:rsidR="00BF48D8" w:rsidRPr="004207B7">
        <w:rPr>
          <w:rStyle w:val="tpa1"/>
          <w:rFonts w:ascii="Times New Roman" w:hAnsi="Times New Roman"/>
          <w:sz w:val="24"/>
          <w:szCs w:val="24"/>
        </w:rPr>
        <w:t xml:space="preserve">Până la data de 20 mai 2018 </w:t>
      </w:r>
      <w:r w:rsidR="00C2479A">
        <w:rPr>
          <w:rStyle w:val="tpa1"/>
          <w:rFonts w:ascii="Times New Roman" w:hAnsi="Times New Roman"/>
          <w:sz w:val="24"/>
          <w:szCs w:val="24"/>
        </w:rPr>
        <w:t>sunt</w:t>
      </w:r>
      <w:r w:rsidR="004207B7">
        <w:rPr>
          <w:rStyle w:val="tpa1"/>
          <w:rFonts w:ascii="Times New Roman" w:hAnsi="Times New Roman"/>
          <w:sz w:val="24"/>
          <w:szCs w:val="24"/>
        </w:rPr>
        <w:t xml:space="preserve"> exceptat</w:t>
      </w:r>
      <w:r w:rsidR="00C2479A">
        <w:rPr>
          <w:rStyle w:val="tpa1"/>
          <w:rFonts w:ascii="Times New Roman" w:hAnsi="Times New Roman"/>
          <w:sz w:val="24"/>
          <w:szCs w:val="24"/>
        </w:rPr>
        <w:t>e</w:t>
      </w:r>
      <w:r w:rsidRPr="004207B7">
        <w:rPr>
          <w:rStyle w:val="tpa1"/>
          <w:rFonts w:ascii="Times New Roman" w:hAnsi="Times New Roman"/>
          <w:sz w:val="24"/>
          <w:szCs w:val="24"/>
        </w:rPr>
        <w:t xml:space="preserve"> de la îndeplinirea cerinţelor prevăzute în anexa nr. </w:t>
      </w:r>
      <w:r w:rsidRPr="004207B7">
        <w:rPr>
          <w:rFonts w:ascii="Times New Roman" w:hAnsi="Times New Roman"/>
          <w:sz w:val="24"/>
          <w:szCs w:val="24"/>
        </w:rPr>
        <w:t>7</w:t>
      </w:r>
      <w:r w:rsidRPr="004207B7">
        <w:rPr>
          <w:rFonts w:ascii="Times New Roman" w:hAnsi="Times New Roman"/>
          <w:sz w:val="24"/>
          <w:szCs w:val="24"/>
          <w:vertAlign w:val="superscript"/>
        </w:rPr>
        <w:t>1</w:t>
      </w:r>
      <w:r w:rsidRPr="004207B7">
        <w:rPr>
          <w:rFonts w:ascii="Times New Roman" w:hAnsi="Times New Roman"/>
          <w:sz w:val="24"/>
          <w:szCs w:val="24"/>
        </w:rPr>
        <w:t xml:space="preserve"> pct. 1 la </w:t>
      </w:r>
      <w:hyperlink w:history="1"/>
      <w:r w:rsidR="00201320" w:rsidRPr="004207B7">
        <w:rPr>
          <w:rFonts w:ascii="Times New Roman" w:hAnsi="Times New Roman"/>
          <w:sz w:val="24"/>
          <w:szCs w:val="24"/>
        </w:rPr>
        <w:t>R</w:t>
      </w:r>
      <w:r w:rsidRPr="004207B7">
        <w:rPr>
          <w:rFonts w:ascii="Times New Roman" w:hAnsi="Times New Roman"/>
          <w:sz w:val="24"/>
          <w:szCs w:val="24"/>
        </w:rPr>
        <w:t xml:space="preserve">eglementările privind certificarea încadrării vehiculelor înmatriculate sau înregistrate în normele tehnice privind siguranţa </w:t>
      </w:r>
      <w:r w:rsidRPr="004207B7">
        <w:rPr>
          <w:rFonts w:ascii="Times New Roman" w:hAnsi="Times New Roman"/>
          <w:iCs/>
          <w:sz w:val="24"/>
          <w:szCs w:val="24"/>
        </w:rPr>
        <w:t>circulaţiei rutiere</w:t>
      </w:r>
      <w:r w:rsidRPr="004207B7">
        <w:rPr>
          <w:rFonts w:ascii="Times New Roman" w:hAnsi="Times New Roman"/>
          <w:sz w:val="24"/>
          <w:szCs w:val="24"/>
        </w:rPr>
        <w:t>, protecţia mediului şi în categoria de folosinţă conform destinaţiei, prin inspecţia tehnică periodică – RNTR 1</w:t>
      </w:r>
      <w:r w:rsidRPr="004207B7">
        <w:rPr>
          <w:rStyle w:val="do1"/>
          <w:rFonts w:ascii="Times New Roman" w:hAnsi="Times New Roman"/>
          <w:b w:val="0"/>
          <w:bCs w:val="0"/>
          <w:iCs/>
          <w:snapToGrid w:val="0"/>
          <w:sz w:val="24"/>
          <w:szCs w:val="24"/>
        </w:rPr>
        <w:t xml:space="preserve">, </w:t>
      </w:r>
      <w:r w:rsidRPr="004207B7">
        <w:rPr>
          <w:rFonts w:ascii="Times New Roman" w:hAnsi="Times New Roman"/>
          <w:sz w:val="24"/>
          <w:szCs w:val="24"/>
        </w:rPr>
        <w:t xml:space="preserve">astfel cum au fost modificate prin prezentul ordin, </w:t>
      </w:r>
      <w:r w:rsidR="004207B7" w:rsidRPr="004207B7">
        <w:rPr>
          <w:rFonts w:ascii="Times New Roman" w:hAnsi="Times New Roman"/>
          <w:sz w:val="24"/>
          <w:szCs w:val="24"/>
        </w:rPr>
        <w:t xml:space="preserve">personalul RAR, precum şi </w:t>
      </w:r>
      <w:r w:rsidRPr="004207B7">
        <w:rPr>
          <w:rFonts w:ascii="Times New Roman" w:hAnsi="Times New Roman"/>
          <w:sz w:val="24"/>
          <w:szCs w:val="24"/>
        </w:rPr>
        <w:t xml:space="preserve">persoanele care au depus la RAR până la data </w:t>
      </w:r>
      <w:r w:rsidR="004207B7" w:rsidRPr="004207B7">
        <w:rPr>
          <w:rFonts w:ascii="Times New Roman" w:hAnsi="Times New Roman"/>
          <w:sz w:val="24"/>
          <w:szCs w:val="24"/>
        </w:rPr>
        <w:t>de aplicare a anexei 7</w:t>
      </w:r>
      <w:r w:rsidR="004207B7" w:rsidRPr="004207B7">
        <w:rPr>
          <w:rFonts w:ascii="Times New Roman" w:hAnsi="Times New Roman"/>
          <w:sz w:val="24"/>
          <w:szCs w:val="24"/>
          <w:vertAlign w:val="superscript"/>
        </w:rPr>
        <w:t>1</w:t>
      </w:r>
      <w:r w:rsidR="004207B7" w:rsidRPr="004207B7">
        <w:rPr>
          <w:rFonts w:ascii="Times New Roman" w:hAnsi="Times New Roman"/>
          <w:sz w:val="24"/>
          <w:szCs w:val="24"/>
        </w:rPr>
        <w:t xml:space="preserve"> prevăzută la art. III</w:t>
      </w:r>
      <w:r w:rsidRPr="004207B7">
        <w:rPr>
          <w:rFonts w:ascii="Times New Roman" w:hAnsi="Times New Roman"/>
          <w:sz w:val="24"/>
          <w:szCs w:val="24"/>
        </w:rPr>
        <w:t xml:space="preserve"> un dosar în vederea atestării ca inspector tehnic, dosar care atestă îndeplinirea tuturor condiţiilor prevăzute în Ordinul ministrului transporturilor nr. 682/2015 privind modificarea şi completarea Reglementărilor privind certificarea încadrării vehiculelor rutiere înmatriculate sau înregistrate în normele tehnice privind siguranţa circulaţiei rutiere, protecţia mediului şi în categoria de folosinţă conform destinaţiei, prin inspecţia tehnică periodică – RNTR 1, aprobate prin Ordinul ministrului transporturilor, construcţiilor şi turismului nr. 2.133/2005</w:t>
      </w:r>
      <w:r w:rsidR="00C2479A">
        <w:rPr>
          <w:rFonts w:ascii="Times New Roman" w:hAnsi="Times New Roman"/>
          <w:sz w:val="24"/>
          <w:szCs w:val="24"/>
        </w:rPr>
        <w:t>.</w:t>
      </w:r>
      <w:r w:rsidR="008843D1" w:rsidRPr="004207B7">
        <w:rPr>
          <w:rFonts w:ascii="Times New Roman" w:hAnsi="Times New Roman"/>
          <w:sz w:val="24"/>
          <w:szCs w:val="24"/>
        </w:rPr>
        <w:t xml:space="preserve"> </w:t>
      </w:r>
    </w:p>
    <w:p w:rsidR="002C4602" w:rsidRPr="0084370F" w:rsidRDefault="002C4602" w:rsidP="00AF1FFB">
      <w:pPr>
        <w:autoSpaceDE w:val="0"/>
        <w:autoSpaceDN w:val="0"/>
        <w:adjustRightInd w:val="0"/>
        <w:spacing w:line="300" w:lineRule="atLeast"/>
        <w:ind w:firstLine="708"/>
        <w:jc w:val="both"/>
        <w:rPr>
          <w:bCs/>
          <w:lang w:val="ro-RO"/>
        </w:rPr>
      </w:pPr>
      <w:r w:rsidRPr="0084370F">
        <w:rPr>
          <w:b/>
          <w:lang w:val="ro-RO"/>
        </w:rPr>
        <w:t>Art. V.</w:t>
      </w:r>
      <w:r w:rsidRPr="0084370F">
        <w:rPr>
          <w:bCs/>
          <w:lang w:val="ro-RO"/>
        </w:rPr>
        <w:t xml:space="preserve"> – Începând cu data de 20 mai 2018, se suspendă de drept autorizaţiile tehnice emise de Regia Autonomă „Registrul Auto Român” în cazul staţiilor de inspecţie tehnică periodică ce nu îndeplinesc prevederile </w:t>
      </w:r>
      <w:r w:rsidR="0036192E" w:rsidRPr="0084370F">
        <w:rPr>
          <w:bCs/>
          <w:lang w:val="ro-RO"/>
        </w:rPr>
        <w:t xml:space="preserve">alin. </w:t>
      </w:r>
      <w:r w:rsidR="0036192E" w:rsidRPr="0084370F">
        <w:rPr>
          <w:lang w:val="ro-RO"/>
        </w:rPr>
        <w:t>(4</w:t>
      </w:r>
      <w:r w:rsidR="0036192E" w:rsidRPr="0084370F">
        <w:rPr>
          <w:vertAlign w:val="superscript"/>
          <w:lang w:val="ro-RO"/>
        </w:rPr>
        <w:t>2</w:t>
      </w:r>
      <w:r w:rsidR="0036192E" w:rsidRPr="0084370F">
        <w:rPr>
          <w:lang w:val="ro-RO"/>
        </w:rPr>
        <w:t>)</w:t>
      </w:r>
      <w:r w:rsidR="0036192E" w:rsidRPr="0084370F">
        <w:rPr>
          <w:bCs/>
          <w:lang w:val="ro-RO"/>
        </w:rPr>
        <w:t xml:space="preserve"> al art. 3 şi ale </w:t>
      </w:r>
      <w:r w:rsidR="002D7C27" w:rsidRPr="0084370F">
        <w:rPr>
          <w:bCs/>
          <w:lang w:val="ro-RO"/>
        </w:rPr>
        <w:t>alin</w:t>
      </w:r>
      <w:r w:rsidRPr="0084370F">
        <w:rPr>
          <w:bCs/>
          <w:lang w:val="ro-RO"/>
        </w:rPr>
        <w:t xml:space="preserve">. </w:t>
      </w:r>
      <w:r w:rsidRPr="0084370F">
        <w:rPr>
          <w:lang w:val="ro-RO" w:eastAsia="en-US"/>
        </w:rPr>
        <w:t>(9</w:t>
      </w:r>
      <w:r w:rsidRPr="0084370F">
        <w:rPr>
          <w:vertAlign w:val="superscript"/>
          <w:lang w:val="ro-RO" w:eastAsia="en-US"/>
        </w:rPr>
        <w:t>1</w:t>
      </w:r>
      <w:r w:rsidRPr="0084370F">
        <w:rPr>
          <w:lang w:val="ro-RO" w:eastAsia="en-US"/>
        </w:rPr>
        <w:t>)</w:t>
      </w:r>
      <w:r w:rsidRPr="0084370F">
        <w:rPr>
          <w:bCs/>
          <w:lang w:val="ro-RO"/>
        </w:rPr>
        <w:t xml:space="preserve"> </w:t>
      </w:r>
      <w:r w:rsidR="002D7C27" w:rsidRPr="0084370F">
        <w:rPr>
          <w:bCs/>
          <w:lang w:val="ro-RO"/>
        </w:rPr>
        <w:t xml:space="preserve">al art. 10 din </w:t>
      </w:r>
      <w:r w:rsidR="002D7C27" w:rsidRPr="0084370F">
        <w:rPr>
          <w:iCs/>
          <w:lang w:val="ro-RO" w:eastAsia="en-US"/>
        </w:rPr>
        <w:t xml:space="preserve">Reglementările privind certificarea încadrării vehiculelor rutiere înmatriculate în normele tehnice privind siguranţa circulaţiei rutiere, protecţia mediului şi în categoria de folosinţă conform destinaţiei, prin inspecţia tehnică periodică – RNTR 1, aprobate prin Ordinul ministrului transporturilor, construcţiilor şi turismului nr. 2.133/2005, cu modificările şi completările ulterioare, </w:t>
      </w:r>
      <w:r w:rsidR="00077AFD">
        <w:rPr>
          <w:bCs/>
          <w:lang w:val="ro-RO"/>
        </w:rPr>
        <w:t>astfel cum ace</w:t>
      </w:r>
      <w:r w:rsidR="002D7C27" w:rsidRPr="0084370F">
        <w:rPr>
          <w:bCs/>
          <w:lang w:val="ro-RO"/>
        </w:rPr>
        <w:t>st</w:t>
      </w:r>
      <w:r w:rsidR="00077AFD">
        <w:rPr>
          <w:bCs/>
          <w:lang w:val="ro-RO"/>
        </w:rPr>
        <w:t>e</w:t>
      </w:r>
      <w:r w:rsidR="002D7C27" w:rsidRPr="0084370F">
        <w:rPr>
          <w:bCs/>
          <w:lang w:val="ro-RO"/>
        </w:rPr>
        <w:t xml:space="preserve">a au fost modificate prin prezentul ordin, </w:t>
      </w:r>
      <w:r w:rsidRPr="0084370F">
        <w:rPr>
          <w:bCs/>
          <w:lang w:val="ro-RO"/>
        </w:rPr>
        <w:t xml:space="preserve">până la data constatării de către Regia Autonomă „Registrul Auto Român” a îndeplinirii </w:t>
      </w:r>
      <w:r w:rsidR="002D7C27" w:rsidRPr="0084370F">
        <w:rPr>
          <w:bCs/>
          <w:lang w:val="ro-RO"/>
        </w:rPr>
        <w:t>prevederilor respective</w:t>
      </w:r>
      <w:r w:rsidRPr="0084370F">
        <w:rPr>
          <w:bCs/>
          <w:lang w:val="ro-RO"/>
        </w:rPr>
        <w:t>.</w:t>
      </w:r>
    </w:p>
    <w:p w:rsidR="00B16EE7" w:rsidRPr="0084370F" w:rsidRDefault="00B16EE7" w:rsidP="00AF1FFB">
      <w:pPr>
        <w:autoSpaceDE w:val="0"/>
        <w:autoSpaceDN w:val="0"/>
        <w:adjustRightInd w:val="0"/>
        <w:spacing w:line="300" w:lineRule="atLeast"/>
        <w:ind w:firstLine="708"/>
        <w:jc w:val="both"/>
        <w:rPr>
          <w:bCs/>
          <w:lang w:val="ro-RO"/>
        </w:rPr>
      </w:pPr>
      <w:r w:rsidRPr="0084370F">
        <w:rPr>
          <w:b/>
          <w:lang w:val="ro-RO"/>
        </w:rPr>
        <w:t>Art. VI.</w:t>
      </w:r>
      <w:r w:rsidRPr="0084370F">
        <w:rPr>
          <w:bCs/>
          <w:lang w:val="ro-RO"/>
        </w:rPr>
        <w:t xml:space="preserve"> – Începând cu data de 20 mai 2023, se suspendă de drept autorizaţiile tehnice emise de Regia Autonomă „Registrul Auto Român” în cazul staţiilor de inspecţie tehnică periodică ce nu îndeplinesc prevederile lit. i) a </w:t>
      </w:r>
      <w:r w:rsidR="00FD281F">
        <w:rPr>
          <w:bCs/>
          <w:lang w:val="ro-RO"/>
        </w:rPr>
        <w:t xml:space="preserve">alin. (1) al </w:t>
      </w:r>
      <w:r w:rsidRPr="0084370F">
        <w:rPr>
          <w:bCs/>
          <w:lang w:val="ro-RO"/>
        </w:rPr>
        <w:t xml:space="preserve">art. 29 din </w:t>
      </w:r>
      <w:r w:rsidRPr="0084370F">
        <w:rPr>
          <w:iCs/>
          <w:lang w:val="ro-RO" w:eastAsia="en-US"/>
        </w:rPr>
        <w:t>Reglementăril</w:t>
      </w:r>
      <w:r w:rsidR="00851D6D" w:rsidRPr="0084370F">
        <w:rPr>
          <w:iCs/>
          <w:lang w:val="ro-RO" w:eastAsia="en-US"/>
        </w:rPr>
        <w:t>e</w:t>
      </w:r>
      <w:r w:rsidRPr="0084370F">
        <w:rPr>
          <w:iCs/>
          <w:lang w:val="ro-RO" w:eastAsia="en-US"/>
        </w:rPr>
        <w:t xml:space="preserve"> privind certificarea încadrării vehiculelor rutiere înmatriculate în normele tehnice privind siguranţa circulaţiei rutiere, protecţia mediului şi în categoria de folosinţă conform destinaţiei, prin inspecţia tehnică periodică – RNTR 1, aprobate prin Ordinul ministrului transporturilor, construcţiilor şi turismului nr. 2.133/2005, cu modificările şi completările ulterioare, </w:t>
      </w:r>
      <w:r w:rsidRPr="0084370F">
        <w:rPr>
          <w:bCs/>
          <w:lang w:val="ro-RO"/>
        </w:rPr>
        <w:t>astfel cum acest</w:t>
      </w:r>
      <w:r w:rsidR="00163941" w:rsidRPr="0084370F">
        <w:rPr>
          <w:bCs/>
          <w:lang w:val="ro-RO"/>
        </w:rPr>
        <w:t>e</w:t>
      </w:r>
      <w:r w:rsidRPr="0084370F">
        <w:rPr>
          <w:bCs/>
          <w:lang w:val="ro-RO"/>
        </w:rPr>
        <w:t>a au fost modificate prin prezentul ordin, până la data constatării de către Regia Autonomă „Registrul Auto Român” a îndeplinirii prevederilor respective.</w:t>
      </w:r>
    </w:p>
    <w:p w:rsidR="002D7C27" w:rsidRPr="0084370F" w:rsidRDefault="004614A9" w:rsidP="004614A9">
      <w:pPr>
        <w:autoSpaceDE w:val="0"/>
        <w:autoSpaceDN w:val="0"/>
        <w:adjustRightInd w:val="0"/>
        <w:spacing w:line="300" w:lineRule="atLeast"/>
        <w:ind w:firstLine="708"/>
        <w:jc w:val="both"/>
        <w:rPr>
          <w:lang w:val="ro-RO"/>
        </w:rPr>
      </w:pPr>
      <w:r w:rsidRPr="004614A9">
        <w:rPr>
          <w:b/>
          <w:bCs/>
          <w:lang w:val="ro-RO"/>
        </w:rPr>
        <w:t>Art. VII</w:t>
      </w:r>
      <w:r>
        <w:rPr>
          <w:bCs/>
          <w:lang w:val="ro-RO"/>
        </w:rPr>
        <w:t xml:space="preserve"> - </w:t>
      </w:r>
      <w:r w:rsidR="002D7C27" w:rsidRPr="0084370F">
        <w:rPr>
          <w:bCs/>
          <w:lang w:val="ro-RO"/>
        </w:rPr>
        <w:t xml:space="preserve">Prezentul ordin transpune </w:t>
      </w:r>
      <w:r w:rsidR="00A04526">
        <w:rPr>
          <w:bCs/>
          <w:lang w:val="ro-RO"/>
        </w:rPr>
        <w:t>art. 22</w:t>
      </w:r>
      <w:r w:rsidR="00111976">
        <w:rPr>
          <w:bCs/>
          <w:lang w:val="ro-RO"/>
        </w:rPr>
        <w:t>,</w:t>
      </w:r>
      <w:r w:rsidR="00A04526">
        <w:rPr>
          <w:bCs/>
          <w:lang w:val="ro-RO"/>
        </w:rPr>
        <w:t xml:space="preserve"> </w:t>
      </w:r>
      <w:r w:rsidR="00C76C60">
        <w:rPr>
          <w:bCs/>
          <w:lang w:val="ro-RO"/>
        </w:rPr>
        <w:t xml:space="preserve">anexele I – </w:t>
      </w:r>
      <w:r w:rsidR="00111976">
        <w:rPr>
          <w:bCs/>
          <w:lang w:val="ro-RO"/>
        </w:rPr>
        <w:t>I</w:t>
      </w:r>
      <w:r w:rsidR="002D7C27" w:rsidRPr="0084370F">
        <w:rPr>
          <w:bCs/>
          <w:lang w:val="ro-RO"/>
        </w:rPr>
        <w:t>V</w:t>
      </w:r>
      <w:r w:rsidR="00111976">
        <w:rPr>
          <w:bCs/>
          <w:lang w:val="ro-RO"/>
        </w:rPr>
        <w:t xml:space="preserve"> şi anexa V pct. 2</w:t>
      </w:r>
      <w:r w:rsidR="002D7C27" w:rsidRPr="0084370F">
        <w:rPr>
          <w:bCs/>
          <w:lang w:val="ro-RO"/>
        </w:rPr>
        <w:t xml:space="preserve"> la </w:t>
      </w:r>
      <w:r w:rsidR="002D7C27" w:rsidRPr="0084370F">
        <w:rPr>
          <w:lang w:val="ro-RO"/>
        </w:rPr>
        <w:t>Directiva 2014/45/UE a Parlamentului European şi a Consiliului privind inspecţia tehnică periodică a autovehiculelor şi a remorcilor acestora şi de abrogare a Directivei 2009/40/CE.</w:t>
      </w:r>
    </w:p>
    <w:p w:rsidR="00B07447" w:rsidRPr="0084370F" w:rsidRDefault="00B07447">
      <w:pPr>
        <w:ind w:firstLine="708"/>
        <w:jc w:val="both"/>
        <w:rPr>
          <w:rStyle w:val="tpa1"/>
          <w:b/>
          <w:bCs/>
          <w:lang w:val="ro-RO"/>
        </w:rPr>
      </w:pPr>
    </w:p>
    <w:p w:rsidR="001B576E" w:rsidRPr="0084370F" w:rsidRDefault="001B576E">
      <w:pPr>
        <w:pStyle w:val="BodyTextIndent"/>
        <w:rPr>
          <w:rFonts w:ascii="Times New Roman" w:hAnsi="Times New Roman"/>
          <w:szCs w:val="24"/>
          <w:lang w:val="ro-RO"/>
        </w:rPr>
      </w:pPr>
    </w:p>
    <w:p w:rsidR="001B576E" w:rsidRPr="0084370F" w:rsidRDefault="001B576E">
      <w:pPr>
        <w:pStyle w:val="BodyTextIndent"/>
        <w:rPr>
          <w:rFonts w:ascii="Times New Roman" w:hAnsi="Times New Roman"/>
          <w:szCs w:val="24"/>
          <w:lang w:val="ro-RO"/>
        </w:rPr>
      </w:pPr>
    </w:p>
    <w:p w:rsidR="001B576E" w:rsidRPr="0084370F" w:rsidRDefault="001B576E">
      <w:pPr>
        <w:pStyle w:val="BodyTextIndent"/>
        <w:rPr>
          <w:rFonts w:ascii="Times New Roman" w:hAnsi="Times New Roman"/>
          <w:szCs w:val="24"/>
          <w:lang w:val="ro-RO"/>
        </w:rPr>
      </w:pPr>
    </w:p>
    <w:p w:rsidR="001B576E" w:rsidRDefault="001B576E">
      <w:pPr>
        <w:jc w:val="center"/>
        <w:rPr>
          <w:b/>
          <w:bCs/>
          <w:lang w:val="ro-RO"/>
        </w:rPr>
      </w:pPr>
      <w:r w:rsidRPr="0084370F">
        <w:rPr>
          <w:b/>
          <w:bCs/>
          <w:lang w:val="ro-RO"/>
        </w:rPr>
        <w:t>MINISTRUL TRANSPORTURILOR</w:t>
      </w:r>
    </w:p>
    <w:p w:rsidR="00523806" w:rsidRDefault="00523806">
      <w:pPr>
        <w:jc w:val="center"/>
        <w:rPr>
          <w:b/>
          <w:bCs/>
          <w:lang w:val="ro-RO"/>
        </w:rPr>
      </w:pPr>
    </w:p>
    <w:p w:rsidR="00523806" w:rsidRDefault="00523806">
      <w:pPr>
        <w:jc w:val="center"/>
        <w:rPr>
          <w:b/>
          <w:bCs/>
          <w:lang w:val="ro-RO"/>
        </w:rPr>
      </w:pPr>
      <w:r>
        <w:rPr>
          <w:b/>
          <w:bCs/>
          <w:lang w:val="ro-RO"/>
        </w:rPr>
        <w:t>FELIX STROE</w:t>
      </w:r>
    </w:p>
    <w:p w:rsidR="001B576E" w:rsidRPr="0084370F" w:rsidRDefault="001B576E">
      <w:pPr>
        <w:ind w:firstLine="708"/>
        <w:jc w:val="both"/>
        <w:rPr>
          <w:rStyle w:val="tpt1"/>
          <w:lang w:val="ro-RO"/>
        </w:rPr>
      </w:pPr>
    </w:p>
    <w:p w:rsidR="001B576E" w:rsidRPr="0084370F" w:rsidRDefault="001B576E">
      <w:pPr>
        <w:jc w:val="center"/>
        <w:rPr>
          <w:lang w:val="ro-RO"/>
        </w:rPr>
      </w:pPr>
    </w:p>
    <w:p w:rsidR="001B576E" w:rsidRPr="0084370F" w:rsidRDefault="001B576E">
      <w:pPr>
        <w:jc w:val="center"/>
        <w:rPr>
          <w:lang w:val="ro-RO"/>
        </w:rPr>
      </w:pPr>
    </w:p>
    <w:p w:rsidR="001B576E" w:rsidRPr="0084370F" w:rsidRDefault="001B576E">
      <w:pPr>
        <w:jc w:val="center"/>
        <w:rPr>
          <w:lang w:val="ro-RO"/>
        </w:rPr>
      </w:pPr>
    </w:p>
    <w:p w:rsidR="001B576E" w:rsidRPr="0084370F" w:rsidRDefault="001B576E">
      <w:pPr>
        <w:jc w:val="center"/>
        <w:rPr>
          <w:b/>
          <w:bCs/>
          <w:lang w:val="ro-RO"/>
        </w:rPr>
      </w:pPr>
      <w:r w:rsidRPr="0084370F">
        <w:rPr>
          <w:lang w:val="ro-RO"/>
        </w:rPr>
        <w:br w:type="page"/>
      </w:r>
      <w:r w:rsidRPr="0084370F">
        <w:rPr>
          <w:b/>
          <w:bCs/>
          <w:lang w:val="ro-RO"/>
        </w:rPr>
        <w:t>SECRETAR DE STAT</w:t>
      </w:r>
    </w:p>
    <w:p w:rsidR="001B576E" w:rsidRPr="0084370F" w:rsidRDefault="00523806">
      <w:pPr>
        <w:autoSpaceDE w:val="0"/>
        <w:autoSpaceDN w:val="0"/>
        <w:adjustRightInd w:val="0"/>
        <w:jc w:val="center"/>
        <w:rPr>
          <w:rFonts w:eastAsia="Calibri"/>
          <w:b/>
          <w:bCs/>
          <w:lang w:val="ro-RO"/>
        </w:rPr>
      </w:pPr>
      <w:r>
        <w:rPr>
          <w:b/>
          <w:lang w:val="ro-RO"/>
        </w:rPr>
        <w:t>MIRCEA FLORIN BIBAN</w:t>
      </w:r>
    </w:p>
    <w:p w:rsidR="001B576E" w:rsidRPr="0084370F" w:rsidRDefault="001B576E">
      <w:pPr>
        <w:autoSpaceDE w:val="0"/>
        <w:autoSpaceDN w:val="0"/>
        <w:adjustRightInd w:val="0"/>
        <w:jc w:val="center"/>
        <w:rPr>
          <w:rFonts w:eastAsia="Calibri"/>
          <w:b/>
          <w:bCs/>
          <w:lang w:val="ro-RO"/>
        </w:rPr>
      </w:pPr>
    </w:p>
    <w:p w:rsidR="001B576E" w:rsidRPr="0084370F" w:rsidRDefault="001B576E">
      <w:pPr>
        <w:autoSpaceDE w:val="0"/>
        <w:autoSpaceDN w:val="0"/>
        <w:adjustRightInd w:val="0"/>
        <w:jc w:val="center"/>
        <w:rPr>
          <w:rFonts w:eastAsia="Calibri"/>
          <w:b/>
          <w:bCs/>
          <w:lang w:val="ro-RO"/>
        </w:rPr>
      </w:pPr>
    </w:p>
    <w:p w:rsidR="001B576E" w:rsidRPr="0084370F" w:rsidRDefault="001B576E">
      <w:pPr>
        <w:autoSpaceDE w:val="0"/>
        <w:autoSpaceDN w:val="0"/>
        <w:adjustRightInd w:val="0"/>
        <w:jc w:val="center"/>
        <w:rPr>
          <w:rFonts w:eastAsia="Calibri"/>
          <w:b/>
          <w:bCs/>
          <w:lang w:val="ro-RO"/>
        </w:rPr>
      </w:pPr>
    </w:p>
    <w:p w:rsidR="001B576E" w:rsidRPr="0084370F" w:rsidRDefault="001B576E">
      <w:pPr>
        <w:autoSpaceDE w:val="0"/>
        <w:autoSpaceDN w:val="0"/>
        <w:adjustRightInd w:val="0"/>
        <w:jc w:val="center"/>
        <w:rPr>
          <w:rFonts w:eastAsia="Calibri"/>
          <w:b/>
          <w:bCs/>
          <w:lang w:val="ro-RO"/>
        </w:rPr>
      </w:pPr>
    </w:p>
    <w:p w:rsidR="001B576E" w:rsidRPr="0084370F" w:rsidRDefault="001B576E">
      <w:pPr>
        <w:autoSpaceDE w:val="0"/>
        <w:autoSpaceDN w:val="0"/>
        <w:adjustRightInd w:val="0"/>
        <w:jc w:val="center"/>
        <w:rPr>
          <w:rFonts w:eastAsia="Calibri"/>
          <w:b/>
          <w:bCs/>
          <w:lang w:val="ro-RO"/>
        </w:rPr>
      </w:pPr>
    </w:p>
    <w:p w:rsidR="006B45EA" w:rsidRPr="0084370F" w:rsidRDefault="006B45EA" w:rsidP="006B45EA">
      <w:pPr>
        <w:pStyle w:val="NoSpacing"/>
        <w:jc w:val="center"/>
        <w:rPr>
          <w:rFonts w:ascii="Times New Roman" w:hAnsi="Times New Roman"/>
          <w:b/>
          <w:sz w:val="24"/>
          <w:szCs w:val="24"/>
        </w:rPr>
      </w:pPr>
      <w:r w:rsidRPr="0084370F">
        <w:rPr>
          <w:rFonts w:ascii="Times New Roman" w:hAnsi="Times New Roman"/>
          <w:b/>
          <w:sz w:val="24"/>
          <w:szCs w:val="24"/>
        </w:rPr>
        <w:t>SECRETAR GENERAL</w:t>
      </w:r>
    </w:p>
    <w:p w:rsidR="006B45EA" w:rsidRPr="0084370F" w:rsidRDefault="006B45EA" w:rsidP="006B45EA">
      <w:pPr>
        <w:pStyle w:val="NoSpacing"/>
        <w:jc w:val="center"/>
        <w:rPr>
          <w:rFonts w:ascii="Times New Roman" w:hAnsi="Times New Roman"/>
          <w:b/>
          <w:sz w:val="24"/>
          <w:szCs w:val="24"/>
        </w:rPr>
      </w:pPr>
      <w:r w:rsidRPr="0084370F">
        <w:rPr>
          <w:rFonts w:ascii="Times New Roman" w:hAnsi="Times New Roman"/>
          <w:b/>
          <w:sz w:val="24"/>
          <w:szCs w:val="24"/>
        </w:rPr>
        <w:t>PETRE NEACŞA</w:t>
      </w:r>
    </w:p>
    <w:p w:rsidR="006B45EA" w:rsidRDefault="006B45EA" w:rsidP="006B45EA">
      <w:pPr>
        <w:pStyle w:val="NoSpacing"/>
        <w:jc w:val="center"/>
        <w:rPr>
          <w:rFonts w:ascii="Times New Roman" w:hAnsi="Times New Roman"/>
          <w:b/>
          <w:sz w:val="24"/>
          <w:szCs w:val="24"/>
        </w:rPr>
      </w:pPr>
    </w:p>
    <w:p w:rsidR="00523806" w:rsidRDefault="00523806" w:rsidP="006B45EA">
      <w:pPr>
        <w:pStyle w:val="NoSpacing"/>
        <w:jc w:val="center"/>
        <w:rPr>
          <w:rFonts w:ascii="Times New Roman" w:hAnsi="Times New Roman"/>
          <w:b/>
          <w:sz w:val="24"/>
          <w:szCs w:val="24"/>
        </w:rPr>
      </w:pPr>
    </w:p>
    <w:p w:rsidR="00523806" w:rsidRDefault="00523806" w:rsidP="006B45EA">
      <w:pPr>
        <w:pStyle w:val="NoSpacing"/>
        <w:jc w:val="center"/>
        <w:rPr>
          <w:rFonts w:ascii="Times New Roman" w:hAnsi="Times New Roman"/>
          <w:b/>
          <w:sz w:val="24"/>
          <w:szCs w:val="24"/>
        </w:rPr>
      </w:pPr>
    </w:p>
    <w:p w:rsidR="00523806" w:rsidRDefault="00523806" w:rsidP="006B45EA">
      <w:pPr>
        <w:pStyle w:val="NoSpacing"/>
        <w:jc w:val="center"/>
        <w:rPr>
          <w:rFonts w:ascii="Times New Roman" w:hAnsi="Times New Roman"/>
          <w:b/>
          <w:sz w:val="24"/>
          <w:szCs w:val="24"/>
        </w:rPr>
      </w:pPr>
    </w:p>
    <w:p w:rsidR="00523806" w:rsidRPr="0084370F" w:rsidRDefault="00523806" w:rsidP="006B45EA">
      <w:pPr>
        <w:pStyle w:val="NoSpacing"/>
        <w:jc w:val="center"/>
        <w:rPr>
          <w:rFonts w:ascii="Times New Roman" w:hAnsi="Times New Roman"/>
          <w:b/>
          <w:sz w:val="24"/>
          <w:szCs w:val="24"/>
        </w:rPr>
      </w:pPr>
    </w:p>
    <w:p w:rsidR="00523806" w:rsidRDefault="00523806" w:rsidP="00523806">
      <w:pPr>
        <w:pStyle w:val="NoSpacing"/>
        <w:jc w:val="center"/>
        <w:rPr>
          <w:rFonts w:ascii="Times New Roman" w:hAnsi="Times New Roman"/>
          <w:b/>
          <w:sz w:val="24"/>
          <w:szCs w:val="24"/>
        </w:rPr>
      </w:pPr>
      <w:r w:rsidRPr="0084370F">
        <w:rPr>
          <w:rFonts w:ascii="Times New Roman" w:hAnsi="Times New Roman"/>
          <w:b/>
          <w:sz w:val="24"/>
          <w:szCs w:val="24"/>
        </w:rPr>
        <w:t>SECRETAR GENERAL</w:t>
      </w:r>
      <w:r>
        <w:rPr>
          <w:rFonts w:ascii="Times New Roman" w:hAnsi="Times New Roman"/>
          <w:b/>
          <w:sz w:val="24"/>
          <w:szCs w:val="24"/>
        </w:rPr>
        <w:t xml:space="preserve"> ADJUNCT</w:t>
      </w:r>
    </w:p>
    <w:p w:rsidR="00523806" w:rsidRPr="0084370F" w:rsidRDefault="00523806" w:rsidP="00523806">
      <w:pPr>
        <w:pStyle w:val="NoSpacing"/>
        <w:jc w:val="center"/>
        <w:rPr>
          <w:rFonts w:ascii="Times New Roman" w:hAnsi="Times New Roman"/>
          <w:b/>
          <w:sz w:val="24"/>
          <w:szCs w:val="24"/>
        </w:rPr>
      </w:pPr>
      <w:r>
        <w:rPr>
          <w:rFonts w:ascii="Times New Roman" w:hAnsi="Times New Roman"/>
          <w:b/>
          <w:sz w:val="24"/>
          <w:szCs w:val="24"/>
        </w:rPr>
        <w:t>GEORGE DIONISIE MIHAI</w:t>
      </w:r>
    </w:p>
    <w:p w:rsidR="006B45EA" w:rsidRDefault="006B45EA" w:rsidP="006B45EA">
      <w:pPr>
        <w:pStyle w:val="NoSpacing"/>
        <w:jc w:val="center"/>
        <w:rPr>
          <w:rFonts w:ascii="Times New Roman" w:hAnsi="Times New Roman"/>
          <w:sz w:val="24"/>
          <w:szCs w:val="24"/>
        </w:rPr>
      </w:pPr>
    </w:p>
    <w:p w:rsidR="00523806" w:rsidRDefault="00523806" w:rsidP="006B45EA">
      <w:pPr>
        <w:pStyle w:val="NoSpacing"/>
        <w:jc w:val="center"/>
        <w:rPr>
          <w:rFonts w:ascii="Times New Roman" w:hAnsi="Times New Roman"/>
          <w:sz w:val="24"/>
          <w:szCs w:val="24"/>
        </w:rPr>
      </w:pPr>
    </w:p>
    <w:p w:rsidR="00523806" w:rsidRDefault="00523806" w:rsidP="006B45EA">
      <w:pPr>
        <w:pStyle w:val="NoSpacing"/>
        <w:jc w:val="center"/>
        <w:rPr>
          <w:rFonts w:ascii="Times New Roman" w:hAnsi="Times New Roman"/>
          <w:sz w:val="24"/>
          <w:szCs w:val="24"/>
        </w:rPr>
      </w:pPr>
    </w:p>
    <w:p w:rsidR="00523806" w:rsidRDefault="00523806" w:rsidP="006B45EA">
      <w:pPr>
        <w:pStyle w:val="NoSpacing"/>
        <w:jc w:val="center"/>
        <w:rPr>
          <w:rFonts w:ascii="Times New Roman" w:hAnsi="Times New Roman"/>
          <w:sz w:val="24"/>
          <w:szCs w:val="24"/>
        </w:rPr>
      </w:pPr>
    </w:p>
    <w:p w:rsidR="006B45EA" w:rsidRPr="0084370F" w:rsidRDefault="006B45EA" w:rsidP="006B45EA">
      <w:pPr>
        <w:pStyle w:val="NoSpacing"/>
        <w:jc w:val="center"/>
        <w:rPr>
          <w:rFonts w:ascii="Times New Roman" w:hAnsi="Times New Roman"/>
          <w:sz w:val="24"/>
          <w:szCs w:val="24"/>
        </w:rPr>
      </w:pPr>
    </w:p>
    <w:p w:rsidR="006B45EA" w:rsidRPr="0084370F" w:rsidRDefault="006B45EA" w:rsidP="006B45EA">
      <w:pPr>
        <w:pStyle w:val="NoSpacing"/>
        <w:jc w:val="center"/>
        <w:rPr>
          <w:rFonts w:ascii="Times New Roman" w:hAnsi="Times New Roman"/>
          <w:b/>
          <w:sz w:val="24"/>
          <w:szCs w:val="24"/>
        </w:rPr>
      </w:pPr>
      <w:r w:rsidRPr="0084370F">
        <w:rPr>
          <w:rFonts w:ascii="Times New Roman" w:hAnsi="Times New Roman"/>
          <w:b/>
          <w:sz w:val="24"/>
          <w:szCs w:val="24"/>
        </w:rPr>
        <w:t>DIRECŢIA GENERALĂ ANTICORUPŢIE ÎN TRANSPORTURI,</w:t>
      </w:r>
    </w:p>
    <w:p w:rsidR="006B45EA" w:rsidRPr="0084370F" w:rsidRDefault="006B45EA" w:rsidP="006B45EA">
      <w:pPr>
        <w:pStyle w:val="NoSpacing"/>
        <w:jc w:val="center"/>
        <w:rPr>
          <w:rFonts w:ascii="Times New Roman" w:hAnsi="Times New Roman"/>
          <w:b/>
          <w:sz w:val="24"/>
          <w:szCs w:val="24"/>
        </w:rPr>
      </w:pPr>
      <w:r w:rsidRPr="0084370F">
        <w:rPr>
          <w:rFonts w:ascii="Times New Roman" w:hAnsi="Times New Roman"/>
          <w:b/>
          <w:sz w:val="24"/>
          <w:szCs w:val="24"/>
        </w:rPr>
        <w:t xml:space="preserve">ADMINISTRATIVĂ ŞI JURIDICĂ </w:t>
      </w:r>
    </w:p>
    <w:p w:rsidR="006B45EA" w:rsidRPr="0084370F" w:rsidRDefault="006B45EA" w:rsidP="006B45EA">
      <w:pPr>
        <w:pStyle w:val="NoSpacing"/>
        <w:jc w:val="center"/>
        <w:rPr>
          <w:rFonts w:ascii="Times New Roman" w:hAnsi="Times New Roman"/>
          <w:b/>
          <w:sz w:val="24"/>
          <w:szCs w:val="24"/>
        </w:rPr>
      </w:pPr>
      <w:r w:rsidRPr="0084370F">
        <w:rPr>
          <w:rFonts w:ascii="Times New Roman" w:hAnsi="Times New Roman"/>
          <w:b/>
          <w:sz w:val="24"/>
          <w:szCs w:val="24"/>
        </w:rPr>
        <w:t>DIRECTOR GENERAL</w:t>
      </w:r>
    </w:p>
    <w:p w:rsidR="006B45EA" w:rsidRDefault="006B45EA" w:rsidP="006B45EA">
      <w:pPr>
        <w:pStyle w:val="NoSpacing"/>
        <w:jc w:val="center"/>
        <w:rPr>
          <w:rFonts w:ascii="Times New Roman" w:hAnsi="Times New Roman"/>
          <w:sz w:val="24"/>
          <w:szCs w:val="24"/>
        </w:rPr>
      </w:pPr>
    </w:p>
    <w:p w:rsidR="006B45EA" w:rsidRPr="0084370F" w:rsidRDefault="006B45EA" w:rsidP="006B45EA">
      <w:pPr>
        <w:pStyle w:val="NoSpacing"/>
        <w:jc w:val="center"/>
        <w:rPr>
          <w:rFonts w:ascii="Times New Roman" w:hAnsi="Times New Roman"/>
          <w:sz w:val="24"/>
          <w:szCs w:val="24"/>
        </w:rPr>
      </w:pPr>
    </w:p>
    <w:p w:rsidR="006B45EA" w:rsidRPr="0084370F" w:rsidRDefault="006B45EA" w:rsidP="006B45EA">
      <w:pPr>
        <w:pStyle w:val="NoSpacing"/>
        <w:jc w:val="center"/>
        <w:rPr>
          <w:rFonts w:ascii="Times New Roman" w:hAnsi="Times New Roman"/>
          <w:sz w:val="24"/>
          <w:szCs w:val="24"/>
        </w:rPr>
      </w:pPr>
    </w:p>
    <w:p w:rsidR="006B45EA" w:rsidRPr="0084370F" w:rsidRDefault="006B45EA" w:rsidP="006B45EA">
      <w:pPr>
        <w:pStyle w:val="NoSpacing"/>
        <w:jc w:val="center"/>
        <w:rPr>
          <w:rFonts w:ascii="Times New Roman" w:hAnsi="Times New Roman"/>
          <w:sz w:val="24"/>
          <w:szCs w:val="24"/>
        </w:rPr>
      </w:pPr>
    </w:p>
    <w:p w:rsidR="004614A9" w:rsidRPr="0084370F" w:rsidRDefault="004614A9" w:rsidP="006B45EA">
      <w:pPr>
        <w:pStyle w:val="NoSpacing"/>
        <w:jc w:val="center"/>
        <w:rPr>
          <w:rFonts w:ascii="Times New Roman" w:hAnsi="Times New Roman"/>
          <w:sz w:val="24"/>
          <w:szCs w:val="24"/>
        </w:rPr>
      </w:pPr>
    </w:p>
    <w:p w:rsidR="006B45EA" w:rsidRPr="0084370F" w:rsidRDefault="006B45EA" w:rsidP="006B45EA">
      <w:pPr>
        <w:pStyle w:val="NoSpacing"/>
        <w:jc w:val="center"/>
        <w:rPr>
          <w:rFonts w:ascii="Times New Roman" w:hAnsi="Times New Roman"/>
          <w:b/>
          <w:sz w:val="24"/>
          <w:szCs w:val="24"/>
        </w:rPr>
      </w:pPr>
      <w:r w:rsidRPr="0084370F">
        <w:rPr>
          <w:rFonts w:ascii="Times New Roman" w:hAnsi="Times New Roman"/>
          <w:b/>
          <w:sz w:val="24"/>
          <w:szCs w:val="24"/>
        </w:rPr>
        <w:t>DIRECŢIA AFACERI EUROPENE ŞI RELAŢII INTERNAŢIONALE</w:t>
      </w:r>
    </w:p>
    <w:p w:rsidR="006B45EA" w:rsidRPr="0084370F" w:rsidRDefault="006B45EA" w:rsidP="006B45EA">
      <w:pPr>
        <w:pStyle w:val="NoSpacing"/>
        <w:jc w:val="center"/>
        <w:rPr>
          <w:rFonts w:ascii="Times New Roman" w:hAnsi="Times New Roman"/>
          <w:b/>
          <w:sz w:val="24"/>
          <w:szCs w:val="24"/>
        </w:rPr>
      </w:pPr>
      <w:r w:rsidRPr="0084370F">
        <w:rPr>
          <w:rFonts w:ascii="Times New Roman" w:hAnsi="Times New Roman"/>
          <w:b/>
          <w:sz w:val="24"/>
          <w:szCs w:val="24"/>
        </w:rPr>
        <w:t>DIRECTOR</w:t>
      </w:r>
    </w:p>
    <w:p w:rsidR="006B45EA" w:rsidRPr="0084370F" w:rsidRDefault="006B45EA" w:rsidP="006B45EA">
      <w:pPr>
        <w:pStyle w:val="NoSpacing"/>
        <w:jc w:val="center"/>
        <w:rPr>
          <w:rFonts w:ascii="Times New Roman" w:hAnsi="Times New Roman"/>
          <w:bCs/>
          <w:sz w:val="24"/>
          <w:szCs w:val="24"/>
        </w:rPr>
      </w:pPr>
      <w:r w:rsidRPr="0084370F">
        <w:rPr>
          <w:rFonts w:ascii="Times New Roman" w:hAnsi="Times New Roman"/>
          <w:b/>
          <w:bCs/>
          <w:sz w:val="24"/>
          <w:szCs w:val="24"/>
        </w:rPr>
        <w:t>GABRIELA SÎRBU</w:t>
      </w:r>
    </w:p>
    <w:p w:rsidR="006B45EA" w:rsidRPr="0084370F" w:rsidRDefault="006B45EA" w:rsidP="006B45EA">
      <w:pPr>
        <w:pStyle w:val="NoSpacing"/>
        <w:jc w:val="center"/>
        <w:rPr>
          <w:rFonts w:ascii="Times New Roman" w:hAnsi="Times New Roman"/>
          <w:sz w:val="24"/>
          <w:szCs w:val="24"/>
        </w:rPr>
      </w:pPr>
    </w:p>
    <w:p w:rsidR="006B45EA" w:rsidRPr="0084370F" w:rsidRDefault="006B45EA" w:rsidP="006B45EA">
      <w:pPr>
        <w:pStyle w:val="NoSpacing"/>
        <w:jc w:val="center"/>
        <w:rPr>
          <w:rFonts w:ascii="Times New Roman" w:hAnsi="Times New Roman"/>
          <w:sz w:val="24"/>
          <w:szCs w:val="24"/>
        </w:rPr>
      </w:pPr>
    </w:p>
    <w:p w:rsidR="006B45EA" w:rsidRPr="0084370F" w:rsidRDefault="006B45EA" w:rsidP="006B45EA">
      <w:pPr>
        <w:pStyle w:val="NoSpacing"/>
        <w:jc w:val="center"/>
        <w:rPr>
          <w:rFonts w:ascii="Times New Roman" w:hAnsi="Times New Roman"/>
          <w:sz w:val="24"/>
          <w:szCs w:val="24"/>
        </w:rPr>
      </w:pPr>
    </w:p>
    <w:p w:rsidR="006B45EA" w:rsidRPr="0084370F" w:rsidRDefault="006B45EA" w:rsidP="006B45EA">
      <w:pPr>
        <w:pStyle w:val="NoSpacing"/>
        <w:jc w:val="center"/>
        <w:rPr>
          <w:rFonts w:ascii="Times New Roman" w:hAnsi="Times New Roman"/>
          <w:sz w:val="24"/>
          <w:szCs w:val="24"/>
        </w:rPr>
      </w:pPr>
    </w:p>
    <w:p w:rsidR="006B45EA" w:rsidRPr="0084370F" w:rsidRDefault="006B45EA" w:rsidP="006B45EA">
      <w:pPr>
        <w:pStyle w:val="NoSpacing"/>
        <w:jc w:val="center"/>
        <w:rPr>
          <w:rFonts w:ascii="Times New Roman" w:hAnsi="Times New Roman"/>
          <w:b/>
          <w:sz w:val="24"/>
          <w:szCs w:val="24"/>
        </w:rPr>
      </w:pPr>
      <w:r w:rsidRPr="0084370F">
        <w:rPr>
          <w:rFonts w:ascii="Times New Roman" w:hAnsi="Times New Roman"/>
          <w:b/>
          <w:sz w:val="24"/>
          <w:szCs w:val="24"/>
        </w:rPr>
        <w:t>DIRECŢIA TRANSPORT RUTIER</w:t>
      </w:r>
    </w:p>
    <w:p w:rsidR="006B45EA" w:rsidRPr="0084370F" w:rsidRDefault="006B45EA" w:rsidP="006B45EA">
      <w:pPr>
        <w:pStyle w:val="NoSpacing"/>
        <w:jc w:val="center"/>
        <w:rPr>
          <w:rFonts w:ascii="Times New Roman" w:hAnsi="Times New Roman"/>
          <w:b/>
          <w:sz w:val="24"/>
          <w:szCs w:val="24"/>
        </w:rPr>
      </w:pPr>
      <w:r w:rsidRPr="0084370F">
        <w:rPr>
          <w:rFonts w:ascii="Times New Roman" w:hAnsi="Times New Roman"/>
          <w:b/>
          <w:sz w:val="24"/>
          <w:szCs w:val="24"/>
        </w:rPr>
        <w:t>DIRECTOR</w:t>
      </w:r>
    </w:p>
    <w:p w:rsidR="006B45EA" w:rsidRPr="0084370F" w:rsidRDefault="006B45EA" w:rsidP="006B45EA">
      <w:pPr>
        <w:pStyle w:val="NoSpacing"/>
        <w:jc w:val="center"/>
        <w:rPr>
          <w:rFonts w:ascii="Times New Roman" w:hAnsi="Times New Roman"/>
          <w:b/>
          <w:sz w:val="24"/>
          <w:szCs w:val="24"/>
        </w:rPr>
      </w:pPr>
    </w:p>
    <w:p w:rsidR="006B45EA" w:rsidRPr="0084370F" w:rsidRDefault="006B45EA" w:rsidP="006B45EA">
      <w:pPr>
        <w:pStyle w:val="NoSpacing"/>
        <w:jc w:val="center"/>
        <w:rPr>
          <w:rFonts w:ascii="Times New Roman" w:hAnsi="Times New Roman"/>
          <w:b/>
          <w:sz w:val="24"/>
          <w:szCs w:val="24"/>
        </w:rPr>
      </w:pPr>
    </w:p>
    <w:p w:rsidR="006B45EA" w:rsidRPr="0084370F" w:rsidRDefault="006B45EA" w:rsidP="006B45EA">
      <w:pPr>
        <w:pStyle w:val="NoSpacing"/>
        <w:jc w:val="center"/>
        <w:rPr>
          <w:rFonts w:ascii="Times New Roman" w:hAnsi="Times New Roman"/>
          <w:b/>
          <w:sz w:val="24"/>
          <w:szCs w:val="24"/>
        </w:rPr>
      </w:pPr>
    </w:p>
    <w:p w:rsidR="006B45EA" w:rsidRDefault="006B45EA" w:rsidP="006B45EA">
      <w:pPr>
        <w:pStyle w:val="NoSpacing"/>
        <w:jc w:val="center"/>
        <w:rPr>
          <w:rFonts w:ascii="Times New Roman" w:hAnsi="Times New Roman"/>
          <w:b/>
          <w:sz w:val="24"/>
          <w:szCs w:val="24"/>
        </w:rPr>
      </w:pPr>
    </w:p>
    <w:p w:rsidR="004614A9" w:rsidRPr="0084370F" w:rsidRDefault="004614A9" w:rsidP="006B45EA">
      <w:pPr>
        <w:pStyle w:val="NoSpacing"/>
        <w:jc w:val="center"/>
        <w:rPr>
          <w:rFonts w:ascii="Times New Roman" w:hAnsi="Times New Roman"/>
          <w:b/>
          <w:sz w:val="24"/>
          <w:szCs w:val="24"/>
        </w:rPr>
      </w:pPr>
    </w:p>
    <w:p w:rsidR="006B45EA" w:rsidRPr="0084370F" w:rsidRDefault="006B45EA" w:rsidP="006B45EA">
      <w:pPr>
        <w:pStyle w:val="NoSpacing"/>
        <w:jc w:val="center"/>
        <w:rPr>
          <w:rFonts w:ascii="Times New Roman" w:hAnsi="Times New Roman"/>
          <w:b/>
          <w:sz w:val="24"/>
          <w:szCs w:val="24"/>
        </w:rPr>
      </w:pPr>
      <w:r w:rsidRPr="0084370F">
        <w:rPr>
          <w:rFonts w:ascii="Times New Roman" w:hAnsi="Times New Roman"/>
          <w:b/>
          <w:sz w:val="24"/>
          <w:szCs w:val="24"/>
        </w:rPr>
        <w:t>REGISTRUL AUTO ROMÂN</w:t>
      </w:r>
    </w:p>
    <w:p w:rsidR="006B45EA" w:rsidRPr="0084370F" w:rsidRDefault="006B45EA" w:rsidP="006B45EA">
      <w:pPr>
        <w:pStyle w:val="NoSpacing"/>
        <w:jc w:val="center"/>
        <w:rPr>
          <w:rFonts w:ascii="Times New Roman" w:hAnsi="Times New Roman"/>
          <w:b/>
          <w:sz w:val="24"/>
          <w:szCs w:val="24"/>
        </w:rPr>
      </w:pPr>
      <w:r w:rsidRPr="0084370F">
        <w:rPr>
          <w:rFonts w:ascii="Times New Roman" w:hAnsi="Times New Roman"/>
          <w:b/>
          <w:sz w:val="24"/>
          <w:szCs w:val="24"/>
        </w:rPr>
        <w:t>DIRECTOR GENERAL</w:t>
      </w:r>
    </w:p>
    <w:p w:rsidR="006B45EA" w:rsidRPr="0084370F" w:rsidRDefault="006B45EA" w:rsidP="006B45EA">
      <w:pPr>
        <w:pStyle w:val="NoSpacing"/>
        <w:jc w:val="center"/>
        <w:rPr>
          <w:rFonts w:ascii="Times New Roman" w:hAnsi="Times New Roman"/>
          <w:b/>
          <w:sz w:val="24"/>
          <w:szCs w:val="24"/>
          <w:u w:val="single"/>
        </w:rPr>
      </w:pPr>
      <w:r w:rsidRPr="0084370F">
        <w:rPr>
          <w:rFonts w:ascii="Times New Roman" w:hAnsi="Times New Roman"/>
          <w:b/>
          <w:sz w:val="24"/>
          <w:szCs w:val="24"/>
        </w:rPr>
        <w:t>GEORGE-ADRIAN DINCĂ</w:t>
      </w:r>
    </w:p>
    <w:p w:rsidR="00296EF1" w:rsidRPr="0084370F" w:rsidRDefault="006754F9" w:rsidP="006754F9">
      <w:pPr>
        <w:pStyle w:val="NoSpacing"/>
        <w:jc w:val="right"/>
      </w:pPr>
      <w:r w:rsidRPr="0084370F">
        <w:br w:type="page"/>
      </w:r>
    </w:p>
    <w:p w:rsidR="00DC73C7" w:rsidRPr="0084370F" w:rsidRDefault="00DC73C7" w:rsidP="00DC73C7">
      <w:pPr>
        <w:pStyle w:val="Title"/>
        <w:jc w:val="right"/>
        <w:rPr>
          <w:b w:val="0"/>
          <w:i/>
          <w:u w:val="single"/>
        </w:rPr>
      </w:pPr>
      <w:r w:rsidRPr="0084370F">
        <w:rPr>
          <w:b w:val="0"/>
          <w:i/>
          <w:u w:val="single"/>
        </w:rPr>
        <w:t>Anexa nr. 1</w:t>
      </w:r>
    </w:p>
    <w:p w:rsidR="00DC73C7" w:rsidRPr="0084370F" w:rsidRDefault="00DC73C7" w:rsidP="00DC73C7">
      <w:pPr>
        <w:pStyle w:val="NoSpacing"/>
        <w:jc w:val="center"/>
        <w:rPr>
          <w:rFonts w:ascii="Times New Roman" w:hAnsi="Times New Roman"/>
          <w:b/>
          <w:sz w:val="24"/>
          <w:szCs w:val="24"/>
        </w:rPr>
      </w:pPr>
      <w:r w:rsidRPr="0084370F">
        <w:rPr>
          <w:rFonts w:ascii="Times New Roman" w:hAnsi="Times New Roman"/>
          <w:b/>
          <w:sz w:val="24"/>
          <w:szCs w:val="24"/>
        </w:rPr>
        <w:t>A. Plan de operaţiuni</w:t>
      </w:r>
    </w:p>
    <w:p w:rsidR="00DC73C7" w:rsidRPr="0084370F" w:rsidRDefault="00DC73C7" w:rsidP="00DC73C7">
      <w:pPr>
        <w:pStyle w:val="NoSpacing"/>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2092"/>
        <w:gridCol w:w="2457"/>
        <w:gridCol w:w="2516"/>
        <w:gridCol w:w="681"/>
        <w:gridCol w:w="677"/>
        <w:gridCol w:w="18"/>
        <w:gridCol w:w="657"/>
      </w:tblGrid>
      <w:tr w:rsidR="00DC73C7" w:rsidRPr="0084370F" w:rsidTr="00901AD3">
        <w:trPr>
          <w:jc w:val="center"/>
        </w:trPr>
        <w:tc>
          <w:tcPr>
            <w:tcW w:w="433" w:type="pct"/>
            <w:vMerge w:val="restart"/>
          </w:tcPr>
          <w:p w:rsidR="00DC73C7" w:rsidRPr="0084370F" w:rsidRDefault="00DC73C7" w:rsidP="003D277F">
            <w:pPr>
              <w:jc w:val="center"/>
              <w:rPr>
                <w:b/>
                <w:sz w:val="20"/>
                <w:szCs w:val="20"/>
                <w:lang w:val="ro-RO"/>
              </w:rPr>
            </w:pPr>
            <w:r w:rsidRPr="0084370F">
              <w:rPr>
                <w:b/>
                <w:sz w:val="20"/>
                <w:szCs w:val="20"/>
                <w:lang w:val="ro-RO"/>
              </w:rPr>
              <w:t>Nr. crt.</w:t>
            </w:r>
          </w:p>
        </w:tc>
        <w:tc>
          <w:tcPr>
            <w:tcW w:w="1050" w:type="pct"/>
            <w:vMerge w:val="restart"/>
          </w:tcPr>
          <w:p w:rsidR="00DC73C7" w:rsidRPr="0084370F" w:rsidRDefault="00DC73C7" w:rsidP="003D277F">
            <w:pPr>
              <w:jc w:val="center"/>
              <w:rPr>
                <w:b/>
                <w:sz w:val="20"/>
                <w:szCs w:val="20"/>
                <w:lang w:val="ro-RO"/>
              </w:rPr>
            </w:pPr>
            <w:r w:rsidRPr="0084370F">
              <w:rPr>
                <w:b/>
                <w:sz w:val="20"/>
                <w:szCs w:val="20"/>
                <w:lang w:val="ro-RO"/>
              </w:rPr>
              <w:t>Denumire verificare</w:t>
            </w:r>
          </w:p>
        </w:tc>
        <w:tc>
          <w:tcPr>
            <w:tcW w:w="1233" w:type="pct"/>
            <w:vMerge w:val="restart"/>
          </w:tcPr>
          <w:p w:rsidR="00DC73C7" w:rsidRPr="0084370F" w:rsidRDefault="00DC73C7" w:rsidP="003D277F">
            <w:pPr>
              <w:jc w:val="center"/>
              <w:rPr>
                <w:b/>
                <w:sz w:val="20"/>
                <w:szCs w:val="20"/>
                <w:lang w:val="ro-RO"/>
              </w:rPr>
            </w:pPr>
            <w:r w:rsidRPr="0084370F">
              <w:rPr>
                <w:b/>
                <w:sz w:val="20"/>
                <w:szCs w:val="20"/>
                <w:lang w:val="ro-RO"/>
              </w:rPr>
              <w:t>Metodă de control</w:t>
            </w:r>
          </w:p>
          <w:p w:rsidR="00DC73C7" w:rsidRPr="0084370F" w:rsidRDefault="00DC73C7" w:rsidP="003D277F">
            <w:pPr>
              <w:jc w:val="center"/>
              <w:rPr>
                <w:b/>
                <w:sz w:val="20"/>
                <w:szCs w:val="20"/>
                <w:lang w:val="ro-RO"/>
              </w:rPr>
            </w:pPr>
            <w:r w:rsidRPr="0084370F">
              <w:rPr>
                <w:b/>
                <w:sz w:val="20"/>
                <w:szCs w:val="20"/>
                <w:lang w:val="ro-RO"/>
              </w:rPr>
              <w:t>şi aparatură necesară</w:t>
            </w:r>
          </w:p>
        </w:tc>
        <w:tc>
          <w:tcPr>
            <w:tcW w:w="1263" w:type="pct"/>
            <w:vMerge w:val="restart"/>
          </w:tcPr>
          <w:p w:rsidR="00DC73C7" w:rsidRPr="0084370F" w:rsidRDefault="00DC73C7" w:rsidP="003D277F">
            <w:pPr>
              <w:jc w:val="center"/>
              <w:rPr>
                <w:b/>
                <w:sz w:val="20"/>
                <w:szCs w:val="20"/>
                <w:lang w:val="ro-RO"/>
              </w:rPr>
            </w:pPr>
            <w:r w:rsidRPr="0084370F">
              <w:rPr>
                <w:b/>
                <w:sz w:val="20"/>
                <w:szCs w:val="20"/>
                <w:lang w:val="ro-RO"/>
              </w:rPr>
              <w:t xml:space="preserve">Defecte constatate </w:t>
            </w:r>
          </w:p>
        </w:tc>
        <w:tc>
          <w:tcPr>
            <w:tcW w:w="1021" w:type="pct"/>
            <w:gridSpan w:val="4"/>
          </w:tcPr>
          <w:p w:rsidR="00DC73C7" w:rsidRPr="0084370F" w:rsidRDefault="00DC73C7" w:rsidP="003D277F">
            <w:pPr>
              <w:jc w:val="center"/>
              <w:rPr>
                <w:b/>
                <w:sz w:val="20"/>
                <w:szCs w:val="20"/>
                <w:lang w:val="ro-RO"/>
              </w:rPr>
            </w:pPr>
            <w:r w:rsidRPr="0084370F">
              <w:rPr>
                <w:b/>
                <w:sz w:val="20"/>
                <w:szCs w:val="20"/>
                <w:lang w:val="ro-RO"/>
              </w:rPr>
              <w:t>Evaluare defecte</w:t>
            </w:r>
          </w:p>
        </w:tc>
      </w:tr>
      <w:tr w:rsidR="00DC73C7" w:rsidRPr="0084370F" w:rsidTr="00CD02C4">
        <w:trPr>
          <w:jc w:val="center"/>
        </w:trPr>
        <w:tc>
          <w:tcPr>
            <w:tcW w:w="433" w:type="pct"/>
            <w:vMerge/>
          </w:tcPr>
          <w:p w:rsidR="00DC73C7" w:rsidRPr="0084370F" w:rsidRDefault="00DC73C7" w:rsidP="003D277F">
            <w:pPr>
              <w:rPr>
                <w:b/>
                <w:sz w:val="20"/>
                <w:szCs w:val="20"/>
                <w:lang w:val="ro-RO"/>
              </w:rPr>
            </w:pPr>
          </w:p>
        </w:tc>
        <w:tc>
          <w:tcPr>
            <w:tcW w:w="1050" w:type="pct"/>
            <w:vMerge/>
          </w:tcPr>
          <w:p w:rsidR="00DC73C7" w:rsidRPr="0084370F" w:rsidRDefault="00DC73C7" w:rsidP="003D277F">
            <w:pPr>
              <w:rPr>
                <w:b/>
                <w:sz w:val="20"/>
                <w:szCs w:val="20"/>
                <w:lang w:val="ro-RO"/>
              </w:rPr>
            </w:pPr>
          </w:p>
        </w:tc>
        <w:tc>
          <w:tcPr>
            <w:tcW w:w="1233" w:type="pct"/>
            <w:vMerge/>
          </w:tcPr>
          <w:p w:rsidR="00DC73C7" w:rsidRPr="0084370F" w:rsidRDefault="00DC73C7" w:rsidP="003D277F">
            <w:pPr>
              <w:rPr>
                <w:b/>
                <w:sz w:val="20"/>
                <w:szCs w:val="20"/>
                <w:lang w:val="ro-RO"/>
              </w:rPr>
            </w:pPr>
          </w:p>
        </w:tc>
        <w:tc>
          <w:tcPr>
            <w:tcW w:w="1263" w:type="pct"/>
            <w:vMerge/>
          </w:tcPr>
          <w:p w:rsidR="00DC73C7" w:rsidRPr="0084370F" w:rsidRDefault="00DC73C7" w:rsidP="003D277F">
            <w:pPr>
              <w:rPr>
                <w:b/>
                <w:sz w:val="20"/>
                <w:szCs w:val="20"/>
                <w:lang w:val="ro-RO"/>
              </w:rPr>
            </w:pPr>
          </w:p>
        </w:tc>
        <w:tc>
          <w:tcPr>
            <w:tcW w:w="342" w:type="pct"/>
          </w:tcPr>
          <w:p w:rsidR="00DC73C7" w:rsidRPr="0084370F" w:rsidRDefault="00DC73C7" w:rsidP="003D277F">
            <w:pPr>
              <w:jc w:val="center"/>
              <w:rPr>
                <w:b/>
                <w:sz w:val="20"/>
                <w:szCs w:val="20"/>
                <w:lang w:val="ro-RO"/>
              </w:rPr>
            </w:pPr>
            <w:r w:rsidRPr="0084370F">
              <w:rPr>
                <w:b/>
                <w:sz w:val="20"/>
                <w:szCs w:val="20"/>
                <w:lang w:val="ro-RO"/>
              </w:rPr>
              <w:t>DMi</w:t>
            </w:r>
          </w:p>
        </w:tc>
        <w:tc>
          <w:tcPr>
            <w:tcW w:w="340" w:type="pct"/>
          </w:tcPr>
          <w:p w:rsidR="00DC73C7" w:rsidRPr="0084370F" w:rsidRDefault="00DC73C7" w:rsidP="003D277F">
            <w:pPr>
              <w:jc w:val="center"/>
              <w:rPr>
                <w:b/>
                <w:sz w:val="20"/>
                <w:szCs w:val="20"/>
                <w:lang w:val="ro-RO"/>
              </w:rPr>
            </w:pPr>
            <w:r w:rsidRPr="0084370F">
              <w:rPr>
                <w:b/>
                <w:sz w:val="20"/>
                <w:szCs w:val="20"/>
                <w:lang w:val="ro-RO"/>
              </w:rPr>
              <w:t>DMa</w:t>
            </w:r>
          </w:p>
        </w:tc>
        <w:tc>
          <w:tcPr>
            <w:tcW w:w="339" w:type="pct"/>
            <w:gridSpan w:val="2"/>
          </w:tcPr>
          <w:p w:rsidR="00DC73C7" w:rsidRPr="0084370F" w:rsidRDefault="00DC73C7" w:rsidP="003D277F">
            <w:pPr>
              <w:jc w:val="center"/>
              <w:rPr>
                <w:b/>
                <w:sz w:val="20"/>
                <w:szCs w:val="20"/>
                <w:lang w:val="ro-RO"/>
              </w:rPr>
            </w:pPr>
            <w:r w:rsidRPr="0084370F">
              <w:rPr>
                <w:b/>
                <w:sz w:val="20"/>
                <w:szCs w:val="20"/>
                <w:lang w:val="ro-RO"/>
              </w:rPr>
              <w:t>DP</w:t>
            </w:r>
          </w:p>
        </w:tc>
      </w:tr>
      <w:tr w:rsidR="00DC73C7" w:rsidRPr="0084370F" w:rsidTr="003D277F">
        <w:trPr>
          <w:jc w:val="center"/>
        </w:trPr>
        <w:tc>
          <w:tcPr>
            <w:tcW w:w="5000" w:type="pct"/>
            <w:gridSpan w:val="8"/>
          </w:tcPr>
          <w:p w:rsidR="00DC73C7" w:rsidRPr="0084370F" w:rsidRDefault="00DC73C7" w:rsidP="003D277F">
            <w:pPr>
              <w:jc w:val="center"/>
              <w:rPr>
                <w:sz w:val="20"/>
                <w:szCs w:val="20"/>
                <w:lang w:val="ro-RO"/>
              </w:rPr>
            </w:pPr>
            <w:r w:rsidRPr="0084370F">
              <w:rPr>
                <w:b/>
                <w:sz w:val="20"/>
                <w:szCs w:val="20"/>
                <w:lang w:val="ro-RO"/>
              </w:rPr>
              <w:t>0. IDENTIFICARE VEHICUL</w:t>
            </w:r>
          </w:p>
        </w:tc>
      </w:tr>
      <w:tr w:rsidR="00DC73C7" w:rsidRPr="0084370F" w:rsidTr="00CD02C4">
        <w:trPr>
          <w:jc w:val="center"/>
        </w:trPr>
        <w:tc>
          <w:tcPr>
            <w:tcW w:w="433" w:type="pct"/>
            <w:vMerge w:val="restart"/>
          </w:tcPr>
          <w:p w:rsidR="00DC73C7" w:rsidRPr="0084370F" w:rsidRDefault="00DC73C7" w:rsidP="003D277F">
            <w:pPr>
              <w:tabs>
                <w:tab w:val="left" w:pos="124"/>
              </w:tabs>
              <w:rPr>
                <w:b/>
                <w:sz w:val="20"/>
                <w:szCs w:val="20"/>
                <w:lang w:val="ro-RO"/>
              </w:rPr>
            </w:pPr>
            <w:r w:rsidRPr="0084370F">
              <w:rPr>
                <w:sz w:val="20"/>
                <w:szCs w:val="20"/>
                <w:lang w:val="ro-RO"/>
              </w:rPr>
              <w:t xml:space="preserve">  0.1.</w:t>
            </w:r>
          </w:p>
        </w:tc>
        <w:tc>
          <w:tcPr>
            <w:tcW w:w="1050" w:type="pct"/>
            <w:vMerge w:val="restart"/>
          </w:tcPr>
          <w:p w:rsidR="00DC73C7" w:rsidRPr="0084370F" w:rsidRDefault="00DC73C7" w:rsidP="003D277F">
            <w:pPr>
              <w:rPr>
                <w:b/>
                <w:sz w:val="20"/>
                <w:szCs w:val="20"/>
                <w:lang w:val="ro-RO"/>
              </w:rPr>
            </w:pPr>
            <w:r w:rsidRPr="0084370F">
              <w:rPr>
                <w:sz w:val="20"/>
                <w:szCs w:val="20"/>
                <w:lang w:val="ro-RO"/>
              </w:rPr>
              <w:t>Verificare stare plăci cu numărul de înmatriculare, concordanţă dintre plăcile cu numărul de înmatriculare şi numărul de înmatriculare din documentele vehiculului (CI şi/sau CIV)</w:t>
            </w:r>
          </w:p>
        </w:tc>
        <w:tc>
          <w:tcPr>
            <w:tcW w:w="1233" w:type="pct"/>
            <w:vMerge w:val="restart"/>
          </w:tcPr>
          <w:p w:rsidR="00DC73C7" w:rsidRPr="0084370F" w:rsidRDefault="00DC73C7" w:rsidP="003D277F">
            <w:pPr>
              <w:rPr>
                <w:b/>
                <w:sz w:val="20"/>
                <w:szCs w:val="20"/>
                <w:lang w:val="ro-RO"/>
              </w:rPr>
            </w:pPr>
            <w:r w:rsidRPr="0084370F">
              <w:rPr>
                <w:sz w:val="20"/>
                <w:szCs w:val="20"/>
                <w:lang w:val="ro-RO"/>
              </w:rPr>
              <w:t>Inspecţie vizuală</w:t>
            </w:r>
          </w:p>
        </w:tc>
        <w:tc>
          <w:tcPr>
            <w:tcW w:w="1263" w:type="pct"/>
          </w:tcPr>
          <w:p w:rsidR="00DC73C7" w:rsidRPr="0084370F" w:rsidRDefault="00DC73C7" w:rsidP="003D277F">
            <w:pPr>
              <w:rPr>
                <w:sz w:val="20"/>
                <w:szCs w:val="20"/>
                <w:lang w:val="ro-RO"/>
              </w:rPr>
            </w:pPr>
            <w:r w:rsidRPr="0084370F">
              <w:rPr>
                <w:sz w:val="20"/>
                <w:szCs w:val="20"/>
                <w:lang w:val="ro-RO"/>
              </w:rPr>
              <w:t xml:space="preserve">a)Placă lipsă sau fixată necorespunzător astfel încât </w:t>
            </w:r>
          </w:p>
          <w:p w:rsidR="00DC73C7" w:rsidRPr="0084370F" w:rsidRDefault="00DC73C7" w:rsidP="003D277F">
            <w:pPr>
              <w:rPr>
                <w:sz w:val="20"/>
                <w:szCs w:val="20"/>
                <w:lang w:val="ro-RO"/>
              </w:rPr>
            </w:pPr>
            <w:r w:rsidRPr="0084370F">
              <w:rPr>
                <w:sz w:val="20"/>
                <w:szCs w:val="20"/>
                <w:lang w:val="ro-RO"/>
              </w:rPr>
              <w:t>s-ar putea desprinde de pe vehicul</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 xml:space="preserve">b)Număr de înmatriculare lipsă sau ilizibil </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c)Numărul de înmatriculare de pe placă nu este în concordanţă cu documentele vehiculului</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d)Placă confecţionată artizanal</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val="restart"/>
          </w:tcPr>
          <w:p w:rsidR="00DC73C7" w:rsidRPr="0084370F" w:rsidRDefault="00DC73C7" w:rsidP="003D277F">
            <w:pPr>
              <w:tabs>
                <w:tab w:val="left" w:pos="124"/>
              </w:tabs>
              <w:rPr>
                <w:sz w:val="20"/>
                <w:szCs w:val="20"/>
                <w:lang w:val="ro-RO"/>
              </w:rPr>
            </w:pPr>
            <w:r w:rsidRPr="0084370F">
              <w:rPr>
                <w:sz w:val="20"/>
                <w:szCs w:val="20"/>
                <w:lang w:val="ro-RO"/>
              </w:rPr>
              <w:t xml:space="preserve">  0.2.</w:t>
            </w:r>
          </w:p>
        </w:tc>
        <w:tc>
          <w:tcPr>
            <w:tcW w:w="1050" w:type="pct"/>
            <w:vMerge w:val="restart"/>
          </w:tcPr>
          <w:p w:rsidR="00DC73C7" w:rsidRPr="0084370F" w:rsidRDefault="00DC73C7" w:rsidP="003D277F">
            <w:pPr>
              <w:pStyle w:val="CommentText"/>
              <w:rPr>
                <w:lang w:val="ro-RO"/>
              </w:rPr>
            </w:pPr>
            <w:r w:rsidRPr="0084370F">
              <w:rPr>
                <w:lang w:val="ro-RO"/>
              </w:rPr>
              <w:t>Identificare vehicul; verificare concordanţă dintre datele de identificare prelevate de pe vehiculul prezentat la ITP şi datele din CIV</w:t>
            </w:r>
          </w:p>
        </w:tc>
        <w:tc>
          <w:tcPr>
            <w:tcW w:w="1233" w:type="pct"/>
            <w:vMerge w:val="restart"/>
          </w:tcPr>
          <w:p w:rsidR="00573F86" w:rsidRDefault="00DC73C7" w:rsidP="00573F86">
            <w:pPr>
              <w:rPr>
                <w:sz w:val="20"/>
                <w:szCs w:val="20"/>
                <w:lang w:val="ro-RO"/>
              </w:rPr>
            </w:pPr>
            <w:r w:rsidRPr="0084370F">
              <w:rPr>
                <w:sz w:val="20"/>
                <w:szCs w:val="20"/>
                <w:lang w:val="ro-RO"/>
              </w:rPr>
              <w:t>Inspecţie vizuală după curăţarea locurilor unde se află poansonate numărul de identif</w:t>
            </w:r>
            <w:r w:rsidR="00573F86">
              <w:rPr>
                <w:sz w:val="20"/>
                <w:szCs w:val="20"/>
                <w:lang w:val="ro-RO"/>
              </w:rPr>
              <w:t>icare, codul şi seria motorului</w:t>
            </w:r>
          </w:p>
          <w:p w:rsidR="00DC73C7" w:rsidRPr="0084370F" w:rsidRDefault="00DC73C7" w:rsidP="00573F86">
            <w:pPr>
              <w:rPr>
                <w:sz w:val="20"/>
                <w:szCs w:val="20"/>
                <w:lang w:val="ro-RO"/>
              </w:rPr>
            </w:pPr>
            <w:r w:rsidRPr="0084370F">
              <w:rPr>
                <w:sz w:val="20"/>
                <w:szCs w:val="20"/>
                <w:lang w:val="ro-RO"/>
              </w:rPr>
              <w:t xml:space="preserve">Se verifică concordanţa dintre vehiculul prezentat la ITP şi datele din CIV </w:t>
            </w:r>
          </w:p>
        </w:tc>
        <w:tc>
          <w:tcPr>
            <w:tcW w:w="1263" w:type="pct"/>
          </w:tcPr>
          <w:p w:rsidR="00DC73C7" w:rsidRPr="0084370F" w:rsidRDefault="00DC73C7" w:rsidP="003D277F">
            <w:pPr>
              <w:rPr>
                <w:sz w:val="20"/>
                <w:szCs w:val="20"/>
                <w:lang w:val="ro-RO"/>
              </w:rPr>
            </w:pPr>
            <w:r w:rsidRPr="0084370F">
              <w:rPr>
                <w:sz w:val="20"/>
                <w:szCs w:val="20"/>
                <w:lang w:val="ro-RO"/>
              </w:rPr>
              <w:t>a)Lipsă număr de identificare poansonat sau lipsă plăcuţă cu număr de identificare de la bord (dacă producătorul nu a prevăzut poansonarea numărului de identificare)</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pStyle w:val="CommentText"/>
              <w:rPr>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b)Număr de identificare incomplet, ilizibil, falsificat (de ex. modificat sau poansonat neconform) sau care nu corespunde cu documentele vehiculului</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bCs/>
                <w:sz w:val="20"/>
                <w:szCs w:val="20"/>
                <w:lang w:val="ro-RO"/>
              </w:rPr>
            </w:pPr>
            <w:r w:rsidRPr="0084370F">
              <w:rPr>
                <w:b/>
                <w:bCs/>
                <w:sz w:val="20"/>
                <w:szCs w:val="20"/>
                <w:lang w:val="ro-RO"/>
              </w:rPr>
              <w:t>X</w:t>
            </w:r>
          </w:p>
          <w:p w:rsidR="00DC73C7" w:rsidRPr="0084370F" w:rsidRDefault="00DC73C7" w:rsidP="003D277F">
            <w:pPr>
              <w:jc w:val="center"/>
              <w:rPr>
                <w:b/>
                <w:sz w:val="20"/>
                <w:szCs w:val="20"/>
                <w:lang w:val="ro-RO"/>
              </w:rPr>
            </w:pP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pStyle w:val="CommentText"/>
              <w:rPr>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c)Documente ale vehiculului prezentate la ITP ilizibile sau cu inexactităţi materiale</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pStyle w:val="CommentText"/>
              <w:rPr>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d)Vehiculul prezentat la ITP nu corespunde cu datele din CIV privind: categoria, caroseria, marca, tipul vehiculului, codul motorului, seria motorului, tipul combustibilului, sursa de energie, culoarea</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pStyle w:val="CommentText"/>
              <w:rPr>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e)Cod sau serie motor falsificat/falsificată (de ex. modificate sau poansonate neconform)</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pStyle w:val="CommentText"/>
              <w:rPr>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f)Suportul pe care se află poansonat numărul de identificare este fixat artizanal pe vehicul (de ex.  înconjurat de un cordon de sudură)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pStyle w:val="CommentText"/>
              <w:rPr>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 xml:space="preserve">g)Vehiculul are o altă culoare decât cea din CIV pe o suprafaţă mai mare de 50% </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3D277F">
        <w:trPr>
          <w:jc w:val="center"/>
        </w:trPr>
        <w:tc>
          <w:tcPr>
            <w:tcW w:w="5000" w:type="pct"/>
            <w:gridSpan w:val="8"/>
          </w:tcPr>
          <w:p w:rsidR="00DC73C7" w:rsidRPr="0084370F" w:rsidRDefault="00DC73C7" w:rsidP="003D277F">
            <w:pPr>
              <w:jc w:val="center"/>
              <w:rPr>
                <w:b/>
                <w:sz w:val="20"/>
                <w:szCs w:val="20"/>
                <w:lang w:val="ro-RO"/>
              </w:rPr>
            </w:pPr>
            <w:r w:rsidRPr="0084370F">
              <w:rPr>
                <w:b/>
                <w:sz w:val="20"/>
                <w:szCs w:val="20"/>
                <w:lang w:val="ro-RO"/>
              </w:rPr>
              <w:t>1. SISTEM DE FRÂNARE</w:t>
            </w:r>
          </w:p>
        </w:tc>
      </w:tr>
      <w:tr w:rsidR="00DC73C7" w:rsidRPr="0084370F" w:rsidTr="003D277F">
        <w:trPr>
          <w:jc w:val="center"/>
        </w:trPr>
        <w:tc>
          <w:tcPr>
            <w:tcW w:w="5000" w:type="pct"/>
            <w:gridSpan w:val="8"/>
          </w:tcPr>
          <w:p w:rsidR="00DC73C7" w:rsidRPr="0084370F" w:rsidRDefault="00DC73C7" w:rsidP="003D277F">
            <w:pPr>
              <w:tabs>
                <w:tab w:val="left" w:pos="151"/>
              </w:tabs>
              <w:rPr>
                <w:b/>
                <w:sz w:val="20"/>
                <w:szCs w:val="20"/>
                <w:lang w:val="ro-RO"/>
              </w:rPr>
            </w:pPr>
            <w:r w:rsidRPr="0084370F">
              <w:rPr>
                <w:sz w:val="20"/>
                <w:szCs w:val="20"/>
                <w:lang w:val="ro-RO"/>
              </w:rPr>
              <w:t xml:space="preserve">  1.1. Stare mecanică şi funcţionare</w:t>
            </w:r>
          </w:p>
        </w:tc>
      </w:tr>
      <w:tr w:rsidR="00DC73C7" w:rsidRPr="0084370F" w:rsidTr="00CD02C4">
        <w:trPr>
          <w:jc w:val="center"/>
        </w:trPr>
        <w:tc>
          <w:tcPr>
            <w:tcW w:w="433" w:type="pct"/>
            <w:vMerge w:val="restart"/>
          </w:tcPr>
          <w:p w:rsidR="00DC73C7" w:rsidRPr="0084370F" w:rsidRDefault="00DC73C7" w:rsidP="003D277F">
            <w:pPr>
              <w:tabs>
                <w:tab w:val="left" w:pos="-160"/>
              </w:tabs>
              <w:jc w:val="center"/>
              <w:rPr>
                <w:sz w:val="20"/>
                <w:szCs w:val="20"/>
                <w:lang w:val="ro-RO"/>
              </w:rPr>
            </w:pPr>
            <w:r w:rsidRPr="0084370F">
              <w:rPr>
                <w:sz w:val="20"/>
                <w:szCs w:val="20"/>
                <w:lang w:val="ro-RO"/>
              </w:rPr>
              <w:t>1.1.1.</w:t>
            </w:r>
          </w:p>
        </w:tc>
        <w:tc>
          <w:tcPr>
            <w:tcW w:w="1050" w:type="pct"/>
            <w:vMerge w:val="restart"/>
          </w:tcPr>
          <w:p w:rsidR="00DC73C7" w:rsidRPr="0084370F" w:rsidRDefault="00DC73C7" w:rsidP="003D277F">
            <w:pPr>
              <w:rPr>
                <w:sz w:val="20"/>
                <w:szCs w:val="20"/>
                <w:lang w:val="ro-RO"/>
              </w:rPr>
            </w:pPr>
            <w:r w:rsidRPr="0084370F">
              <w:rPr>
                <w:sz w:val="20"/>
                <w:szCs w:val="20"/>
                <w:lang w:val="ro-RO"/>
              </w:rPr>
              <w:t>Ax pedală frână de serviciu/ax manetă de frână</w:t>
            </w:r>
          </w:p>
        </w:tc>
        <w:tc>
          <w:tcPr>
            <w:tcW w:w="1233" w:type="pct"/>
            <w:vMerge w:val="restart"/>
          </w:tcPr>
          <w:p w:rsidR="00DC73C7" w:rsidRPr="0084370F" w:rsidRDefault="00DC73C7" w:rsidP="003D277F">
            <w:pPr>
              <w:rPr>
                <w:sz w:val="20"/>
                <w:szCs w:val="20"/>
                <w:lang w:val="ro-RO"/>
              </w:rPr>
            </w:pPr>
            <w:r w:rsidRPr="0084370F">
              <w:rPr>
                <w:sz w:val="20"/>
                <w:szCs w:val="20"/>
                <w:lang w:val="ro-RO"/>
              </w:rPr>
              <w:t>Inspecţie vizuală şi funcţională a componentelor, în timp ce sistemul de frânare este acţionat</w:t>
            </w:r>
          </w:p>
          <w:p w:rsidR="00DC73C7" w:rsidRPr="0084370F" w:rsidRDefault="00DC73C7" w:rsidP="003D277F">
            <w:pPr>
              <w:rPr>
                <w:sz w:val="20"/>
                <w:szCs w:val="20"/>
                <w:lang w:val="ro-RO"/>
              </w:rPr>
            </w:pPr>
            <w:r w:rsidRPr="0084370F">
              <w:rPr>
                <w:i/>
                <w:sz w:val="20"/>
                <w:szCs w:val="20"/>
                <w:lang w:val="ro-RO"/>
              </w:rPr>
              <w:t>Notă:</w:t>
            </w:r>
            <w:r w:rsidRPr="0084370F">
              <w:rPr>
                <w:sz w:val="20"/>
                <w:szCs w:val="20"/>
                <w:lang w:val="ro-RO"/>
              </w:rPr>
              <w:t xml:space="preserve"> Autovehiculele cu servofrână trebuie inspectate  cu motorul oprit</w:t>
            </w:r>
          </w:p>
        </w:tc>
        <w:tc>
          <w:tcPr>
            <w:tcW w:w="1263" w:type="pct"/>
          </w:tcPr>
          <w:p w:rsidR="00DC73C7" w:rsidRPr="0084370F" w:rsidRDefault="00DC73C7" w:rsidP="003D277F">
            <w:pPr>
              <w:rPr>
                <w:sz w:val="20"/>
                <w:szCs w:val="20"/>
                <w:lang w:val="ro-RO"/>
              </w:rPr>
            </w:pPr>
            <w:r w:rsidRPr="0084370F">
              <w:rPr>
                <w:sz w:val="20"/>
                <w:szCs w:val="20"/>
                <w:lang w:val="ro-RO"/>
              </w:rPr>
              <w:t>a)Ax prea strâns</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tabs>
                <w:tab w:val="left" w:pos="-160"/>
              </w:tabs>
              <w:jc w:val="cente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b)Uzură avansată sau joc excesiv</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tabs>
                <w:tab w:val="left" w:pos="-160"/>
              </w:tabs>
              <w:jc w:val="cente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c)Lipsă siguranţă pedală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p>
        </w:tc>
        <w:tc>
          <w:tcPr>
            <w:tcW w:w="339" w:type="pct"/>
            <w:gridSpan w:val="2"/>
          </w:tcPr>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val="restart"/>
          </w:tcPr>
          <w:p w:rsidR="00DC73C7" w:rsidRPr="0084370F" w:rsidRDefault="00DC73C7" w:rsidP="003D277F">
            <w:pPr>
              <w:jc w:val="center"/>
              <w:rPr>
                <w:sz w:val="20"/>
                <w:szCs w:val="20"/>
                <w:lang w:val="ro-RO"/>
              </w:rPr>
            </w:pPr>
            <w:r w:rsidRPr="0084370F">
              <w:rPr>
                <w:sz w:val="20"/>
                <w:szCs w:val="20"/>
                <w:lang w:val="ro-RO"/>
              </w:rPr>
              <w:t>1.1.2.</w:t>
            </w:r>
          </w:p>
        </w:tc>
        <w:tc>
          <w:tcPr>
            <w:tcW w:w="1050" w:type="pct"/>
            <w:vMerge w:val="restart"/>
          </w:tcPr>
          <w:p w:rsidR="00DC73C7" w:rsidRPr="0084370F" w:rsidRDefault="00DC73C7" w:rsidP="003D277F">
            <w:pPr>
              <w:rPr>
                <w:sz w:val="20"/>
                <w:szCs w:val="20"/>
                <w:lang w:val="ro-RO"/>
              </w:rPr>
            </w:pPr>
            <w:r w:rsidRPr="0084370F">
              <w:rPr>
                <w:sz w:val="20"/>
                <w:szCs w:val="20"/>
                <w:lang w:val="ro-RO"/>
              </w:rPr>
              <w:t xml:space="preserve">Stare şi cursă pedală / manetă de frână </w:t>
            </w:r>
          </w:p>
          <w:p w:rsidR="00DC73C7" w:rsidRPr="0084370F" w:rsidRDefault="00DC73C7" w:rsidP="003D277F">
            <w:pPr>
              <w:rPr>
                <w:sz w:val="20"/>
                <w:szCs w:val="20"/>
                <w:lang w:val="ro-RO"/>
              </w:rPr>
            </w:pPr>
          </w:p>
        </w:tc>
        <w:tc>
          <w:tcPr>
            <w:tcW w:w="1233" w:type="pct"/>
            <w:vMerge w:val="restart"/>
          </w:tcPr>
          <w:p w:rsidR="00DC73C7" w:rsidRPr="0084370F" w:rsidRDefault="00DC73C7" w:rsidP="003D277F">
            <w:pPr>
              <w:rPr>
                <w:sz w:val="20"/>
                <w:szCs w:val="20"/>
                <w:lang w:val="ro-RO"/>
              </w:rPr>
            </w:pPr>
            <w:r w:rsidRPr="0084370F">
              <w:rPr>
                <w:sz w:val="20"/>
                <w:szCs w:val="20"/>
                <w:lang w:val="ro-RO"/>
              </w:rPr>
              <w:t xml:space="preserve">Inspecţie vizuală şi funcţională a </w:t>
            </w:r>
            <w:r w:rsidR="00573F86">
              <w:rPr>
                <w:sz w:val="20"/>
                <w:szCs w:val="20"/>
                <w:lang w:val="ro-RO"/>
              </w:rPr>
              <w:t>c</w:t>
            </w:r>
            <w:r w:rsidRPr="0084370F">
              <w:rPr>
                <w:sz w:val="20"/>
                <w:szCs w:val="20"/>
                <w:lang w:val="ro-RO"/>
              </w:rPr>
              <w:t>omponentelor, în timp ce sistemul de frânare este acţionat</w:t>
            </w:r>
          </w:p>
          <w:p w:rsidR="00DC73C7" w:rsidRPr="0084370F" w:rsidRDefault="00DC73C7" w:rsidP="003D277F">
            <w:pPr>
              <w:rPr>
                <w:sz w:val="20"/>
                <w:szCs w:val="20"/>
                <w:lang w:val="ro-RO"/>
              </w:rPr>
            </w:pPr>
            <w:r w:rsidRPr="0084370F">
              <w:rPr>
                <w:i/>
                <w:sz w:val="20"/>
                <w:szCs w:val="20"/>
                <w:lang w:val="ro-RO"/>
              </w:rPr>
              <w:t>Notă:</w:t>
            </w:r>
            <w:r w:rsidRPr="0084370F">
              <w:rPr>
                <w:sz w:val="20"/>
                <w:szCs w:val="20"/>
                <w:lang w:val="ro-RO"/>
              </w:rPr>
              <w:t xml:space="preserve"> Autovehiculele cu servofrână trebuie inspectate cu motorul oprit</w:t>
            </w:r>
          </w:p>
        </w:tc>
        <w:tc>
          <w:tcPr>
            <w:tcW w:w="1263" w:type="pct"/>
          </w:tcPr>
          <w:p w:rsidR="00DC73C7" w:rsidRPr="0084370F" w:rsidRDefault="00DC73C7" w:rsidP="003D277F">
            <w:pPr>
              <w:rPr>
                <w:sz w:val="20"/>
                <w:szCs w:val="20"/>
                <w:lang w:val="ro-RO"/>
              </w:rPr>
            </w:pPr>
            <w:r w:rsidRPr="0084370F">
              <w:rPr>
                <w:sz w:val="20"/>
                <w:szCs w:val="20"/>
                <w:lang w:val="ro-RO"/>
              </w:rPr>
              <w:t>a)Cursă excesivă sau rezervă insuficientă a cursei libere a dispozitivului de acţionare</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jc w:val="cente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b)Dispozitivul de acţionare nu revine corect la poziţia iniţială</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Dacă funcţionalitatea este afectată</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jc w:val="cente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c)Îmbrăcăminte pedală (dacă a fost prevăzută de producător) uzată excesiv (netedă), fixată incorect sau lipsă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jc w:val="cente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d)Dispozitiv de acţionare deformat excesiv, fisurat, rupt</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p>
        </w:tc>
        <w:tc>
          <w:tcPr>
            <w:tcW w:w="339" w:type="pct"/>
            <w:gridSpan w:val="2"/>
          </w:tcPr>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1.1.6.</w:t>
            </w:r>
          </w:p>
        </w:tc>
        <w:tc>
          <w:tcPr>
            <w:tcW w:w="1050" w:type="pct"/>
            <w:vMerge w:val="restart"/>
          </w:tcPr>
          <w:p w:rsidR="00DC73C7" w:rsidRPr="0084370F" w:rsidRDefault="00DC73C7" w:rsidP="003D277F">
            <w:pPr>
              <w:rPr>
                <w:sz w:val="20"/>
                <w:szCs w:val="20"/>
                <w:lang w:val="ro-RO"/>
              </w:rPr>
            </w:pPr>
            <w:r w:rsidRPr="0084370F">
              <w:rPr>
                <w:sz w:val="20"/>
                <w:szCs w:val="20"/>
                <w:lang w:val="ro-RO"/>
              </w:rPr>
              <w:t>Element de acţionare frână de staţionare, levier de comandă frână de staţionare, mecanism cu clichet, frână de staţionare</w:t>
            </w:r>
          </w:p>
        </w:tc>
        <w:tc>
          <w:tcPr>
            <w:tcW w:w="1233" w:type="pct"/>
            <w:vMerge w:val="restart"/>
          </w:tcPr>
          <w:p w:rsidR="00DC73C7" w:rsidRPr="0084370F" w:rsidRDefault="00DC73C7" w:rsidP="003D277F">
            <w:pPr>
              <w:rPr>
                <w:sz w:val="20"/>
                <w:szCs w:val="20"/>
                <w:lang w:val="ro-RO"/>
              </w:rPr>
            </w:pPr>
            <w:r w:rsidRPr="0084370F">
              <w:rPr>
                <w:sz w:val="20"/>
                <w:szCs w:val="20"/>
                <w:lang w:val="ro-RO"/>
              </w:rPr>
              <w:t>Inspecţie vizuală şi funcţională a componentelor în timp ce sistemul de frânare este acţionat</w:t>
            </w:r>
          </w:p>
        </w:tc>
        <w:tc>
          <w:tcPr>
            <w:tcW w:w="1263" w:type="pct"/>
          </w:tcPr>
          <w:p w:rsidR="00DC73C7" w:rsidRPr="0084370F" w:rsidRDefault="00DC73C7" w:rsidP="003D277F">
            <w:pPr>
              <w:rPr>
                <w:sz w:val="20"/>
                <w:szCs w:val="20"/>
                <w:lang w:val="ro-RO"/>
              </w:rPr>
            </w:pPr>
            <w:r w:rsidRPr="0084370F">
              <w:rPr>
                <w:sz w:val="20"/>
                <w:szCs w:val="20"/>
                <w:lang w:val="ro-RO"/>
              </w:rPr>
              <w:t xml:space="preserve">a)Blocare incorectă a mecanismului cu clichet </w:t>
            </w:r>
          </w:p>
        </w:tc>
        <w:tc>
          <w:tcPr>
            <w:tcW w:w="342" w:type="pct"/>
          </w:tcPr>
          <w:p w:rsidR="00DC73C7" w:rsidRPr="0084370F" w:rsidRDefault="00DC73C7" w:rsidP="003D277F">
            <w:pPr>
              <w:jc w:val="center"/>
              <w:rPr>
                <w:sz w:val="20"/>
                <w:szCs w:val="20"/>
                <w:lang w:val="ro-RO"/>
              </w:rPr>
            </w:pPr>
          </w:p>
        </w:tc>
        <w:tc>
          <w:tcPr>
            <w:tcW w:w="340" w:type="pct"/>
          </w:tcPr>
          <w:p w:rsidR="00DC73C7" w:rsidRPr="0084370F" w:rsidRDefault="00DC73C7" w:rsidP="003D277F">
            <w:pPr>
              <w:jc w:val="center"/>
              <w:rPr>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w:t>
            </w:r>
            <w:r w:rsidRPr="0084370F">
              <w:rPr>
                <w:color w:val="FF0000"/>
                <w:sz w:val="20"/>
                <w:szCs w:val="20"/>
                <w:lang w:val="ro-RO"/>
              </w:rPr>
              <w:t xml:space="preserve"> </w:t>
            </w:r>
            <w:r w:rsidRPr="0084370F">
              <w:rPr>
                <w:sz w:val="20"/>
                <w:szCs w:val="20"/>
                <w:lang w:val="ro-RO"/>
              </w:rPr>
              <w:t>Uzură a axului levierului sau a mecanismului cu clichet</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Uzură excesivă</w:t>
            </w:r>
          </w:p>
        </w:tc>
        <w:tc>
          <w:tcPr>
            <w:tcW w:w="342" w:type="pct"/>
          </w:tcPr>
          <w:p w:rsidR="00DC73C7" w:rsidRPr="0084370F" w:rsidRDefault="00DC73C7" w:rsidP="003D277F">
            <w:pPr>
              <w:jc w:val="center"/>
              <w:rPr>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c)Cursă prea mare sau prea mică a levierului indicând un reglaj incorect</w:t>
            </w:r>
          </w:p>
        </w:tc>
        <w:tc>
          <w:tcPr>
            <w:tcW w:w="342" w:type="pct"/>
          </w:tcPr>
          <w:p w:rsidR="00DC73C7" w:rsidRPr="0084370F" w:rsidRDefault="00DC73C7" w:rsidP="003D277F">
            <w:pPr>
              <w:jc w:val="center"/>
              <w:rPr>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d)Element de acţionare lipsă, deteriorat sau nefuncţional</w:t>
            </w:r>
          </w:p>
        </w:tc>
        <w:tc>
          <w:tcPr>
            <w:tcW w:w="342" w:type="pct"/>
          </w:tcPr>
          <w:p w:rsidR="00DC73C7" w:rsidRPr="0084370F" w:rsidRDefault="00DC73C7" w:rsidP="003D277F">
            <w:pPr>
              <w:jc w:val="center"/>
              <w:rPr>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e)Funcţionare incorectă, indicatorul de avertizare indică o funcţionare defectuoasă</w:t>
            </w:r>
          </w:p>
        </w:tc>
        <w:tc>
          <w:tcPr>
            <w:tcW w:w="342" w:type="pct"/>
          </w:tcPr>
          <w:p w:rsidR="00DC73C7" w:rsidRPr="0084370F" w:rsidRDefault="00DC73C7" w:rsidP="003D277F">
            <w:pPr>
              <w:jc w:val="center"/>
              <w:rPr>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sz w:val="20"/>
                <w:szCs w:val="20"/>
                <w:lang w:val="ro-RO"/>
              </w:rPr>
            </w:pP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1.1.10.</w:t>
            </w:r>
          </w:p>
        </w:tc>
        <w:tc>
          <w:tcPr>
            <w:tcW w:w="1050" w:type="pct"/>
            <w:vMerge w:val="restart"/>
          </w:tcPr>
          <w:p w:rsidR="00DC73C7" w:rsidRPr="0084370F" w:rsidRDefault="00DC73C7" w:rsidP="003D277F">
            <w:pPr>
              <w:rPr>
                <w:sz w:val="20"/>
                <w:szCs w:val="20"/>
                <w:lang w:val="ro-RO"/>
              </w:rPr>
            </w:pPr>
            <w:r w:rsidRPr="0084370F">
              <w:rPr>
                <w:sz w:val="20"/>
                <w:szCs w:val="20"/>
                <w:lang w:val="ro-RO"/>
              </w:rPr>
              <w:t xml:space="preserve">Dispozitiv servofrână, pompă centrală de frână </w:t>
            </w:r>
          </w:p>
        </w:tc>
        <w:tc>
          <w:tcPr>
            <w:tcW w:w="1233" w:type="pct"/>
            <w:vMerge w:val="restart"/>
          </w:tcPr>
          <w:p w:rsidR="00DC73C7" w:rsidRPr="0084370F" w:rsidRDefault="00DC73C7" w:rsidP="003D277F">
            <w:pPr>
              <w:rPr>
                <w:sz w:val="20"/>
                <w:szCs w:val="20"/>
                <w:lang w:val="ro-RO"/>
              </w:rPr>
            </w:pPr>
            <w:r w:rsidRPr="0084370F">
              <w:rPr>
                <w:sz w:val="20"/>
                <w:szCs w:val="20"/>
                <w:lang w:val="ro-RO"/>
              </w:rPr>
              <w:t>Inspecţie vizuală şi funcţională a componentelor în timp ce sistemul de frânare este acţionat</w:t>
            </w:r>
          </w:p>
        </w:tc>
        <w:tc>
          <w:tcPr>
            <w:tcW w:w="1263" w:type="pct"/>
          </w:tcPr>
          <w:p w:rsidR="00DC73C7" w:rsidRPr="0084370F" w:rsidRDefault="00DC73C7" w:rsidP="003D277F">
            <w:pPr>
              <w:rPr>
                <w:sz w:val="20"/>
                <w:szCs w:val="20"/>
                <w:lang w:val="ro-RO"/>
              </w:rPr>
            </w:pPr>
            <w:r w:rsidRPr="0084370F">
              <w:rPr>
                <w:sz w:val="20"/>
                <w:szCs w:val="20"/>
                <w:lang w:val="ro-RO"/>
              </w:rPr>
              <w:t>a)Dispozitiv servofrână defect sau ineficient</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Nu funcţionează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b)Pompă centrală defectă dar frâna</w:t>
            </w:r>
            <w:r w:rsidR="00790667">
              <w:rPr>
                <w:sz w:val="20"/>
                <w:szCs w:val="20"/>
                <w:lang w:val="ro-RO"/>
              </w:rPr>
              <w:t xml:space="preserve"> </w:t>
            </w:r>
            <w:r w:rsidRPr="0084370F">
              <w:rPr>
                <w:sz w:val="20"/>
                <w:szCs w:val="20"/>
                <w:lang w:val="ro-RO"/>
              </w:rPr>
              <w:t>încă funcţionează</w:t>
            </w:r>
          </w:p>
          <w:p w:rsidR="00DC73C7" w:rsidRPr="0084370F" w:rsidRDefault="00DC73C7" w:rsidP="003D277F">
            <w:pPr>
              <w:rPr>
                <w:sz w:val="20"/>
                <w:szCs w:val="20"/>
                <w:lang w:val="ro-RO"/>
              </w:rPr>
            </w:pPr>
          </w:p>
          <w:p w:rsidR="00DC73C7" w:rsidRPr="0084370F" w:rsidRDefault="00DC73C7" w:rsidP="00790667">
            <w:pPr>
              <w:rPr>
                <w:sz w:val="20"/>
                <w:szCs w:val="20"/>
                <w:lang w:val="ro-RO"/>
              </w:rPr>
            </w:pPr>
            <w:r w:rsidRPr="0084370F">
              <w:rPr>
                <w:sz w:val="20"/>
                <w:szCs w:val="20"/>
                <w:lang w:val="ro-RO"/>
              </w:rPr>
              <w:t xml:space="preserve">Pompă centrală defectă sau neetanşă încât </w:t>
            </w:r>
            <w:r w:rsidR="00790667">
              <w:rPr>
                <w:sz w:val="20"/>
                <w:szCs w:val="20"/>
                <w:lang w:val="ro-RO"/>
              </w:rPr>
              <w:t>f</w:t>
            </w:r>
            <w:r w:rsidRPr="0084370F">
              <w:rPr>
                <w:sz w:val="20"/>
                <w:szCs w:val="20"/>
                <w:lang w:val="ro-RO"/>
              </w:rPr>
              <w:t>uncţionalitatea frânei este afectată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c)Pompă centrală fixată necorespunzător dar frâna încă funcţionează</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 xml:space="preserve">Pompă centrală fixată </w:t>
            </w:r>
          </w:p>
          <w:p w:rsidR="00DC73C7" w:rsidRPr="0084370F" w:rsidRDefault="00DC73C7" w:rsidP="003D277F">
            <w:pPr>
              <w:rPr>
                <w:sz w:val="20"/>
                <w:szCs w:val="20"/>
                <w:lang w:val="ro-RO"/>
              </w:rPr>
            </w:pPr>
            <w:r w:rsidRPr="0084370F">
              <w:rPr>
                <w:sz w:val="20"/>
                <w:szCs w:val="20"/>
                <w:lang w:val="ro-RO"/>
              </w:rPr>
              <w:t xml:space="preserve"> necorespunzător astfel încât funcţionalitatea frânei este afectată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d)Cantitate insuficientă de lichid de frână, sub marcajul MIN</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Cantitatea de lichid de frână este considerabil sub marcajul MIN</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Lichidul de frână nu este vizibil</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e)Lipsă capac rezervor lichid de frână</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f)Martor nivel lichid de frână aprins sau defect (dacă a fost prevăzut de producător)</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g)Funcţionare defectuoasă a dispozitivului de avertizare în caz de nivel insuficient al lichidului de frână (dacă a fost prevăzut de producător)</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1.1.11.</w:t>
            </w:r>
          </w:p>
        </w:tc>
        <w:tc>
          <w:tcPr>
            <w:tcW w:w="1050" w:type="pct"/>
            <w:vMerge w:val="restart"/>
          </w:tcPr>
          <w:p w:rsidR="00DC73C7" w:rsidRPr="0084370F" w:rsidRDefault="00DC73C7" w:rsidP="003D277F">
            <w:pPr>
              <w:rPr>
                <w:sz w:val="20"/>
                <w:szCs w:val="20"/>
                <w:lang w:val="ro-RO"/>
              </w:rPr>
            </w:pPr>
            <w:r w:rsidRPr="0084370F">
              <w:rPr>
                <w:sz w:val="20"/>
                <w:szCs w:val="20"/>
                <w:lang w:val="ro-RO"/>
              </w:rPr>
              <w:t>Conducte de frână rigide</w:t>
            </w:r>
          </w:p>
        </w:tc>
        <w:tc>
          <w:tcPr>
            <w:tcW w:w="1233" w:type="pct"/>
            <w:vMerge w:val="restart"/>
          </w:tcPr>
          <w:p w:rsidR="00DC73C7" w:rsidRDefault="00DC73C7" w:rsidP="003D277F">
            <w:pPr>
              <w:rPr>
                <w:sz w:val="20"/>
                <w:szCs w:val="20"/>
                <w:lang w:val="ro-RO"/>
              </w:rPr>
            </w:pPr>
            <w:r w:rsidRPr="0084370F">
              <w:rPr>
                <w:sz w:val="20"/>
                <w:szCs w:val="20"/>
                <w:lang w:val="ro-RO"/>
              </w:rPr>
              <w:t xml:space="preserve">Inspecţie vizuală a componentelor în timp ce sistemul de frânare este acţionat  </w:t>
            </w:r>
          </w:p>
          <w:p w:rsidR="000C3113" w:rsidRPr="0084370F" w:rsidRDefault="000C3113" w:rsidP="003D277F">
            <w:pPr>
              <w:rPr>
                <w:sz w:val="20"/>
                <w:szCs w:val="20"/>
                <w:lang w:val="ro-RO"/>
              </w:rPr>
            </w:pPr>
            <w:r>
              <w:rPr>
                <w:sz w:val="20"/>
                <w:szCs w:val="20"/>
                <w:lang w:val="ro-RO"/>
              </w:rPr>
              <w:t>A se vedea anexa nr. 2 la reglementări pct. C</w:t>
            </w:r>
          </w:p>
        </w:tc>
        <w:tc>
          <w:tcPr>
            <w:tcW w:w="1263" w:type="pct"/>
          </w:tcPr>
          <w:p w:rsidR="00DC73C7" w:rsidRPr="0084370F" w:rsidRDefault="00DC73C7" w:rsidP="003D277F">
            <w:pPr>
              <w:rPr>
                <w:sz w:val="20"/>
                <w:szCs w:val="20"/>
                <w:lang w:val="ro-RO"/>
              </w:rPr>
            </w:pPr>
            <w:r w:rsidRPr="0084370F">
              <w:rPr>
                <w:sz w:val="20"/>
                <w:szCs w:val="20"/>
                <w:lang w:val="ro-RO"/>
              </w:rPr>
              <w:t>a)Risc iminent de fisurare sau rupere</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p>
        </w:tc>
        <w:tc>
          <w:tcPr>
            <w:tcW w:w="339" w:type="pct"/>
            <w:gridSpan w:val="2"/>
          </w:tcPr>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875581">
            <w:pPr>
              <w:rPr>
                <w:sz w:val="20"/>
                <w:szCs w:val="20"/>
                <w:lang w:val="ro-RO"/>
              </w:rPr>
            </w:pPr>
            <w:r w:rsidRPr="0084370F">
              <w:rPr>
                <w:sz w:val="20"/>
                <w:szCs w:val="20"/>
                <w:lang w:val="ro-RO"/>
              </w:rPr>
              <w:t xml:space="preserve">b) Conducte sau conexiuni neetanşe </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p>
        </w:tc>
        <w:tc>
          <w:tcPr>
            <w:tcW w:w="339" w:type="pct"/>
            <w:gridSpan w:val="2"/>
          </w:tcPr>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 xml:space="preserve">c)Conducte deteriorate sau corodate excesiv </w:t>
            </w:r>
          </w:p>
          <w:p w:rsidR="000C3113" w:rsidRDefault="000C3113"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Este afectată funcţionarea frânelor prin blocare sau prin risc iminent de scurgere</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d)Conductă poziţionată necorespunzător</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Risc de producere a unei avarii din cauza poziţionării necorespunzătoare</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1.1.12.</w:t>
            </w:r>
          </w:p>
        </w:tc>
        <w:tc>
          <w:tcPr>
            <w:tcW w:w="1050" w:type="pct"/>
            <w:vMerge w:val="restart"/>
          </w:tcPr>
          <w:p w:rsidR="00DC73C7" w:rsidRPr="0084370F" w:rsidRDefault="00DC73C7" w:rsidP="003D277F">
            <w:pPr>
              <w:rPr>
                <w:sz w:val="20"/>
                <w:szCs w:val="20"/>
                <w:lang w:val="ro-RO"/>
              </w:rPr>
            </w:pPr>
            <w:r w:rsidRPr="0084370F">
              <w:rPr>
                <w:sz w:val="20"/>
                <w:szCs w:val="20"/>
                <w:lang w:val="ro-RO"/>
              </w:rPr>
              <w:t>Furtunuri de frână</w:t>
            </w:r>
          </w:p>
        </w:tc>
        <w:tc>
          <w:tcPr>
            <w:tcW w:w="1233" w:type="pct"/>
            <w:vMerge w:val="restart"/>
          </w:tcPr>
          <w:p w:rsidR="00DC73C7" w:rsidRPr="0084370F" w:rsidRDefault="00DC73C7" w:rsidP="003D277F">
            <w:pPr>
              <w:rPr>
                <w:sz w:val="20"/>
                <w:szCs w:val="20"/>
                <w:lang w:val="ro-RO"/>
              </w:rPr>
            </w:pPr>
            <w:r w:rsidRPr="0084370F">
              <w:rPr>
                <w:sz w:val="20"/>
                <w:szCs w:val="20"/>
                <w:lang w:val="ro-RO"/>
              </w:rPr>
              <w:t>Inspecţie vizuală a componentelor în timp ce sistemul de frânare este acţionat</w:t>
            </w:r>
          </w:p>
        </w:tc>
        <w:tc>
          <w:tcPr>
            <w:tcW w:w="1263" w:type="pct"/>
          </w:tcPr>
          <w:p w:rsidR="00DC73C7" w:rsidRPr="0084370F" w:rsidRDefault="00DC73C7" w:rsidP="003D277F">
            <w:pPr>
              <w:rPr>
                <w:sz w:val="20"/>
                <w:szCs w:val="20"/>
                <w:lang w:val="ro-RO"/>
              </w:rPr>
            </w:pPr>
            <w:r w:rsidRPr="0084370F">
              <w:rPr>
                <w:sz w:val="20"/>
                <w:szCs w:val="20"/>
                <w:lang w:val="ro-RO"/>
              </w:rPr>
              <w:t>a)Risc iminent de fisurare sau de rupere</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p>
        </w:tc>
        <w:tc>
          <w:tcPr>
            <w:tcW w:w="339" w:type="pct"/>
            <w:gridSpan w:val="2"/>
          </w:tcPr>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b)Furtun deteriorat, cu puncte de frecare, răsucit sau prea scurt</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Furtun deteriorat sau cu puncte ori urme de frecare</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6F77AA" w:rsidP="006F77AA">
            <w:pPr>
              <w:rPr>
                <w:sz w:val="20"/>
                <w:szCs w:val="20"/>
                <w:lang w:val="ro-RO"/>
              </w:rPr>
            </w:pPr>
            <w:r>
              <w:rPr>
                <w:sz w:val="20"/>
                <w:szCs w:val="20"/>
                <w:lang w:val="ro-RO"/>
              </w:rPr>
              <w:t>c)F</w:t>
            </w:r>
            <w:r w:rsidR="00DC73C7" w:rsidRPr="0084370F">
              <w:rPr>
                <w:sz w:val="20"/>
                <w:szCs w:val="20"/>
                <w:lang w:val="ro-RO"/>
              </w:rPr>
              <w:t>urtun sau conexiune neetanşă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p>
        </w:tc>
        <w:tc>
          <w:tcPr>
            <w:tcW w:w="339" w:type="pct"/>
            <w:gridSpan w:val="2"/>
          </w:tcPr>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d)Umflare a furtunului sub</w:t>
            </w:r>
          </w:p>
          <w:p w:rsidR="00DC73C7" w:rsidRPr="0084370F" w:rsidRDefault="00DC73C7" w:rsidP="003D277F">
            <w:pPr>
              <w:rPr>
                <w:sz w:val="20"/>
                <w:szCs w:val="20"/>
                <w:lang w:val="ro-RO"/>
              </w:rPr>
            </w:pPr>
            <w:r w:rsidRPr="0084370F">
              <w:rPr>
                <w:sz w:val="20"/>
                <w:szCs w:val="20"/>
                <w:lang w:val="ro-RO"/>
              </w:rPr>
              <w:t>presiune</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Cord deteriorat</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e)Furtun cu porozităţi</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1.1.13.</w:t>
            </w:r>
          </w:p>
        </w:tc>
        <w:tc>
          <w:tcPr>
            <w:tcW w:w="1050" w:type="pct"/>
            <w:vMerge w:val="restart"/>
          </w:tcPr>
          <w:p w:rsidR="00DC73C7" w:rsidRPr="0084370F" w:rsidRDefault="00DC73C7" w:rsidP="003D277F">
            <w:pPr>
              <w:rPr>
                <w:sz w:val="20"/>
                <w:szCs w:val="20"/>
                <w:lang w:val="ro-RO"/>
              </w:rPr>
            </w:pPr>
            <w:r w:rsidRPr="0084370F">
              <w:rPr>
                <w:sz w:val="20"/>
                <w:szCs w:val="20"/>
                <w:lang w:val="ro-RO"/>
              </w:rPr>
              <w:t>Garnituri de frânare (plăcuţe, saboţi)</w:t>
            </w:r>
          </w:p>
        </w:tc>
        <w:tc>
          <w:tcPr>
            <w:tcW w:w="1233" w:type="pct"/>
            <w:vMerge w:val="restart"/>
          </w:tcPr>
          <w:p w:rsidR="00DC73C7" w:rsidRPr="0084370F" w:rsidRDefault="00DC73C7" w:rsidP="003D277F">
            <w:pPr>
              <w:rPr>
                <w:sz w:val="20"/>
                <w:szCs w:val="20"/>
                <w:lang w:val="ro-RO"/>
              </w:rPr>
            </w:pPr>
            <w:r w:rsidRPr="0084370F">
              <w:rPr>
                <w:sz w:val="20"/>
                <w:szCs w:val="20"/>
                <w:lang w:val="ro-RO"/>
              </w:rPr>
              <w:t>Inspecţie vizuală acolo unde există zonă de vizitare</w:t>
            </w:r>
          </w:p>
        </w:tc>
        <w:tc>
          <w:tcPr>
            <w:tcW w:w="1263" w:type="pct"/>
            <w:tcBorders>
              <w:bottom w:val="single" w:sz="4" w:space="0" w:color="auto"/>
            </w:tcBorders>
          </w:tcPr>
          <w:p w:rsidR="00DC73C7" w:rsidRPr="0084370F" w:rsidRDefault="00DC73C7" w:rsidP="003D277F">
            <w:pPr>
              <w:rPr>
                <w:sz w:val="20"/>
                <w:szCs w:val="20"/>
                <w:lang w:val="ro-RO"/>
              </w:rPr>
            </w:pPr>
            <w:r w:rsidRPr="0084370F">
              <w:rPr>
                <w:sz w:val="20"/>
                <w:szCs w:val="20"/>
                <w:lang w:val="ro-RO"/>
              </w:rPr>
              <w:t>a)Garnitură excesiv de uzată (la  nivelul marcajului minim)</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Garnitură excesiv de uzată (marcajul minim nu este vizibil)</w:t>
            </w:r>
          </w:p>
        </w:tc>
        <w:tc>
          <w:tcPr>
            <w:tcW w:w="342" w:type="pct"/>
            <w:tcBorders>
              <w:bottom w:val="single" w:sz="4" w:space="0" w:color="auto"/>
            </w:tcBorders>
          </w:tcPr>
          <w:p w:rsidR="00DC73C7" w:rsidRPr="0084370F" w:rsidRDefault="00DC73C7" w:rsidP="003D277F">
            <w:pPr>
              <w:jc w:val="center"/>
              <w:rPr>
                <w:b/>
                <w:sz w:val="20"/>
                <w:szCs w:val="20"/>
                <w:lang w:val="ro-RO"/>
              </w:rPr>
            </w:pPr>
          </w:p>
        </w:tc>
        <w:tc>
          <w:tcPr>
            <w:tcW w:w="340" w:type="pct"/>
            <w:tcBorders>
              <w:bottom w:val="single" w:sz="4" w:space="0" w:color="auto"/>
            </w:tcBorders>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Borders>
              <w:bottom w:val="single" w:sz="4" w:space="0" w:color="auto"/>
            </w:tcBorders>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Borders>
              <w:bottom w:val="nil"/>
            </w:tcBorders>
          </w:tcPr>
          <w:p w:rsidR="00DC73C7" w:rsidRPr="0084370F" w:rsidRDefault="00DC73C7" w:rsidP="003D277F">
            <w:pPr>
              <w:rPr>
                <w:sz w:val="20"/>
                <w:szCs w:val="20"/>
                <w:lang w:val="ro-RO"/>
              </w:rPr>
            </w:pPr>
            <w:r w:rsidRPr="0084370F">
              <w:rPr>
                <w:sz w:val="20"/>
                <w:szCs w:val="20"/>
                <w:lang w:val="ro-RO"/>
              </w:rPr>
              <w:t xml:space="preserve">b)Garnitură ancrasată (cu ulei, unsoare etc.) </w:t>
            </w:r>
          </w:p>
          <w:p w:rsidR="00DC73C7" w:rsidRPr="0084370F" w:rsidRDefault="00DC73C7" w:rsidP="003D277F">
            <w:pPr>
              <w:rPr>
                <w:sz w:val="20"/>
                <w:szCs w:val="20"/>
                <w:lang w:val="ro-RO"/>
              </w:rPr>
            </w:pPr>
          </w:p>
        </w:tc>
        <w:tc>
          <w:tcPr>
            <w:tcW w:w="342" w:type="pct"/>
            <w:tcBorders>
              <w:bottom w:val="nil"/>
            </w:tcBorders>
          </w:tcPr>
          <w:p w:rsidR="00DC73C7" w:rsidRPr="0084370F" w:rsidRDefault="00DC73C7" w:rsidP="003D277F">
            <w:pPr>
              <w:jc w:val="center"/>
              <w:rPr>
                <w:b/>
                <w:sz w:val="20"/>
                <w:szCs w:val="20"/>
                <w:lang w:val="ro-RO"/>
              </w:rPr>
            </w:pPr>
          </w:p>
        </w:tc>
        <w:tc>
          <w:tcPr>
            <w:tcW w:w="340" w:type="pct"/>
            <w:tcBorders>
              <w:bottom w:val="nil"/>
            </w:tcBorders>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Borders>
              <w:bottom w:val="nil"/>
            </w:tcBorders>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Borders>
              <w:top w:val="nil"/>
            </w:tcBorders>
          </w:tcPr>
          <w:p w:rsidR="00DC73C7" w:rsidRPr="0084370F" w:rsidRDefault="00DC73C7" w:rsidP="003D277F">
            <w:pPr>
              <w:rPr>
                <w:sz w:val="20"/>
                <w:szCs w:val="20"/>
                <w:lang w:val="ro-RO"/>
              </w:rPr>
            </w:pPr>
            <w:r w:rsidRPr="0084370F">
              <w:rPr>
                <w:sz w:val="20"/>
                <w:szCs w:val="20"/>
                <w:lang w:val="ro-RO"/>
              </w:rPr>
              <w:t>Funcţionarea frânei este afectată din cauza ancrasării garniturii</w:t>
            </w:r>
          </w:p>
        </w:tc>
        <w:tc>
          <w:tcPr>
            <w:tcW w:w="342" w:type="pct"/>
            <w:tcBorders>
              <w:top w:val="nil"/>
            </w:tcBorders>
          </w:tcPr>
          <w:p w:rsidR="00DC73C7" w:rsidRPr="0084370F" w:rsidRDefault="00DC73C7" w:rsidP="003D277F">
            <w:pPr>
              <w:jc w:val="center"/>
              <w:rPr>
                <w:b/>
                <w:sz w:val="20"/>
                <w:szCs w:val="20"/>
                <w:lang w:val="ro-RO"/>
              </w:rPr>
            </w:pPr>
          </w:p>
        </w:tc>
        <w:tc>
          <w:tcPr>
            <w:tcW w:w="340" w:type="pct"/>
            <w:tcBorders>
              <w:top w:val="nil"/>
            </w:tcBorders>
          </w:tcPr>
          <w:p w:rsidR="00DC73C7" w:rsidRPr="0084370F" w:rsidRDefault="00DC73C7" w:rsidP="003D277F">
            <w:pPr>
              <w:jc w:val="center"/>
              <w:rPr>
                <w:b/>
                <w:sz w:val="20"/>
                <w:szCs w:val="20"/>
                <w:lang w:val="ro-RO"/>
              </w:rPr>
            </w:pPr>
          </w:p>
        </w:tc>
        <w:tc>
          <w:tcPr>
            <w:tcW w:w="339" w:type="pct"/>
            <w:gridSpan w:val="2"/>
            <w:tcBorders>
              <w:top w:val="nil"/>
            </w:tcBorders>
          </w:tcPr>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c)Garnitură lipsă sau montată greşit</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p>
        </w:tc>
        <w:tc>
          <w:tcPr>
            <w:tcW w:w="339" w:type="pct"/>
            <w:gridSpan w:val="2"/>
          </w:tcPr>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1.1.14.</w:t>
            </w:r>
          </w:p>
        </w:tc>
        <w:tc>
          <w:tcPr>
            <w:tcW w:w="1050" w:type="pct"/>
            <w:vMerge w:val="restart"/>
          </w:tcPr>
          <w:p w:rsidR="00DC73C7" w:rsidRPr="0084370F" w:rsidRDefault="00DC73C7" w:rsidP="003D277F">
            <w:pPr>
              <w:rPr>
                <w:sz w:val="20"/>
                <w:szCs w:val="20"/>
                <w:lang w:val="ro-RO"/>
              </w:rPr>
            </w:pPr>
            <w:r w:rsidRPr="0084370F">
              <w:rPr>
                <w:sz w:val="20"/>
                <w:szCs w:val="20"/>
                <w:lang w:val="ro-RO"/>
              </w:rPr>
              <w:t>Tamburi şi discuri de frână</w:t>
            </w:r>
          </w:p>
        </w:tc>
        <w:tc>
          <w:tcPr>
            <w:tcW w:w="1233" w:type="pct"/>
            <w:vMerge w:val="restart"/>
          </w:tcPr>
          <w:p w:rsidR="00DC73C7" w:rsidRPr="0084370F" w:rsidRDefault="00DC73C7" w:rsidP="003D277F">
            <w:pPr>
              <w:rPr>
                <w:sz w:val="20"/>
                <w:szCs w:val="20"/>
                <w:lang w:val="ro-RO"/>
              </w:rPr>
            </w:pPr>
            <w:r w:rsidRPr="0084370F">
              <w:rPr>
                <w:sz w:val="20"/>
                <w:szCs w:val="20"/>
                <w:lang w:val="ro-RO"/>
              </w:rPr>
              <w:t>Inspecţie vizuală, inclusiv în zona de ventilaţie</w:t>
            </w:r>
          </w:p>
        </w:tc>
        <w:tc>
          <w:tcPr>
            <w:tcW w:w="1263" w:type="pct"/>
          </w:tcPr>
          <w:p w:rsidR="00DC73C7" w:rsidRPr="0084370F" w:rsidRDefault="00DC73C7" w:rsidP="003D277F">
            <w:pPr>
              <w:rPr>
                <w:sz w:val="20"/>
                <w:szCs w:val="20"/>
                <w:lang w:val="ro-RO"/>
              </w:rPr>
            </w:pPr>
            <w:r w:rsidRPr="0084370F">
              <w:rPr>
                <w:sz w:val="20"/>
                <w:szCs w:val="20"/>
                <w:lang w:val="ro-RO"/>
              </w:rPr>
              <w:t>a)Tambur sau disc uzat</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Tambur sau disc excesiv de uzat, excesiv de deteriorat, fisurat, fixat necorespunzător sau spart</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b)Tambur sau disc ancrasat (cu ulei, unsoare etc.)</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Funcţionarea frânei este afectată din cauza  ancrasării tamburului sau a discului</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c)Tambur sau disc lipsă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p>
        </w:tc>
        <w:tc>
          <w:tcPr>
            <w:tcW w:w="339" w:type="pct"/>
            <w:gridSpan w:val="2"/>
          </w:tcPr>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d)Platou fixat nesigur, joc platou</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1.1.15.</w:t>
            </w:r>
          </w:p>
        </w:tc>
        <w:tc>
          <w:tcPr>
            <w:tcW w:w="1050" w:type="pct"/>
            <w:vMerge w:val="restart"/>
          </w:tcPr>
          <w:p w:rsidR="00DC73C7" w:rsidRPr="0084370F" w:rsidRDefault="00DC73C7" w:rsidP="003D277F">
            <w:pPr>
              <w:rPr>
                <w:sz w:val="20"/>
                <w:szCs w:val="20"/>
                <w:lang w:val="ro-RO"/>
              </w:rPr>
            </w:pPr>
            <w:r w:rsidRPr="0084370F">
              <w:rPr>
                <w:sz w:val="20"/>
                <w:szCs w:val="20"/>
                <w:lang w:val="ro-RO"/>
              </w:rPr>
              <w:t>Cabluri de frână, leviere,  conexiuni, tije de acţionare</w:t>
            </w:r>
          </w:p>
        </w:tc>
        <w:tc>
          <w:tcPr>
            <w:tcW w:w="1233" w:type="pct"/>
            <w:vMerge w:val="restart"/>
          </w:tcPr>
          <w:p w:rsidR="00DC73C7" w:rsidRPr="0084370F" w:rsidRDefault="00DC73C7" w:rsidP="003D277F">
            <w:pPr>
              <w:rPr>
                <w:sz w:val="20"/>
                <w:szCs w:val="20"/>
                <w:lang w:val="ro-RO"/>
              </w:rPr>
            </w:pPr>
            <w:r w:rsidRPr="0084370F">
              <w:rPr>
                <w:sz w:val="20"/>
                <w:szCs w:val="20"/>
                <w:lang w:val="ro-RO"/>
              </w:rPr>
              <w:t>Inspecţie vizuală şi funcţională a componentelor în timp ce sistemul de frânare este acţionat</w:t>
            </w:r>
          </w:p>
        </w:tc>
        <w:tc>
          <w:tcPr>
            <w:tcW w:w="1263" w:type="pct"/>
          </w:tcPr>
          <w:p w:rsidR="00DC73C7" w:rsidRPr="0084370F" w:rsidRDefault="00DC73C7" w:rsidP="003D277F">
            <w:pPr>
              <w:rPr>
                <w:sz w:val="20"/>
                <w:szCs w:val="20"/>
                <w:lang w:val="ro-RO"/>
              </w:rPr>
            </w:pPr>
            <w:r w:rsidRPr="0084370F">
              <w:rPr>
                <w:sz w:val="20"/>
                <w:szCs w:val="20"/>
                <w:lang w:val="ro-RO"/>
              </w:rPr>
              <w:t>a)Cablu deteriorat sau cu noduri</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Funcţionarea frânei este afectată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b)Componentă corodată sau uzată excesiv</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Funcţionarea frânei este afectată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c)Cablu, levier, tijă sau conexiune necorespunzătoare</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d)Ghidaj de cablu necorespunzător</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e)Orice element care poate împiedica mişcarea liberă a elementelor sistemului de frânare</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f)Mişcare necorespunzătoare a timoneriei din cauza reglajului incorect sau uzurii excesive</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g)Lipsă cabluri sau elemente ale timoneriei</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p>
        </w:tc>
        <w:tc>
          <w:tcPr>
            <w:tcW w:w="339" w:type="pct"/>
            <w:gridSpan w:val="2"/>
          </w:tcPr>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1.1.16.</w:t>
            </w:r>
          </w:p>
        </w:tc>
        <w:tc>
          <w:tcPr>
            <w:tcW w:w="1050" w:type="pct"/>
            <w:vMerge w:val="restart"/>
          </w:tcPr>
          <w:p w:rsidR="00DC73C7" w:rsidRPr="0084370F" w:rsidRDefault="00DC73C7" w:rsidP="003D277F">
            <w:pPr>
              <w:rPr>
                <w:sz w:val="20"/>
                <w:szCs w:val="20"/>
                <w:lang w:val="ro-RO"/>
              </w:rPr>
            </w:pPr>
            <w:r w:rsidRPr="0084370F">
              <w:rPr>
                <w:sz w:val="20"/>
                <w:szCs w:val="20"/>
                <w:lang w:val="ro-RO"/>
              </w:rPr>
              <w:t>Elemente de acţionare sistem frânare (inclusiv etriere, cilindri de frână hidraulici)</w:t>
            </w:r>
          </w:p>
        </w:tc>
        <w:tc>
          <w:tcPr>
            <w:tcW w:w="1233" w:type="pct"/>
            <w:vMerge w:val="restart"/>
          </w:tcPr>
          <w:p w:rsidR="00DC73C7" w:rsidRPr="0084370F" w:rsidRDefault="00DC73C7" w:rsidP="003D277F">
            <w:pPr>
              <w:rPr>
                <w:sz w:val="20"/>
                <w:szCs w:val="20"/>
                <w:lang w:val="ro-RO"/>
              </w:rPr>
            </w:pPr>
            <w:r w:rsidRPr="0084370F">
              <w:rPr>
                <w:sz w:val="20"/>
                <w:szCs w:val="20"/>
                <w:lang w:val="ro-RO"/>
              </w:rPr>
              <w:t>Inspecţie vizuală a  componentelor în timp ce sistemul de frânare este acţionat</w:t>
            </w:r>
          </w:p>
        </w:tc>
        <w:tc>
          <w:tcPr>
            <w:tcW w:w="1263" w:type="pct"/>
          </w:tcPr>
          <w:p w:rsidR="00DC73C7" w:rsidRPr="0084370F" w:rsidRDefault="00DC73C7" w:rsidP="003D277F">
            <w:pPr>
              <w:rPr>
                <w:sz w:val="20"/>
                <w:szCs w:val="20"/>
                <w:lang w:val="ro-RO"/>
              </w:rPr>
            </w:pPr>
            <w:r w:rsidRPr="0084370F">
              <w:rPr>
                <w:sz w:val="20"/>
                <w:szCs w:val="20"/>
                <w:lang w:val="ro-RO"/>
              </w:rPr>
              <w:t>a)Element de acţionare fisurat sau deteriorat</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Funcţionarea frânei este afectată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 Element de acţionare neetanş</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Funcţionarea frânei este afectată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c) Element de acţionare fixat sau montat necorespunzător</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Funcţionarea frânei este afectată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d)Element de acţionare corodat excesiv</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Risc de fisurare</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e)Cursă insuficientă sau prea mare a pistonului sau a mecanismului cu membrană</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Funcţionarea frânei este afectată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f)Deteriorarea învelişului de protecţie</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Înveliş de protecţie lipsă sau deteriorat excesiv</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1.1.17.</w:t>
            </w:r>
          </w:p>
        </w:tc>
        <w:tc>
          <w:tcPr>
            <w:tcW w:w="1050" w:type="pct"/>
            <w:vMerge w:val="restart"/>
          </w:tcPr>
          <w:p w:rsidR="00DC73C7" w:rsidRPr="0084370F" w:rsidRDefault="00DC73C7" w:rsidP="003D277F">
            <w:pPr>
              <w:rPr>
                <w:sz w:val="20"/>
                <w:szCs w:val="20"/>
                <w:lang w:val="ro-RO"/>
              </w:rPr>
            </w:pPr>
            <w:r w:rsidRPr="0084370F">
              <w:rPr>
                <w:sz w:val="20"/>
                <w:szCs w:val="20"/>
                <w:lang w:val="ro-RO"/>
              </w:rPr>
              <w:t>Regulator automat al frânării în funcţie de încărcare (dacă este prevăzut</w:t>
            </w:r>
            <w:r w:rsidR="009F6164">
              <w:rPr>
                <w:sz w:val="20"/>
                <w:szCs w:val="20"/>
                <w:lang w:val="ro-RO"/>
              </w:rPr>
              <w:t xml:space="preserve"> de producător</w:t>
            </w:r>
            <w:r w:rsidRPr="0084370F">
              <w:rPr>
                <w:sz w:val="20"/>
                <w:szCs w:val="20"/>
                <w:lang w:val="ro-RO"/>
              </w:rPr>
              <w:t>)</w:t>
            </w:r>
          </w:p>
        </w:tc>
        <w:tc>
          <w:tcPr>
            <w:tcW w:w="1233" w:type="pct"/>
            <w:vMerge w:val="restart"/>
          </w:tcPr>
          <w:p w:rsidR="00DC73C7" w:rsidRPr="0084370F" w:rsidRDefault="00DC73C7" w:rsidP="003D277F">
            <w:pPr>
              <w:rPr>
                <w:sz w:val="20"/>
                <w:szCs w:val="20"/>
                <w:lang w:val="ro-RO"/>
              </w:rPr>
            </w:pPr>
            <w:r w:rsidRPr="0084370F">
              <w:rPr>
                <w:sz w:val="20"/>
                <w:szCs w:val="20"/>
                <w:lang w:val="ro-RO"/>
              </w:rPr>
              <w:t>Inspecţie vizuală şi funcţională în timp ce sistemul de frânare este acţionat</w:t>
            </w:r>
          </w:p>
        </w:tc>
        <w:tc>
          <w:tcPr>
            <w:tcW w:w="1263" w:type="pct"/>
          </w:tcPr>
          <w:p w:rsidR="00DC73C7" w:rsidRPr="0084370F" w:rsidRDefault="00DC73C7" w:rsidP="003D277F">
            <w:pPr>
              <w:rPr>
                <w:sz w:val="20"/>
                <w:szCs w:val="20"/>
                <w:lang w:val="ro-RO"/>
              </w:rPr>
            </w:pPr>
            <w:r w:rsidRPr="0084370F">
              <w:rPr>
                <w:sz w:val="20"/>
                <w:szCs w:val="20"/>
                <w:lang w:val="ro-RO"/>
              </w:rPr>
              <w:t>a)Timonerie defectă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b)Timonerie reglată necorespunzător</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c)Regulator blocat sau nefuncţional, cu ABS funcţional</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Regulator blocat sau nefuncţional</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 xml:space="preserve">d)Regulator lipsă </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p>
        </w:tc>
        <w:tc>
          <w:tcPr>
            <w:tcW w:w="339" w:type="pct"/>
            <w:gridSpan w:val="2"/>
          </w:tcPr>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1.1.21.</w:t>
            </w:r>
          </w:p>
        </w:tc>
        <w:tc>
          <w:tcPr>
            <w:tcW w:w="1050" w:type="pct"/>
            <w:vMerge w:val="restart"/>
          </w:tcPr>
          <w:p w:rsidR="00DC73C7" w:rsidRPr="0084370F" w:rsidRDefault="00DC73C7" w:rsidP="003D277F">
            <w:pPr>
              <w:rPr>
                <w:sz w:val="20"/>
                <w:szCs w:val="20"/>
                <w:lang w:val="ro-RO"/>
              </w:rPr>
            </w:pPr>
            <w:r w:rsidRPr="0084370F">
              <w:rPr>
                <w:sz w:val="20"/>
                <w:szCs w:val="20"/>
                <w:lang w:val="ro-RO"/>
              </w:rPr>
              <w:t>Ansamblu sistem de frânare</w:t>
            </w:r>
          </w:p>
        </w:tc>
        <w:tc>
          <w:tcPr>
            <w:tcW w:w="1233" w:type="pct"/>
            <w:vMerge w:val="restart"/>
          </w:tcPr>
          <w:p w:rsidR="00DC73C7" w:rsidRPr="0084370F" w:rsidRDefault="00DC73C7" w:rsidP="003D277F">
            <w:pPr>
              <w:rPr>
                <w:sz w:val="20"/>
                <w:szCs w:val="20"/>
                <w:lang w:val="ro-RO"/>
              </w:rPr>
            </w:pPr>
            <w:r w:rsidRPr="0084370F">
              <w:rPr>
                <w:sz w:val="20"/>
                <w:szCs w:val="20"/>
                <w:lang w:val="ro-RO"/>
              </w:rPr>
              <w:t>Inspecţie vizuală</w:t>
            </w:r>
          </w:p>
        </w:tc>
        <w:tc>
          <w:tcPr>
            <w:tcW w:w="1263" w:type="pct"/>
          </w:tcPr>
          <w:p w:rsidR="00DC73C7" w:rsidRPr="0084370F" w:rsidRDefault="00DC73C7" w:rsidP="003D277F">
            <w:pPr>
              <w:rPr>
                <w:sz w:val="20"/>
                <w:szCs w:val="20"/>
                <w:lang w:val="ro-RO"/>
              </w:rPr>
            </w:pPr>
            <w:r w:rsidRPr="0084370F">
              <w:rPr>
                <w:sz w:val="20"/>
                <w:szCs w:val="20"/>
                <w:lang w:val="ro-RO"/>
              </w:rPr>
              <w:t>a)Alte  dispozitive  ale  sistemului deteriorate la exterior sau corodate excesiv care afectează sistemul de frânare</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Funcţionalitatea frânei este afectată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c)Orice altă componentă fixată nesigur sau montată necorespunzător</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d)Modificare nesigură a unei componente</w:t>
            </w:r>
            <w:r w:rsidRPr="0084370F">
              <w:rPr>
                <w:sz w:val="20"/>
                <w:szCs w:val="20"/>
                <w:vertAlign w:val="superscript"/>
                <w:lang w:val="ro-RO"/>
              </w:rPr>
              <w:t>2)</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Performanţa frânei este afectată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780CF1" w:rsidTr="003D277F">
        <w:trPr>
          <w:jc w:val="center"/>
        </w:trPr>
        <w:tc>
          <w:tcPr>
            <w:tcW w:w="5000" w:type="pct"/>
            <w:gridSpan w:val="8"/>
          </w:tcPr>
          <w:p w:rsidR="00DC73C7" w:rsidRPr="0084370F" w:rsidRDefault="00DC73C7" w:rsidP="003D277F">
            <w:pPr>
              <w:rPr>
                <w:b/>
                <w:sz w:val="20"/>
                <w:szCs w:val="20"/>
                <w:lang w:val="ro-RO"/>
              </w:rPr>
            </w:pPr>
            <w:r w:rsidRPr="0084370F">
              <w:rPr>
                <w:sz w:val="20"/>
                <w:szCs w:val="20"/>
                <w:lang w:val="ro-RO"/>
              </w:rPr>
              <w:t>1.2.  Performanţă şi eficacitate frână de serviciu</w:t>
            </w: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1.2.1.</w:t>
            </w:r>
          </w:p>
        </w:tc>
        <w:tc>
          <w:tcPr>
            <w:tcW w:w="1050" w:type="pct"/>
            <w:vMerge w:val="restart"/>
          </w:tcPr>
          <w:p w:rsidR="00DC73C7" w:rsidRPr="0084370F" w:rsidRDefault="00DC73C7" w:rsidP="003D277F">
            <w:pPr>
              <w:rPr>
                <w:sz w:val="20"/>
                <w:szCs w:val="20"/>
                <w:lang w:val="ro-RO"/>
              </w:rPr>
            </w:pPr>
            <w:r w:rsidRPr="0084370F">
              <w:rPr>
                <w:sz w:val="20"/>
                <w:szCs w:val="20"/>
                <w:lang w:val="ro-RO"/>
              </w:rPr>
              <w:t>Performanţă (+E)</w:t>
            </w:r>
          </w:p>
        </w:tc>
        <w:tc>
          <w:tcPr>
            <w:tcW w:w="1233" w:type="pct"/>
            <w:vMerge w:val="restart"/>
          </w:tcPr>
          <w:p w:rsidR="0005291F" w:rsidRDefault="00DC73C7" w:rsidP="003D277F">
            <w:pPr>
              <w:rPr>
                <w:sz w:val="20"/>
                <w:szCs w:val="20"/>
                <w:lang w:val="ro-RO"/>
              </w:rPr>
            </w:pPr>
            <w:r w:rsidRPr="0084370F">
              <w:rPr>
                <w:sz w:val="20"/>
                <w:szCs w:val="20"/>
                <w:lang w:val="ro-RO"/>
              </w:rPr>
              <w:t>Inspecţie pe standul de frânare cu role (pentru mopede cu 2 roţi şi motociclete fără ataş) sau prin probe în parcurs folosind un decelerometru cu înregistrare şi compensare (pentru mopede cu 3 roţi, motociclete cu ataş, m</w:t>
            </w:r>
            <w:r w:rsidR="0005291F">
              <w:rPr>
                <w:sz w:val="20"/>
                <w:szCs w:val="20"/>
                <w:lang w:val="ro-RO"/>
              </w:rPr>
              <w:t>ototricicluri şi cvadricicluri)</w:t>
            </w:r>
          </w:p>
          <w:p w:rsidR="00DC73C7" w:rsidRPr="0084370F" w:rsidRDefault="00DC73C7" w:rsidP="003D277F">
            <w:pPr>
              <w:rPr>
                <w:sz w:val="20"/>
                <w:szCs w:val="20"/>
                <w:lang w:val="ro-RO"/>
              </w:rPr>
            </w:pPr>
            <w:r w:rsidRPr="0084370F">
              <w:rPr>
                <w:sz w:val="20"/>
                <w:szCs w:val="20"/>
                <w:lang w:val="ro-RO"/>
              </w:rPr>
              <w:t>Se acţionează frâna gradual până</w:t>
            </w:r>
            <w:r w:rsidR="002E75EB">
              <w:rPr>
                <w:sz w:val="20"/>
                <w:szCs w:val="20"/>
                <w:lang w:val="ro-RO"/>
              </w:rPr>
              <w:t xml:space="preserve"> la obţinerea  efortului maxim</w:t>
            </w:r>
          </w:p>
          <w:p w:rsidR="00DC73C7" w:rsidRPr="0084370F" w:rsidRDefault="00DC73C7" w:rsidP="00992BC8">
            <w:pPr>
              <w:rPr>
                <w:sz w:val="20"/>
                <w:szCs w:val="20"/>
                <w:lang w:val="ro-RO"/>
              </w:rPr>
            </w:pPr>
            <w:r w:rsidRPr="0084370F">
              <w:rPr>
                <w:sz w:val="20"/>
                <w:szCs w:val="20"/>
                <w:lang w:val="ro-RO"/>
              </w:rPr>
              <w:t xml:space="preserve">A se vedea anexa nr. 11 la reglementări </w:t>
            </w:r>
          </w:p>
        </w:tc>
        <w:tc>
          <w:tcPr>
            <w:tcW w:w="1263" w:type="pct"/>
          </w:tcPr>
          <w:p w:rsidR="00DC73C7" w:rsidRPr="0084370F" w:rsidRDefault="00DC73C7" w:rsidP="003D277F">
            <w:pPr>
              <w:rPr>
                <w:sz w:val="20"/>
                <w:szCs w:val="20"/>
                <w:lang w:val="ro-RO"/>
              </w:rPr>
            </w:pPr>
            <w:r w:rsidRPr="0084370F">
              <w:rPr>
                <w:sz w:val="20"/>
                <w:szCs w:val="20"/>
                <w:lang w:val="ro-RO"/>
              </w:rPr>
              <w:t>a)Forţă de frânare necorespunzătoare pe una sau mai multe roţi</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Lipsa forţei de frânare pe una sau pe mai multe roţi</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 xml:space="preserve">b) În cazul frânării în parcurs, vehiculul </w:t>
            </w:r>
          </w:p>
          <w:p w:rsidR="00DC73C7" w:rsidRPr="0084370F" w:rsidRDefault="00DC73C7" w:rsidP="003D277F">
            <w:pPr>
              <w:rPr>
                <w:sz w:val="20"/>
                <w:szCs w:val="20"/>
                <w:lang w:val="ro-RO"/>
              </w:rPr>
            </w:pPr>
            <w:r w:rsidRPr="0084370F">
              <w:rPr>
                <w:sz w:val="20"/>
                <w:szCs w:val="20"/>
                <w:lang w:val="ro-RO"/>
              </w:rPr>
              <w:t>deviază excesiv de la traiectoria rectilinie</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c)Forţa de frânare nu variază gradual (blocarea bruscă a frânei)</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d)Timp de răspuns prea mare la frânare la orice roată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e)Variaţie excesivă a forţei de frânare în timpul frânării la rotaţia completă a unei roţi</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1.2.2.</w:t>
            </w:r>
          </w:p>
        </w:tc>
        <w:tc>
          <w:tcPr>
            <w:tcW w:w="1050" w:type="pct"/>
            <w:vMerge w:val="restart"/>
          </w:tcPr>
          <w:p w:rsidR="00DC73C7" w:rsidRPr="0084370F" w:rsidRDefault="00DC73C7" w:rsidP="003D277F">
            <w:pPr>
              <w:rPr>
                <w:sz w:val="20"/>
                <w:szCs w:val="20"/>
                <w:lang w:val="ro-RO"/>
              </w:rPr>
            </w:pPr>
            <w:r w:rsidRPr="0084370F">
              <w:rPr>
                <w:sz w:val="20"/>
                <w:szCs w:val="20"/>
                <w:lang w:val="ro-RO"/>
              </w:rPr>
              <w:t>Eficacitate (+E)</w:t>
            </w:r>
          </w:p>
        </w:tc>
        <w:tc>
          <w:tcPr>
            <w:tcW w:w="1233" w:type="pct"/>
            <w:vMerge w:val="restart"/>
          </w:tcPr>
          <w:p w:rsidR="00DC73C7" w:rsidRPr="0084370F" w:rsidRDefault="00DC73C7" w:rsidP="003D277F">
            <w:pPr>
              <w:rPr>
                <w:sz w:val="20"/>
                <w:szCs w:val="20"/>
                <w:lang w:val="ro-RO"/>
              </w:rPr>
            </w:pPr>
            <w:r w:rsidRPr="0084370F">
              <w:rPr>
                <w:sz w:val="20"/>
                <w:szCs w:val="20"/>
                <w:lang w:val="ro-RO"/>
              </w:rPr>
              <w:t>Încercare pe standul</w:t>
            </w:r>
          </w:p>
          <w:p w:rsidR="009F6164" w:rsidRDefault="00DC73C7" w:rsidP="009F6164">
            <w:pPr>
              <w:rPr>
                <w:sz w:val="20"/>
                <w:szCs w:val="20"/>
                <w:lang w:val="ro-RO"/>
              </w:rPr>
            </w:pPr>
            <w:r w:rsidRPr="0084370F">
              <w:rPr>
                <w:sz w:val="20"/>
                <w:szCs w:val="20"/>
                <w:lang w:val="ro-RO"/>
              </w:rPr>
              <w:t>de frânare cu role (pentru mopede cu 2 roţi şi motociclete fără ataş) sau prin probe în parcurs folosind un  decelerometru cu compensare şi înregistrare (pentru mopede cu 3 roţi, motociclete cu ataş, m</w:t>
            </w:r>
            <w:r w:rsidR="0005291F">
              <w:rPr>
                <w:sz w:val="20"/>
                <w:szCs w:val="20"/>
                <w:lang w:val="ro-RO"/>
              </w:rPr>
              <w:t>ototricicluri şi cvadricicluri)</w:t>
            </w:r>
            <w:r w:rsidRPr="0084370F">
              <w:rPr>
                <w:sz w:val="20"/>
                <w:szCs w:val="20"/>
                <w:lang w:val="ro-RO"/>
              </w:rPr>
              <w:t xml:space="preserve"> </w:t>
            </w:r>
          </w:p>
          <w:p w:rsidR="002E75EB" w:rsidRPr="0084370F" w:rsidRDefault="002E75EB" w:rsidP="002E75EB">
            <w:pPr>
              <w:rPr>
                <w:sz w:val="20"/>
                <w:szCs w:val="20"/>
                <w:lang w:val="ro-RO"/>
              </w:rPr>
            </w:pPr>
            <w:r w:rsidRPr="0084370F">
              <w:rPr>
                <w:sz w:val="20"/>
                <w:szCs w:val="20"/>
                <w:lang w:val="ro-RO"/>
              </w:rPr>
              <w:t>Se acţionează frâna gradual până</w:t>
            </w:r>
            <w:r>
              <w:rPr>
                <w:sz w:val="20"/>
                <w:szCs w:val="20"/>
                <w:lang w:val="ro-RO"/>
              </w:rPr>
              <w:t xml:space="preserve"> la obţinerea  efortului maxim</w:t>
            </w:r>
          </w:p>
          <w:p w:rsidR="00DC73C7" w:rsidRPr="0084370F" w:rsidRDefault="00DC73C7" w:rsidP="00065EFF">
            <w:pPr>
              <w:rPr>
                <w:sz w:val="20"/>
                <w:szCs w:val="20"/>
                <w:lang w:val="ro-RO"/>
              </w:rPr>
            </w:pPr>
            <w:r w:rsidRPr="0084370F">
              <w:rPr>
                <w:sz w:val="20"/>
                <w:szCs w:val="20"/>
                <w:lang w:val="ro-RO"/>
              </w:rPr>
              <w:t>A se vedea anexa nr. 11 la reglementări</w:t>
            </w:r>
          </w:p>
        </w:tc>
        <w:tc>
          <w:tcPr>
            <w:tcW w:w="1263" w:type="pct"/>
          </w:tcPr>
          <w:p w:rsidR="00DC73C7" w:rsidRPr="0084370F" w:rsidRDefault="00DC73C7" w:rsidP="003D277F">
            <w:pPr>
              <w:rPr>
                <w:sz w:val="20"/>
                <w:szCs w:val="20"/>
                <w:lang w:val="ro-RO"/>
              </w:rPr>
            </w:pPr>
            <w:r w:rsidRPr="0084370F">
              <w:rPr>
                <w:sz w:val="20"/>
                <w:szCs w:val="20"/>
                <w:lang w:val="ro-RO"/>
              </w:rPr>
              <w:t>Coeficient de frânare mai mic decât valorile menţionate în anexa nr. 11 tabelul 1 lit. A (încercare pe standul de frânare cu role) sau în anexa nr. 11 tabelul 5 lit. A (probe în parcurs)</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Coeficient de frânare mai mic decât valorile menţionate în anexa nr. 11 tabelul 1 lit. A (încercare pe standul de frânare cu role) sau în anexa nr. 11 tabelul 5 lit. A (probe în parcurs)</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p>
        </w:tc>
        <w:tc>
          <w:tcPr>
            <w:tcW w:w="339" w:type="pct"/>
            <w:gridSpan w:val="2"/>
          </w:tcPr>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3D277F">
        <w:trPr>
          <w:jc w:val="center"/>
        </w:trPr>
        <w:tc>
          <w:tcPr>
            <w:tcW w:w="5000" w:type="pct"/>
            <w:gridSpan w:val="8"/>
          </w:tcPr>
          <w:p w:rsidR="00DC73C7" w:rsidRPr="0084370F" w:rsidRDefault="00DC73C7" w:rsidP="00D45E85">
            <w:pPr>
              <w:rPr>
                <w:b/>
                <w:sz w:val="20"/>
                <w:szCs w:val="20"/>
                <w:lang w:val="ro-RO"/>
              </w:rPr>
            </w:pPr>
            <w:r w:rsidRPr="0084370F">
              <w:rPr>
                <w:sz w:val="20"/>
                <w:szCs w:val="20"/>
                <w:lang w:val="ro-RO"/>
              </w:rPr>
              <w:t>1.4.  Performanţă şi eficacitate frână de staţionare (mopede cu 3 roţi, mototricicluri şi cvadricicluri</w:t>
            </w:r>
            <w:r w:rsidR="00D45E85" w:rsidRPr="0084370F">
              <w:rPr>
                <w:sz w:val="20"/>
                <w:szCs w:val="20"/>
                <w:lang w:val="ro-RO"/>
              </w:rPr>
              <w:t>)</w:t>
            </w:r>
            <w:r w:rsidRPr="0084370F">
              <w:rPr>
                <w:sz w:val="20"/>
                <w:szCs w:val="20"/>
                <w:lang w:val="ro-RO"/>
              </w:rPr>
              <w:t xml:space="preserve"> </w:t>
            </w:r>
          </w:p>
        </w:tc>
      </w:tr>
      <w:tr w:rsidR="00DC73C7" w:rsidRPr="0084370F" w:rsidTr="00CD02C4">
        <w:trPr>
          <w:jc w:val="center"/>
        </w:trPr>
        <w:tc>
          <w:tcPr>
            <w:tcW w:w="433" w:type="pct"/>
          </w:tcPr>
          <w:p w:rsidR="00DC73C7" w:rsidRPr="0084370F" w:rsidRDefault="00DC73C7" w:rsidP="003D277F">
            <w:pPr>
              <w:rPr>
                <w:sz w:val="20"/>
                <w:szCs w:val="20"/>
                <w:lang w:val="ro-RO"/>
              </w:rPr>
            </w:pPr>
            <w:r w:rsidRPr="0084370F">
              <w:rPr>
                <w:sz w:val="20"/>
                <w:szCs w:val="20"/>
                <w:lang w:val="ro-RO"/>
              </w:rPr>
              <w:t>1.4.1.</w:t>
            </w:r>
          </w:p>
        </w:tc>
        <w:tc>
          <w:tcPr>
            <w:tcW w:w="1050" w:type="pct"/>
          </w:tcPr>
          <w:p w:rsidR="00DC73C7" w:rsidRPr="0084370F" w:rsidRDefault="00DC73C7" w:rsidP="003D277F">
            <w:pPr>
              <w:rPr>
                <w:sz w:val="20"/>
                <w:szCs w:val="20"/>
                <w:lang w:val="ro-RO"/>
              </w:rPr>
            </w:pPr>
            <w:r w:rsidRPr="0084370F">
              <w:rPr>
                <w:sz w:val="20"/>
                <w:szCs w:val="20"/>
                <w:lang w:val="ro-RO"/>
              </w:rPr>
              <w:t>Performanţă (+E)</w:t>
            </w:r>
          </w:p>
        </w:tc>
        <w:tc>
          <w:tcPr>
            <w:tcW w:w="1233" w:type="pct"/>
          </w:tcPr>
          <w:p w:rsidR="00065EFF" w:rsidRDefault="00065EFF" w:rsidP="00065EFF">
            <w:pPr>
              <w:rPr>
                <w:sz w:val="20"/>
                <w:szCs w:val="20"/>
                <w:lang w:val="ro-RO"/>
              </w:rPr>
            </w:pPr>
            <w:r>
              <w:rPr>
                <w:sz w:val="20"/>
                <w:szCs w:val="20"/>
                <w:lang w:val="ro-RO"/>
              </w:rPr>
              <w:t>P</w:t>
            </w:r>
            <w:r w:rsidR="00DC73C7" w:rsidRPr="0084370F">
              <w:rPr>
                <w:sz w:val="20"/>
                <w:szCs w:val="20"/>
                <w:lang w:val="ro-RO"/>
              </w:rPr>
              <w:t>robe în parcurs folosind un decelerometr</w:t>
            </w:r>
            <w:r w:rsidR="0005291F">
              <w:rPr>
                <w:sz w:val="20"/>
                <w:szCs w:val="20"/>
                <w:lang w:val="ro-RO"/>
              </w:rPr>
              <w:t>u cu compensare şi înregistrare</w:t>
            </w:r>
            <w:r w:rsidR="00DC73C7" w:rsidRPr="0084370F">
              <w:rPr>
                <w:sz w:val="20"/>
                <w:szCs w:val="20"/>
                <w:lang w:val="ro-RO"/>
              </w:rPr>
              <w:t xml:space="preserve"> </w:t>
            </w:r>
          </w:p>
          <w:p w:rsidR="00DC73C7" w:rsidRPr="0084370F" w:rsidRDefault="00DC73C7" w:rsidP="00065EFF">
            <w:pPr>
              <w:rPr>
                <w:sz w:val="20"/>
                <w:szCs w:val="20"/>
                <w:lang w:val="ro-RO"/>
              </w:rPr>
            </w:pPr>
            <w:r w:rsidRPr="0084370F">
              <w:rPr>
                <w:sz w:val="20"/>
                <w:szCs w:val="20"/>
                <w:lang w:val="ro-RO"/>
              </w:rPr>
              <w:t>A se vedea anexa nr. 11 la reglementări</w:t>
            </w:r>
          </w:p>
        </w:tc>
        <w:tc>
          <w:tcPr>
            <w:tcW w:w="1263" w:type="pct"/>
          </w:tcPr>
          <w:p w:rsidR="00DC73C7" w:rsidRPr="0084370F" w:rsidRDefault="00DC73C7" w:rsidP="003D277F">
            <w:pPr>
              <w:rPr>
                <w:sz w:val="20"/>
                <w:szCs w:val="20"/>
                <w:lang w:val="ro-RO"/>
              </w:rPr>
            </w:pPr>
            <w:r w:rsidRPr="0084370F">
              <w:rPr>
                <w:sz w:val="20"/>
                <w:szCs w:val="20"/>
                <w:lang w:val="ro-RO"/>
              </w:rPr>
              <w:t xml:space="preserve">Frâna nu acţionează pe una / mai multe roţi. </w:t>
            </w:r>
          </w:p>
          <w:p w:rsidR="00DC73C7" w:rsidRPr="0084370F" w:rsidRDefault="00065EFF" w:rsidP="003D277F">
            <w:pPr>
              <w:rPr>
                <w:sz w:val="20"/>
                <w:szCs w:val="20"/>
                <w:lang w:val="ro-RO"/>
              </w:rPr>
            </w:pPr>
            <w:r>
              <w:rPr>
                <w:sz w:val="20"/>
                <w:szCs w:val="20"/>
                <w:lang w:val="ro-RO"/>
              </w:rPr>
              <w:t>V</w:t>
            </w:r>
            <w:r w:rsidR="00DC73C7" w:rsidRPr="0084370F">
              <w:rPr>
                <w:sz w:val="20"/>
                <w:szCs w:val="20"/>
                <w:lang w:val="ro-RO"/>
              </w:rPr>
              <w:t xml:space="preserve">ehiculul deviază excesiv de la traiectoria rectilinie </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2E75EB" w:rsidRPr="002E75EB" w:rsidTr="00CD02C4">
        <w:trPr>
          <w:jc w:val="center"/>
        </w:trPr>
        <w:tc>
          <w:tcPr>
            <w:tcW w:w="433" w:type="pct"/>
          </w:tcPr>
          <w:p w:rsidR="002E75EB" w:rsidRPr="0084370F" w:rsidRDefault="002E75EB" w:rsidP="003D277F">
            <w:pPr>
              <w:rPr>
                <w:sz w:val="20"/>
                <w:szCs w:val="20"/>
                <w:lang w:val="ro-RO"/>
              </w:rPr>
            </w:pPr>
            <w:r w:rsidRPr="0084370F">
              <w:rPr>
                <w:sz w:val="20"/>
                <w:szCs w:val="20"/>
                <w:lang w:val="ro-RO"/>
              </w:rPr>
              <w:t>1.4.2.</w:t>
            </w:r>
          </w:p>
        </w:tc>
        <w:tc>
          <w:tcPr>
            <w:tcW w:w="1050" w:type="pct"/>
          </w:tcPr>
          <w:p w:rsidR="002E75EB" w:rsidRPr="0084370F" w:rsidRDefault="002E75EB" w:rsidP="003D277F">
            <w:pPr>
              <w:rPr>
                <w:sz w:val="20"/>
                <w:szCs w:val="20"/>
                <w:lang w:val="ro-RO"/>
              </w:rPr>
            </w:pPr>
            <w:r w:rsidRPr="0084370F">
              <w:rPr>
                <w:sz w:val="20"/>
                <w:szCs w:val="20"/>
                <w:lang w:val="ro-RO"/>
              </w:rPr>
              <w:t>Eficacitate (+E)</w:t>
            </w:r>
          </w:p>
        </w:tc>
        <w:tc>
          <w:tcPr>
            <w:tcW w:w="1233" w:type="pct"/>
          </w:tcPr>
          <w:p w:rsidR="002E75EB" w:rsidRDefault="002E75EB" w:rsidP="002E75EB">
            <w:pPr>
              <w:rPr>
                <w:sz w:val="20"/>
                <w:szCs w:val="20"/>
                <w:lang w:val="ro-RO"/>
              </w:rPr>
            </w:pPr>
            <w:r>
              <w:rPr>
                <w:sz w:val="20"/>
                <w:szCs w:val="20"/>
                <w:lang w:val="ro-RO"/>
              </w:rPr>
              <w:t>P</w:t>
            </w:r>
            <w:r w:rsidRPr="0084370F">
              <w:rPr>
                <w:sz w:val="20"/>
                <w:szCs w:val="20"/>
                <w:lang w:val="ro-RO"/>
              </w:rPr>
              <w:t>robe în parcurs folosind un decelerometru cu compensare şi înregistrare</w:t>
            </w:r>
          </w:p>
          <w:p w:rsidR="002E75EB" w:rsidRDefault="002E75EB" w:rsidP="002E75EB">
            <w:pPr>
              <w:rPr>
                <w:sz w:val="20"/>
                <w:szCs w:val="20"/>
                <w:lang w:val="ro-RO"/>
              </w:rPr>
            </w:pPr>
            <w:r w:rsidRPr="0084370F">
              <w:rPr>
                <w:sz w:val="20"/>
                <w:szCs w:val="20"/>
                <w:lang w:val="ro-RO"/>
              </w:rPr>
              <w:t xml:space="preserve"> A se vedea anexa nr. 11 la reglementări</w:t>
            </w:r>
          </w:p>
        </w:tc>
        <w:tc>
          <w:tcPr>
            <w:tcW w:w="1263" w:type="pct"/>
          </w:tcPr>
          <w:p w:rsidR="002E75EB" w:rsidRPr="0084370F" w:rsidRDefault="002E75EB" w:rsidP="002E75EB">
            <w:pPr>
              <w:rPr>
                <w:sz w:val="20"/>
                <w:szCs w:val="20"/>
                <w:lang w:val="ro-RO"/>
              </w:rPr>
            </w:pPr>
            <w:r w:rsidRPr="0084370F">
              <w:rPr>
                <w:sz w:val="20"/>
                <w:szCs w:val="20"/>
                <w:lang w:val="ro-RO"/>
              </w:rPr>
              <w:t>Coeficient de frânare mai mic de 1,6 m/s</w:t>
            </w:r>
            <w:r w:rsidRPr="0084370F">
              <w:rPr>
                <w:sz w:val="20"/>
                <w:szCs w:val="20"/>
                <w:vertAlign w:val="superscript"/>
                <w:lang w:val="ro-RO"/>
              </w:rPr>
              <w:t>2</w:t>
            </w:r>
            <w:r w:rsidRPr="0084370F">
              <w:rPr>
                <w:sz w:val="20"/>
                <w:szCs w:val="20"/>
                <w:lang w:val="ro-RO"/>
              </w:rPr>
              <w:t>, după caz,  pentru toate categoriile de vehicule</w:t>
            </w:r>
          </w:p>
          <w:p w:rsidR="002E75EB" w:rsidRPr="0084370F" w:rsidRDefault="002E75EB" w:rsidP="002E75EB">
            <w:pPr>
              <w:rPr>
                <w:sz w:val="20"/>
                <w:szCs w:val="20"/>
                <w:lang w:val="ro-RO"/>
              </w:rPr>
            </w:pPr>
          </w:p>
          <w:p w:rsidR="002E75EB" w:rsidRPr="0084370F" w:rsidRDefault="002E75EB" w:rsidP="002E75EB">
            <w:pPr>
              <w:rPr>
                <w:sz w:val="20"/>
                <w:szCs w:val="20"/>
                <w:lang w:val="ro-RO"/>
              </w:rPr>
            </w:pPr>
            <w:r w:rsidRPr="0084370F">
              <w:rPr>
                <w:sz w:val="20"/>
                <w:szCs w:val="20"/>
                <w:lang w:val="ro-RO"/>
              </w:rPr>
              <w:t>Mai pu</w:t>
            </w:r>
            <w:r w:rsidRPr="0084370F">
              <w:rPr>
                <w:rFonts w:ascii="Cambria Math" w:hAnsi="Cambria Math"/>
                <w:sz w:val="20"/>
                <w:szCs w:val="20"/>
                <w:lang w:val="ro-RO"/>
              </w:rPr>
              <w:t>ț</w:t>
            </w:r>
            <w:r w:rsidRPr="0084370F">
              <w:rPr>
                <w:sz w:val="20"/>
                <w:szCs w:val="20"/>
                <w:lang w:val="ro-RO"/>
              </w:rPr>
              <w:t>in de 50% din valo</w:t>
            </w:r>
            <w:r>
              <w:rPr>
                <w:sz w:val="20"/>
                <w:szCs w:val="20"/>
                <w:lang w:val="ro-RO"/>
              </w:rPr>
              <w:t>area</w:t>
            </w:r>
            <w:r w:rsidRPr="0084370F">
              <w:rPr>
                <w:sz w:val="20"/>
                <w:szCs w:val="20"/>
                <w:lang w:val="ro-RO"/>
              </w:rPr>
              <w:t xml:space="preserve"> de mai sus (0.8 m/s</w:t>
            </w:r>
            <w:r w:rsidRPr="0084370F">
              <w:rPr>
                <w:sz w:val="20"/>
                <w:szCs w:val="20"/>
                <w:vertAlign w:val="superscript"/>
                <w:lang w:val="ro-RO"/>
              </w:rPr>
              <w:t>2</w:t>
            </w:r>
            <w:r w:rsidRPr="0084370F">
              <w:rPr>
                <w:sz w:val="20"/>
                <w:szCs w:val="20"/>
                <w:lang w:val="ro-RO"/>
              </w:rPr>
              <w:t>)</w:t>
            </w:r>
          </w:p>
        </w:tc>
        <w:tc>
          <w:tcPr>
            <w:tcW w:w="342" w:type="pct"/>
          </w:tcPr>
          <w:p w:rsidR="002E75EB" w:rsidRPr="0084370F" w:rsidRDefault="002E75EB" w:rsidP="003D277F">
            <w:pPr>
              <w:jc w:val="center"/>
              <w:rPr>
                <w:b/>
                <w:sz w:val="20"/>
                <w:szCs w:val="20"/>
                <w:lang w:val="ro-RO"/>
              </w:rPr>
            </w:pPr>
          </w:p>
        </w:tc>
        <w:tc>
          <w:tcPr>
            <w:tcW w:w="340" w:type="pct"/>
          </w:tcPr>
          <w:p w:rsidR="002E75EB" w:rsidRPr="0084370F" w:rsidRDefault="002E75EB" w:rsidP="003D277F">
            <w:pPr>
              <w:jc w:val="center"/>
              <w:rPr>
                <w:b/>
                <w:sz w:val="20"/>
                <w:szCs w:val="20"/>
                <w:lang w:val="ro-RO"/>
              </w:rPr>
            </w:pPr>
            <w:r>
              <w:rPr>
                <w:b/>
                <w:sz w:val="20"/>
                <w:szCs w:val="20"/>
                <w:lang w:val="ro-RO"/>
              </w:rPr>
              <w:t>X</w:t>
            </w:r>
          </w:p>
        </w:tc>
        <w:tc>
          <w:tcPr>
            <w:tcW w:w="339" w:type="pct"/>
            <w:gridSpan w:val="2"/>
          </w:tcPr>
          <w:p w:rsidR="002E75EB" w:rsidRDefault="002E75EB" w:rsidP="003D277F">
            <w:pPr>
              <w:jc w:val="center"/>
              <w:rPr>
                <w:b/>
                <w:sz w:val="20"/>
                <w:szCs w:val="20"/>
                <w:lang w:val="ro-RO"/>
              </w:rPr>
            </w:pPr>
          </w:p>
          <w:p w:rsidR="002E75EB" w:rsidRDefault="002E75EB" w:rsidP="003D277F">
            <w:pPr>
              <w:jc w:val="center"/>
              <w:rPr>
                <w:b/>
                <w:sz w:val="20"/>
                <w:szCs w:val="20"/>
                <w:lang w:val="ro-RO"/>
              </w:rPr>
            </w:pPr>
          </w:p>
          <w:p w:rsidR="002E75EB" w:rsidRDefault="002E75EB" w:rsidP="003D277F">
            <w:pPr>
              <w:jc w:val="center"/>
              <w:rPr>
                <w:b/>
                <w:sz w:val="20"/>
                <w:szCs w:val="20"/>
                <w:lang w:val="ro-RO"/>
              </w:rPr>
            </w:pPr>
          </w:p>
          <w:p w:rsidR="002E75EB" w:rsidRDefault="002E75EB" w:rsidP="003D277F">
            <w:pPr>
              <w:jc w:val="center"/>
              <w:rPr>
                <w:b/>
                <w:sz w:val="20"/>
                <w:szCs w:val="20"/>
                <w:lang w:val="ro-RO"/>
              </w:rPr>
            </w:pPr>
          </w:p>
          <w:p w:rsidR="002E75EB" w:rsidRDefault="002E75EB" w:rsidP="003D277F">
            <w:pPr>
              <w:jc w:val="center"/>
              <w:rPr>
                <w:b/>
                <w:sz w:val="20"/>
                <w:szCs w:val="20"/>
                <w:lang w:val="ro-RO"/>
              </w:rPr>
            </w:pPr>
          </w:p>
          <w:p w:rsidR="002E75EB" w:rsidRPr="0084370F" w:rsidRDefault="002E75EB" w:rsidP="003D277F">
            <w:pPr>
              <w:jc w:val="center"/>
              <w:rPr>
                <w:b/>
                <w:sz w:val="20"/>
                <w:szCs w:val="20"/>
                <w:lang w:val="ro-RO"/>
              </w:rPr>
            </w:pPr>
            <w:r>
              <w:rPr>
                <w:b/>
                <w:sz w:val="20"/>
                <w:szCs w:val="20"/>
                <w:lang w:val="ro-RO"/>
              </w:rPr>
              <w:t>X</w:t>
            </w: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1.6.</w:t>
            </w:r>
          </w:p>
        </w:tc>
        <w:tc>
          <w:tcPr>
            <w:tcW w:w="1050" w:type="pct"/>
            <w:vMerge w:val="restart"/>
          </w:tcPr>
          <w:p w:rsidR="00DC73C7" w:rsidRPr="0084370F" w:rsidRDefault="00DC73C7" w:rsidP="003D277F">
            <w:pPr>
              <w:rPr>
                <w:sz w:val="20"/>
                <w:szCs w:val="20"/>
                <w:lang w:val="ro-RO"/>
              </w:rPr>
            </w:pPr>
            <w:r w:rsidRPr="0084370F">
              <w:rPr>
                <w:sz w:val="20"/>
                <w:szCs w:val="20"/>
                <w:lang w:val="ro-RO"/>
              </w:rPr>
              <w:t>Sistem antiblocare (ABS)</w:t>
            </w:r>
          </w:p>
        </w:tc>
        <w:tc>
          <w:tcPr>
            <w:tcW w:w="1233" w:type="pct"/>
            <w:vMerge w:val="restart"/>
          </w:tcPr>
          <w:p w:rsidR="00DC73C7" w:rsidRPr="0084370F" w:rsidRDefault="00DC73C7" w:rsidP="003D277F">
            <w:pPr>
              <w:rPr>
                <w:w w:val="99"/>
                <w:sz w:val="20"/>
                <w:szCs w:val="20"/>
                <w:lang w:val="ro-RO"/>
              </w:rPr>
            </w:pPr>
            <w:r w:rsidRPr="0084370F">
              <w:rPr>
                <w:sz w:val="20"/>
                <w:szCs w:val="20"/>
                <w:lang w:val="ro-RO"/>
              </w:rPr>
              <w:t>Inspec</w:t>
            </w:r>
            <w:r w:rsidRPr="0084370F">
              <w:rPr>
                <w:rFonts w:ascii="Cambria Math" w:hAnsi="Cambria Math"/>
                <w:sz w:val="20"/>
                <w:szCs w:val="20"/>
                <w:lang w:val="ro-RO"/>
              </w:rPr>
              <w:t>ț</w:t>
            </w:r>
            <w:r w:rsidRPr="0084370F">
              <w:rPr>
                <w:sz w:val="20"/>
                <w:szCs w:val="20"/>
                <w:lang w:val="ro-RO"/>
              </w:rPr>
              <w:t xml:space="preserve">ie vizuală şi inspecţia dispozitivului de avertizare </w:t>
            </w:r>
            <w:r w:rsidRPr="00065EFF">
              <w:rPr>
                <w:sz w:val="20"/>
                <w:szCs w:val="20"/>
                <w:lang w:val="ro-RO"/>
              </w:rPr>
              <w:t>sau prin probe în parcurs</w:t>
            </w:r>
            <w:r w:rsidRPr="0084370F">
              <w:rPr>
                <w:sz w:val="20"/>
                <w:szCs w:val="20"/>
                <w:lang w:val="ro-RO"/>
              </w:rPr>
              <w:t xml:space="preserve"> </w:t>
            </w:r>
          </w:p>
        </w:tc>
        <w:tc>
          <w:tcPr>
            <w:tcW w:w="1263" w:type="pct"/>
          </w:tcPr>
          <w:p w:rsidR="00DC73C7" w:rsidRPr="0084370F" w:rsidRDefault="00DC73C7" w:rsidP="003D277F">
            <w:pPr>
              <w:rPr>
                <w:sz w:val="20"/>
                <w:szCs w:val="20"/>
                <w:lang w:val="ro-RO"/>
              </w:rPr>
            </w:pPr>
            <w:r w:rsidRPr="0084370F">
              <w:rPr>
                <w:sz w:val="20"/>
                <w:szCs w:val="20"/>
                <w:lang w:val="ro-RO"/>
              </w:rPr>
              <w:t>a)Dispozitivul de avertizare nu funcţionează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b)Dispozitivul de avertizare indică funcţionarea necorespunzătoare a sistemului</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color w:val="000000"/>
                <w:sz w:val="20"/>
                <w:szCs w:val="20"/>
                <w:lang w:val="ro-RO"/>
              </w:rPr>
              <w:t>c)Senzorul de turaţie al unei roţi lipsă sau deteriorat</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color w:val="000000"/>
                <w:sz w:val="20"/>
                <w:szCs w:val="20"/>
                <w:lang w:val="ro-RO"/>
              </w:rPr>
              <w:t>d)Cablaj electric ABS deteriorat</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color w:val="000000"/>
                <w:sz w:val="20"/>
                <w:szCs w:val="20"/>
                <w:lang w:val="ro-RO"/>
              </w:rPr>
              <w:t>e)Alte componente lipsă sau deteriorate</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1.7.</w:t>
            </w:r>
          </w:p>
        </w:tc>
        <w:tc>
          <w:tcPr>
            <w:tcW w:w="1050" w:type="pct"/>
            <w:vMerge w:val="restart"/>
          </w:tcPr>
          <w:p w:rsidR="00DC73C7" w:rsidRPr="0084370F" w:rsidRDefault="00DC73C7" w:rsidP="003D277F">
            <w:pPr>
              <w:rPr>
                <w:sz w:val="20"/>
                <w:szCs w:val="20"/>
                <w:lang w:val="ro-RO"/>
              </w:rPr>
            </w:pPr>
            <w:r w:rsidRPr="0084370F">
              <w:rPr>
                <w:sz w:val="20"/>
                <w:szCs w:val="20"/>
                <w:lang w:val="ro-RO"/>
              </w:rPr>
              <w:t>Sistem electronic de frânare (EBS)</w:t>
            </w:r>
          </w:p>
        </w:tc>
        <w:tc>
          <w:tcPr>
            <w:tcW w:w="1233" w:type="pct"/>
            <w:vMerge w:val="restart"/>
          </w:tcPr>
          <w:p w:rsidR="00DC73C7" w:rsidRPr="0084370F" w:rsidRDefault="00DC73C7" w:rsidP="003D277F">
            <w:pPr>
              <w:rPr>
                <w:sz w:val="20"/>
                <w:szCs w:val="20"/>
                <w:lang w:val="ro-RO"/>
              </w:rPr>
            </w:pPr>
            <w:r w:rsidRPr="0084370F">
              <w:rPr>
                <w:sz w:val="20"/>
                <w:szCs w:val="20"/>
                <w:lang w:val="ro-RO"/>
              </w:rPr>
              <w:t xml:space="preserve">Inspecţie vizuală şi inspecţia dispozitivului de avertizare </w:t>
            </w:r>
          </w:p>
        </w:tc>
        <w:tc>
          <w:tcPr>
            <w:tcW w:w="1263" w:type="pct"/>
          </w:tcPr>
          <w:p w:rsidR="00DC73C7" w:rsidRPr="0084370F" w:rsidRDefault="00DC73C7" w:rsidP="003D277F">
            <w:pPr>
              <w:rPr>
                <w:sz w:val="20"/>
                <w:szCs w:val="20"/>
                <w:lang w:val="ro-RO"/>
              </w:rPr>
            </w:pPr>
            <w:r w:rsidRPr="0084370F">
              <w:rPr>
                <w:sz w:val="20"/>
                <w:szCs w:val="20"/>
                <w:lang w:val="ro-RO"/>
              </w:rPr>
              <w:t>a)Dispozitivul de avertizare nu funcţionează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b)Dispozitivul de avertizare indică funcţionarea necorespunzătoare a sistemului</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tcPr>
          <w:p w:rsidR="00DC73C7" w:rsidRPr="0084370F" w:rsidRDefault="00DC73C7" w:rsidP="003D277F">
            <w:pPr>
              <w:rPr>
                <w:sz w:val="20"/>
                <w:szCs w:val="20"/>
                <w:lang w:val="ro-RO"/>
              </w:rPr>
            </w:pPr>
            <w:r w:rsidRPr="0084370F">
              <w:rPr>
                <w:sz w:val="20"/>
                <w:szCs w:val="20"/>
                <w:lang w:val="ro-RO"/>
              </w:rPr>
              <w:t>1.8.</w:t>
            </w:r>
          </w:p>
        </w:tc>
        <w:tc>
          <w:tcPr>
            <w:tcW w:w="1050" w:type="pct"/>
          </w:tcPr>
          <w:p w:rsidR="00DC73C7" w:rsidRPr="0084370F" w:rsidRDefault="00DC73C7" w:rsidP="003D277F">
            <w:pPr>
              <w:rPr>
                <w:sz w:val="20"/>
                <w:szCs w:val="20"/>
                <w:lang w:val="ro-RO"/>
              </w:rPr>
            </w:pPr>
            <w:r w:rsidRPr="0084370F">
              <w:rPr>
                <w:sz w:val="20"/>
                <w:szCs w:val="20"/>
                <w:lang w:val="ro-RO"/>
              </w:rPr>
              <w:t>Lichid de frână</w:t>
            </w:r>
          </w:p>
        </w:tc>
        <w:tc>
          <w:tcPr>
            <w:tcW w:w="1233" w:type="pct"/>
          </w:tcPr>
          <w:p w:rsidR="00DC73C7" w:rsidRPr="0084370F" w:rsidRDefault="00DC73C7" w:rsidP="003D277F">
            <w:pPr>
              <w:rPr>
                <w:sz w:val="20"/>
                <w:szCs w:val="20"/>
                <w:lang w:val="ro-RO"/>
              </w:rPr>
            </w:pPr>
            <w:r w:rsidRPr="0084370F">
              <w:rPr>
                <w:sz w:val="20"/>
                <w:szCs w:val="20"/>
                <w:lang w:val="ro-RO"/>
              </w:rPr>
              <w:t>Inspecţie vizuală</w:t>
            </w:r>
          </w:p>
        </w:tc>
        <w:tc>
          <w:tcPr>
            <w:tcW w:w="1263" w:type="pct"/>
          </w:tcPr>
          <w:p w:rsidR="00DC73C7" w:rsidRPr="0084370F" w:rsidRDefault="00DC73C7" w:rsidP="003D277F">
            <w:pPr>
              <w:rPr>
                <w:sz w:val="20"/>
                <w:szCs w:val="20"/>
                <w:lang w:val="ro-RO"/>
              </w:rPr>
            </w:pPr>
            <w:r w:rsidRPr="0084370F">
              <w:rPr>
                <w:sz w:val="20"/>
                <w:szCs w:val="20"/>
                <w:lang w:val="ro-RO"/>
              </w:rPr>
              <w:t>Lichid de frână contaminat sau cu sedimente</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Risc iminent de avarie</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3D277F">
        <w:trPr>
          <w:jc w:val="center"/>
        </w:trPr>
        <w:tc>
          <w:tcPr>
            <w:tcW w:w="5000" w:type="pct"/>
            <w:gridSpan w:val="8"/>
          </w:tcPr>
          <w:p w:rsidR="00DC73C7" w:rsidRPr="0084370F" w:rsidRDefault="00DC73C7" w:rsidP="003D277F">
            <w:pPr>
              <w:jc w:val="center"/>
              <w:rPr>
                <w:b/>
                <w:sz w:val="20"/>
                <w:szCs w:val="20"/>
                <w:lang w:val="ro-RO"/>
              </w:rPr>
            </w:pPr>
            <w:r w:rsidRPr="0084370F">
              <w:rPr>
                <w:b/>
                <w:sz w:val="20"/>
                <w:szCs w:val="20"/>
                <w:lang w:val="ro-RO"/>
              </w:rPr>
              <w:t>2. SISTEM DE DIRECŢIE</w:t>
            </w:r>
          </w:p>
        </w:tc>
      </w:tr>
      <w:tr w:rsidR="00DC73C7" w:rsidRPr="0084370F" w:rsidTr="003D277F">
        <w:trPr>
          <w:jc w:val="center"/>
        </w:trPr>
        <w:tc>
          <w:tcPr>
            <w:tcW w:w="5000" w:type="pct"/>
            <w:gridSpan w:val="8"/>
          </w:tcPr>
          <w:p w:rsidR="00DC73C7" w:rsidRPr="0084370F" w:rsidRDefault="00DC73C7" w:rsidP="003D277F">
            <w:pPr>
              <w:rPr>
                <w:b/>
                <w:sz w:val="20"/>
                <w:szCs w:val="20"/>
                <w:lang w:val="ro-RO"/>
              </w:rPr>
            </w:pPr>
            <w:r w:rsidRPr="0084370F">
              <w:rPr>
                <w:sz w:val="20"/>
                <w:szCs w:val="20"/>
                <w:lang w:val="ro-RO"/>
              </w:rPr>
              <w:t>2.1. Stare mecanică</w:t>
            </w: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2.1.1.</w:t>
            </w:r>
          </w:p>
        </w:tc>
        <w:tc>
          <w:tcPr>
            <w:tcW w:w="1050" w:type="pct"/>
            <w:vMerge w:val="restart"/>
          </w:tcPr>
          <w:p w:rsidR="00DC73C7" w:rsidRPr="0084370F" w:rsidRDefault="00DC73C7" w:rsidP="003D277F">
            <w:pPr>
              <w:rPr>
                <w:sz w:val="20"/>
                <w:szCs w:val="20"/>
                <w:lang w:val="ro-RO"/>
              </w:rPr>
            </w:pPr>
            <w:r w:rsidRPr="0084370F">
              <w:rPr>
                <w:sz w:val="20"/>
                <w:szCs w:val="20"/>
                <w:lang w:val="ro-RO"/>
              </w:rPr>
              <w:t>Starea mecanismului de direcţie / a casetei de direcţie</w:t>
            </w:r>
            <w:r w:rsidRPr="0084370F">
              <w:rPr>
                <w:color w:val="FF0000"/>
                <w:sz w:val="20"/>
                <w:szCs w:val="20"/>
                <w:lang w:val="ro-RO"/>
              </w:rPr>
              <w:t xml:space="preserve"> </w:t>
            </w:r>
            <w:r w:rsidRPr="0084370F">
              <w:rPr>
                <w:sz w:val="20"/>
                <w:szCs w:val="20"/>
                <w:lang w:val="ro-RO"/>
              </w:rPr>
              <w:t>(+E)</w:t>
            </w:r>
          </w:p>
          <w:p w:rsidR="00DC73C7" w:rsidRPr="0084370F" w:rsidRDefault="00DC73C7" w:rsidP="003D277F">
            <w:pPr>
              <w:rPr>
                <w:sz w:val="20"/>
                <w:szCs w:val="20"/>
                <w:lang w:val="ro-RO"/>
              </w:rPr>
            </w:pPr>
          </w:p>
        </w:tc>
        <w:tc>
          <w:tcPr>
            <w:tcW w:w="1233" w:type="pct"/>
            <w:vMerge w:val="restart"/>
          </w:tcPr>
          <w:p w:rsidR="00DC73C7" w:rsidRPr="0084370F" w:rsidRDefault="00DC73C7" w:rsidP="003D277F">
            <w:pPr>
              <w:pStyle w:val="CommentText"/>
              <w:rPr>
                <w:lang w:val="ro-RO"/>
              </w:rPr>
            </w:pPr>
            <w:r w:rsidRPr="0084370F">
              <w:rPr>
                <w:lang w:val="ro-RO"/>
              </w:rPr>
              <w:t>Cu vehiculul urcat pe un elevator, cric sau pe canal şi cu roţile în aer sau pe platforme culisante,  se învârte  ghidonul</w:t>
            </w:r>
            <w:r w:rsidR="001C7300">
              <w:rPr>
                <w:lang w:val="ro-RO"/>
              </w:rPr>
              <w:t xml:space="preserve"> </w:t>
            </w:r>
            <w:r w:rsidR="000561A6">
              <w:rPr>
                <w:lang w:val="ro-RO"/>
              </w:rPr>
              <w:t>/</w:t>
            </w:r>
            <w:r w:rsidR="001C7300">
              <w:rPr>
                <w:lang w:val="ro-RO"/>
              </w:rPr>
              <w:t xml:space="preserve"> </w:t>
            </w:r>
            <w:r w:rsidR="000561A6">
              <w:rPr>
                <w:lang w:val="ro-RO"/>
              </w:rPr>
              <w:t>volanul într-o parte şi-n alta</w:t>
            </w:r>
            <w:r w:rsidRPr="0084370F">
              <w:rPr>
                <w:lang w:val="ro-RO"/>
              </w:rPr>
              <w:t xml:space="preserve"> </w:t>
            </w:r>
          </w:p>
          <w:p w:rsidR="00DC73C7" w:rsidRPr="0084370F" w:rsidRDefault="00DC73C7" w:rsidP="003D277F">
            <w:pPr>
              <w:rPr>
                <w:sz w:val="20"/>
                <w:szCs w:val="20"/>
                <w:lang w:val="ro-RO"/>
              </w:rPr>
            </w:pPr>
            <w:r w:rsidRPr="0084370F">
              <w:rPr>
                <w:sz w:val="20"/>
                <w:szCs w:val="20"/>
                <w:lang w:val="ro-RO"/>
              </w:rPr>
              <w:t>Inspec</w:t>
            </w:r>
            <w:r w:rsidRPr="0084370F">
              <w:rPr>
                <w:rFonts w:ascii="Cambria Math" w:hAnsi="Cambria Math"/>
                <w:sz w:val="20"/>
                <w:szCs w:val="20"/>
                <w:lang w:val="ro-RO"/>
              </w:rPr>
              <w:t>ț</w:t>
            </w:r>
            <w:r w:rsidRPr="0084370F">
              <w:rPr>
                <w:sz w:val="20"/>
                <w:szCs w:val="20"/>
                <w:lang w:val="ro-RO"/>
              </w:rPr>
              <w:t>ie vizuală a modului  de funcţionare a mecanismului de direcţie</w:t>
            </w:r>
            <w:r w:rsidR="001C7300">
              <w:rPr>
                <w:sz w:val="20"/>
                <w:szCs w:val="20"/>
                <w:lang w:val="ro-RO"/>
              </w:rPr>
              <w:t xml:space="preserve"> </w:t>
            </w:r>
            <w:r w:rsidR="000561A6">
              <w:rPr>
                <w:sz w:val="20"/>
                <w:szCs w:val="20"/>
                <w:lang w:val="ro-RO"/>
              </w:rPr>
              <w:t xml:space="preserve"> </w:t>
            </w:r>
            <w:r w:rsidRPr="0084370F">
              <w:rPr>
                <w:sz w:val="20"/>
                <w:szCs w:val="20"/>
                <w:lang w:val="ro-RO"/>
              </w:rPr>
              <w:t>/ a casetei de direcţie</w:t>
            </w:r>
          </w:p>
        </w:tc>
        <w:tc>
          <w:tcPr>
            <w:tcW w:w="1263" w:type="pct"/>
          </w:tcPr>
          <w:p w:rsidR="00DC73C7" w:rsidRPr="0084370F" w:rsidRDefault="00DC73C7" w:rsidP="003D277F">
            <w:pPr>
              <w:rPr>
                <w:sz w:val="20"/>
                <w:szCs w:val="20"/>
                <w:lang w:val="ro-RO"/>
              </w:rPr>
            </w:pPr>
            <w:r w:rsidRPr="0084370F">
              <w:rPr>
                <w:sz w:val="20"/>
                <w:szCs w:val="20"/>
                <w:lang w:val="ro-RO"/>
              </w:rPr>
              <w:t>a)Sistem de direcţie greu manevrabil</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pStyle w:val="CommentText"/>
              <w:rPr>
                <w:lang w:val="ro-RO"/>
              </w:rPr>
            </w:pPr>
          </w:p>
        </w:tc>
        <w:tc>
          <w:tcPr>
            <w:tcW w:w="1263" w:type="pct"/>
          </w:tcPr>
          <w:p w:rsidR="00DC73C7" w:rsidRPr="0084370F" w:rsidRDefault="00DC73C7" w:rsidP="003D277F">
            <w:pPr>
              <w:rPr>
                <w:sz w:val="20"/>
                <w:szCs w:val="20"/>
                <w:lang w:val="ro-RO"/>
              </w:rPr>
            </w:pPr>
            <w:r w:rsidRPr="0084370F">
              <w:rPr>
                <w:sz w:val="20"/>
                <w:szCs w:val="20"/>
                <w:lang w:val="ro-RO"/>
              </w:rPr>
              <w:t>b)Palier de arbore răsucit sau cu caneluri uzate</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Funcţionalitate afectată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pStyle w:val="CommentText"/>
              <w:rPr>
                <w:lang w:val="ro-RO"/>
              </w:rPr>
            </w:pPr>
          </w:p>
        </w:tc>
        <w:tc>
          <w:tcPr>
            <w:tcW w:w="1263" w:type="pct"/>
          </w:tcPr>
          <w:p w:rsidR="00DC73C7" w:rsidRPr="0084370F" w:rsidRDefault="00DC73C7" w:rsidP="003D277F">
            <w:pPr>
              <w:rPr>
                <w:sz w:val="20"/>
                <w:szCs w:val="20"/>
                <w:lang w:val="ro-RO"/>
              </w:rPr>
            </w:pPr>
            <w:r w:rsidRPr="0084370F">
              <w:rPr>
                <w:sz w:val="20"/>
                <w:szCs w:val="20"/>
                <w:lang w:val="ro-RO"/>
              </w:rPr>
              <w:t>c)Palier de arbore uzat excesiv</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Funcţionalitate afectată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pStyle w:val="CommentText"/>
              <w:rPr>
                <w:lang w:val="ro-RO"/>
              </w:rPr>
            </w:pPr>
          </w:p>
        </w:tc>
        <w:tc>
          <w:tcPr>
            <w:tcW w:w="1263" w:type="pct"/>
          </w:tcPr>
          <w:p w:rsidR="00DC73C7" w:rsidRPr="0084370F" w:rsidRDefault="00DC73C7" w:rsidP="003D277F">
            <w:pPr>
              <w:rPr>
                <w:sz w:val="20"/>
                <w:szCs w:val="20"/>
                <w:lang w:val="ro-RO"/>
              </w:rPr>
            </w:pPr>
            <w:r w:rsidRPr="0084370F">
              <w:rPr>
                <w:sz w:val="20"/>
                <w:szCs w:val="20"/>
                <w:lang w:val="ro-RO"/>
              </w:rPr>
              <w:t xml:space="preserve">d)Deplasare excesivă a arborelui </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Funcţionalitate afectată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pStyle w:val="CommentText"/>
              <w:rPr>
                <w:lang w:val="ro-RO"/>
              </w:rPr>
            </w:pPr>
          </w:p>
        </w:tc>
        <w:tc>
          <w:tcPr>
            <w:tcW w:w="1263" w:type="pct"/>
          </w:tcPr>
          <w:p w:rsidR="00DC73C7" w:rsidRPr="0084370F" w:rsidRDefault="00DC73C7" w:rsidP="003D277F">
            <w:pPr>
              <w:rPr>
                <w:sz w:val="20"/>
                <w:szCs w:val="20"/>
                <w:lang w:val="ro-RO"/>
              </w:rPr>
            </w:pPr>
            <w:r w:rsidRPr="0084370F">
              <w:rPr>
                <w:sz w:val="20"/>
                <w:szCs w:val="20"/>
                <w:lang w:val="ro-RO"/>
              </w:rPr>
              <w:t xml:space="preserve">e)Scurgeri de lichid </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Formare de picături</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2.1.2.</w:t>
            </w:r>
          </w:p>
        </w:tc>
        <w:tc>
          <w:tcPr>
            <w:tcW w:w="1050" w:type="pct"/>
            <w:vMerge w:val="restart"/>
          </w:tcPr>
          <w:p w:rsidR="00DC73C7" w:rsidRPr="0084370F" w:rsidRDefault="00DC73C7" w:rsidP="003D277F">
            <w:pPr>
              <w:rPr>
                <w:sz w:val="20"/>
                <w:szCs w:val="20"/>
                <w:lang w:val="ro-RO"/>
              </w:rPr>
            </w:pPr>
            <w:r w:rsidRPr="0084370F">
              <w:rPr>
                <w:sz w:val="20"/>
                <w:szCs w:val="20"/>
                <w:lang w:val="ro-RO"/>
              </w:rPr>
              <w:t>Fixare mecanism de direcţie / casetă de direcţie (+E)</w:t>
            </w:r>
          </w:p>
        </w:tc>
        <w:tc>
          <w:tcPr>
            <w:tcW w:w="1233" w:type="pct"/>
            <w:vMerge w:val="restart"/>
          </w:tcPr>
          <w:p w:rsidR="00C244DF" w:rsidRDefault="00DC73C7" w:rsidP="003D277F">
            <w:pPr>
              <w:rPr>
                <w:sz w:val="20"/>
                <w:szCs w:val="20"/>
                <w:lang w:val="ro-RO"/>
              </w:rPr>
            </w:pPr>
            <w:r w:rsidRPr="0084370F">
              <w:rPr>
                <w:sz w:val="20"/>
                <w:szCs w:val="20"/>
                <w:lang w:val="ro-RO"/>
              </w:rPr>
              <w:t>Cu vehiculul aflat pe canal, se roteşte gh</w:t>
            </w:r>
            <w:r w:rsidR="00C244DF">
              <w:rPr>
                <w:sz w:val="20"/>
                <w:szCs w:val="20"/>
                <w:lang w:val="ro-RO"/>
              </w:rPr>
              <w:t>idonul / volanul stânga-dreapta</w:t>
            </w:r>
          </w:p>
          <w:p w:rsidR="00C244DF" w:rsidRDefault="00DC73C7" w:rsidP="00C244DF">
            <w:pPr>
              <w:rPr>
                <w:sz w:val="20"/>
                <w:szCs w:val="20"/>
                <w:lang w:val="ro-RO"/>
              </w:rPr>
            </w:pPr>
            <w:r w:rsidRPr="0084370F">
              <w:rPr>
                <w:sz w:val="20"/>
                <w:szCs w:val="20"/>
                <w:lang w:val="ro-RO"/>
              </w:rPr>
              <w:t>Se poate folosi un detector de jocuri corespunzător</w:t>
            </w:r>
          </w:p>
          <w:p w:rsidR="00DC73C7" w:rsidRDefault="00DC73C7" w:rsidP="00C244DF">
            <w:pPr>
              <w:rPr>
                <w:sz w:val="20"/>
                <w:szCs w:val="20"/>
                <w:lang w:val="ro-RO"/>
              </w:rPr>
            </w:pPr>
            <w:r w:rsidRPr="0084370F">
              <w:rPr>
                <w:sz w:val="20"/>
                <w:szCs w:val="20"/>
                <w:lang w:val="ro-RO"/>
              </w:rPr>
              <w:t>În cazul în care se utilizează un elevator, se deplasează manual roţile stânga-dreapta</w:t>
            </w:r>
          </w:p>
          <w:p w:rsidR="00C244DF" w:rsidRDefault="00C244DF" w:rsidP="00C244DF">
            <w:pPr>
              <w:rPr>
                <w:sz w:val="20"/>
                <w:szCs w:val="20"/>
                <w:lang w:val="ro-RO"/>
              </w:rPr>
            </w:pPr>
            <w:r w:rsidRPr="0084370F">
              <w:rPr>
                <w:sz w:val="20"/>
                <w:szCs w:val="20"/>
                <w:lang w:val="ro-RO"/>
              </w:rPr>
              <w:t>Inspecţie vizuală a fixării mecanismului de d</w:t>
            </w:r>
            <w:r>
              <w:rPr>
                <w:sz w:val="20"/>
                <w:szCs w:val="20"/>
                <w:lang w:val="ro-RO"/>
              </w:rPr>
              <w:t>irecţie / a casetei de direcţie</w:t>
            </w:r>
          </w:p>
          <w:p w:rsidR="00C244DF" w:rsidRPr="0084370F" w:rsidRDefault="00C244DF" w:rsidP="00C244D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a)Fixare necorespunzătoare a mecanismului de direcţie / a casetei de direcţie</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Fixare periculos de slăbită sau joc vizibil faţă de şasiu/caroserie/cadru</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b)Găuri de fixare ovalizate</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Fixare grav afectată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trHeight w:val="920"/>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c)Şuruburi de fixare fisurate sau lipsă</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Fixare grav afectată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d)Casetă de direcţie fisurată</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Stabilitatea sau fixarea casetei afectată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2.1.3.</w:t>
            </w:r>
          </w:p>
        </w:tc>
        <w:tc>
          <w:tcPr>
            <w:tcW w:w="1050" w:type="pct"/>
            <w:vMerge w:val="restart"/>
          </w:tcPr>
          <w:p w:rsidR="00DC73C7" w:rsidRPr="0084370F" w:rsidRDefault="00DC73C7" w:rsidP="003D277F">
            <w:pPr>
              <w:rPr>
                <w:sz w:val="20"/>
                <w:szCs w:val="20"/>
                <w:lang w:val="ro-RO"/>
              </w:rPr>
            </w:pPr>
            <w:r w:rsidRPr="0084370F">
              <w:rPr>
                <w:sz w:val="20"/>
                <w:szCs w:val="20"/>
                <w:lang w:val="ro-RO"/>
              </w:rPr>
              <w:t>Stare conexiuni sistem de direcţie (+E)</w:t>
            </w:r>
          </w:p>
        </w:tc>
        <w:tc>
          <w:tcPr>
            <w:tcW w:w="1233" w:type="pct"/>
            <w:vMerge w:val="restart"/>
          </w:tcPr>
          <w:p w:rsidR="00DF1E35" w:rsidRDefault="00DC73C7" w:rsidP="003D277F">
            <w:pPr>
              <w:pStyle w:val="CommentText"/>
              <w:rPr>
                <w:lang w:val="ro-RO"/>
              </w:rPr>
            </w:pPr>
            <w:r w:rsidRPr="0084370F">
              <w:rPr>
                <w:lang w:val="ro-RO"/>
              </w:rPr>
              <w:t>Inspecţie vizuală a componentelor direcţie</w:t>
            </w:r>
            <w:r w:rsidR="00C25E96">
              <w:rPr>
                <w:lang w:val="ro-RO"/>
              </w:rPr>
              <w:t>i</w:t>
            </w:r>
            <w:r w:rsidRPr="0084370F">
              <w:rPr>
                <w:lang w:val="ro-RO"/>
              </w:rPr>
              <w:t xml:space="preserve"> în ceea ce priveşte uzura, fisurile şi siguranţa, în timp ce ghidonul / volanul este rotit stânga-dreapta cu autovehiculul pe canal utilizând un detector de jocuri corespunzător sau pe elevator deplasând manual roţile p</w:t>
            </w:r>
            <w:r w:rsidR="00A359DD">
              <w:rPr>
                <w:lang w:val="ro-RO"/>
              </w:rPr>
              <w:t>unţii directoare stânga-dreapta</w:t>
            </w:r>
            <w:r w:rsidRPr="0084370F">
              <w:rPr>
                <w:lang w:val="ro-RO"/>
              </w:rPr>
              <w:t xml:space="preserve"> </w:t>
            </w:r>
          </w:p>
          <w:p w:rsidR="00DC73C7" w:rsidRPr="0084370F" w:rsidRDefault="00DC73C7" w:rsidP="003D277F">
            <w:pPr>
              <w:pStyle w:val="CommentText"/>
              <w:rPr>
                <w:lang w:val="ro-RO"/>
              </w:rPr>
            </w:pPr>
            <w:r w:rsidRPr="0084370F">
              <w:rPr>
                <w:lang w:val="ro-RO"/>
              </w:rPr>
              <w:t>Starea axului ghidonului se verifică cu frâna pe roata/roţile faţă acţionată</w:t>
            </w:r>
          </w:p>
        </w:tc>
        <w:tc>
          <w:tcPr>
            <w:tcW w:w="1263" w:type="pct"/>
          </w:tcPr>
          <w:p w:rsidR="00DC73C7" w:rsidRPr="0084370F" w:rsidRDefault="00DC73C7" w:rsidP="003D277F">
            <w:pPr>
              <w:rPr>
                <w:sz w:val="20"/>
                <w:szCs w:val="20"/>
                <w:lang w:val="ro-RO"/>
              </w:rPr>
            </w:pPr>
            <w:r w:rsidRPr="0084370F">
              <w:rPr>
                <w:sz w:val="20"/>
                <w:szCs w:val="20"/>
                <w:lang w:val="ro-RO"/>
              </w:rPr>
              <w:t>a)Mişcare relativă între componentele sistemului ce ar trebui să fie fixe</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Mişcare excesivă sau posibilitate de desprindere</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pStyle w:val="CommentText"/>
              <w:rPr>
                <w:lang w:val="ro-RO"/>
              </w:rPr>
            </w:pPr>
          </w:p>
        </w:tc>
        <w:tc>
          <w:tcPr>
            <w:tcW w:w="1263" w:type="pct"/>
          </w:tcPr>
          <w:p w:rsidR="00DC73C7" w:rsidRPr="0084370F" w:rsidRDefault="00DC73C7" w:rsidP="003D277F">
            <w:pPr>
              <w:rPr>
                <w:sz w:val="20"/>
                <w:szCs w:val="20"/>
                <w:lang w:val="ro-RO"/>
              </w:rPr>
            </w:pPr>
            <w:r w:rsidRPr="0084370F">
              <w:rPr>
                <w:sz w:val="20"/>
                <w:szCs w:val="20"/>
                <w:lang w:val="ro-RO"/>
              </w:rPr>
              <w:t>b)Joc excesiv în articulaţiile sistemului de direcţie</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Risc foarte mare de desprindere</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pStyle w:val="CommentText"/>
              <w:rPr>
                <w:lang w:val="ro-RO"/>
              </w:rPr>
            </w:pPr>
          </w:p>
        </w:tc>
        <w:tc>
          <w:tcPr>
            <w:tcW w:w="1263" w:type="pct"/>
          </w:tcPr>
          <w:p w:rsidR="00DC73C7" w:rsidRPr="0084370F" w:rsidRDefault="00DC73C7" w:rsidP="003D277F">
            <w:pPr>
              <w:rPr>
                <w:sz w:val="20"/>
                <w:szCs w:val="20"/>
                <w:lang w:val="ro-RO"/>
              </w:rPr>
            </w:pPr>
            <w:r w:rsidRPr="0084370F">
              <w:rPr>
                <w:sz w:val="20"/>
                <w:szCs w:val="20"/>
                <w:lang w:val="ro-RO"/>
              </w:rPr>
              <w:t>c)Deformări sau fisuri ale oricărei componente</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Funcţionalitate afectată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pStyle w:val="CommentText"/>
              <w:rPr>
                <w:lang w:val="ro-RO"/>
              </w:rPr>
            </w:pPr>
          </w:p>
        </w:tc>
        <w:tc>
          <w:tcPr>
            <w:tcW w:w="1263" w:type="pct"/>
          </w:tcPr>
          <w:p w:rsidR="00DC73C7" w:rsidRPr="0084370F" w:rsidRDefault="00DC73C7" w:rsidP="003D277F">
            <w:pPr>
              <w:rPr>
                <w:sz w:val="20"/>
                <w:szCs w:val="20"/>
                <w:lang w:val="ro-RO"/>
              </w:rPr>
            </w:pPr>
            <w:r w:rsidRPr="0084370F">
              <w:rPr>
                <w:sz w:val="20"/>
                <w:szCs w:val="20"/>
                <w:lang w:val="ro-RO"/>
              </w:rPr>
              <w:t>d)Lipsă dispozitive de blocare la bracarea roţilor</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pStyle w:val="CommentText"/>
              <w:rPr>
                <w:lang w:val="ro-RO"/>
              </w:rPr>
            </w:pPr>
          </w:p>
        </w:tc>
        <w:tc>
          <w:tcPr>
            <w:tcW w:w="1263" w:type="pct"/>
          </w:tcPr>
          <w:p w:rsidR="00DC73C7" w:rsidRPr="0084370F" w:rsidRDefault="00DC73C7" w:rsidP="003D277F">
            <w:pPr>
              <w:rPr>
                <w:sz w:val="20"/>
                <w:szCs w:val="20"/>
                <w:lang w:val="ro-RO"/>
              </w:rPr>
            </w:pPr>
            <w:r w:rsidRPr="0084370F">
              <w:rPr>
                <w:sz w:val="20"/>
                <w:szCs w:val="20"/>
                <w:lang w:val="ro-RO"/>
              </w:rPr>
              <w:t>e)Alinierea necorespunzătoare a componentelor (ex. bară de comandă a direcţiei, bară de conexiune etc.)</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pStyle w:val="CommentText"/>
              <w:rPr>
                <w:lang w:val="ro-RO"/>
              </w:rPr>
            </w:pPr>
          </w:p>
        </w:tc>
        <w:tc>
          <w:tcPr>
            <w:tcW w:w="1263" w:type="pct"/>
          </w:tcPr>
          <w:p w:rsidR="00DC73C7" w:rsidRPr="0084370F" w:rsidRDefault="00DC73C7" w:rsidP="003D277F">
            <w:pPr>
              <w:rPr>
                <w:color w:val="FF0000"/>
                <w:sz w:val="20"/>
                <w:szCs w:val="20"/>
                <w:lang w:val="ro-RO"/>
              </w:rPr>
            </w:pPr>
            <w:r w:rsidRPr="0084370F">
              <w:rPr>
                <w:sz w:val="20"/>
                <w:szCs w:val="20"/>
                <w:lang w:val="ro-RO"/>
              </w:rPr>
              <w:t>f)Modificare nesigură</w:t>
            </w:r>
            <w:r w:rsidRPr="0084370F">
              <w:rPr>
                <w:sz w:val="20"/>
                <w:szCs w:val="20"/>
                <w:vertAlign w:val="superscript"/>
                <w:lang w:val="ro-RO"/>
              </w:rPr>
              <w:t>2)</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Funcţionalitate afectată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pStyle w:val="CommentText"/>
              <w:rPr>
                <w:lang w:val="ro-RO"/>
              </w:rPr>
            </w:pPr>
          </w:p>
        </w:tc>
        <w:tc>
          <w:tcPr>
            <w:tcW w:w="1263" w:type="pct"/>
          </w:tcPr>
          <w:p w:rsidR="00DC73C7" w:rsidRPr="0084370F" w:rsidRDefault="00DC73C7" w:rsidP="003D277F">
            <w:pPr>
              <w:rPr>
                <w:sz w:val="20"/>
                <w:szCs w:val="20"/>
                <w:lang w:val="ro-RO"/>
              </w:rPr>
            </w:pPr>
            <w:r w:rsidRPr="0084370F">
              <w:rPr>
                <w:sz w:val="20"/>
                <w:szCs w:val="20"/>
                <w:lang w:val="ro-RO"/>
              </w:rPr>
              <w:t xml:space="preserve">g)Burduf de protecţie la praf deteriorat </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Burduf de protecţie la praf lipsă sau deteriorat excesiv</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2.1.4.</w:t>
            </w:r>
          </w:p>
        </w:tc>
        <w:tc>
          <w:tcPr>
            <w:tcW w:w="1050" w:type="pct"/>
            <w:vMerge w:val="restart"/>
          </w:tcPr>
          <w:p w:rsidR="00DC73C7" w:rsidRPr="0084370F" w:rsidRDefault="00DC73C7" w:rsidP="003D277F">
            <w:pPr>
              <w:rPr>
                <w:sz w:val="20"/>
                <w:szCs w:val="20"/>
                <w:lang w:val="ro-RO"/>
              </w:rPr>
            </w:pPr>
            <w:r w:rsidRPr="0084370F">
              <w:rPr>
                <w:sz w:val="20"/>
                <w:szCs w:val="20"/>
                <w:lang w:val="ro-RO"/>
              </w:rPr>
              <w:t>Funcţionare elemente mecanice de legătură la sistemul de direcţie (+E)</w:t>
            </w:r>
          </w:p>
        </w:tc>
        <w:tc>
          <w:tcPr>
            <w:tcW w:w="1233" w:type="pct"/>
            <w:vMerge w:val="restart"/>
          </w:tcPr>
          <w:p w:rsidR="00DC73C7" w:rsidRPr="0084370F" w:rsidRDefault="00DC73C7" w:rsidP="00FD40AF">
            <w:pPr>
              <w:pStyle w:val="CommentText"/>
              <w:rPr>
                <w:lang w:val="ro-RO"/>
              </w:rPr>
            </w:pPr>
            <w:r w:rsidRPr="0084370F">
              <w:rPr>
                <w:lang w:val="ro-RO"/>
              </w:rPr>
              <w:t xml:space="preserve">Cu vehiculul urcat pe un elevator sau pe canal şi cu roţile pe </w:t>
            </w:r>
            <w:r w:rsidR="00FD40AF">
              <w:rPr>
                <w:lang w:val="ro-RO"/>
              </w:rPr>
              <w:t>sol</w:t>
            </w:r>
            <w:r w:rsidRPr="0084370F">
              <w:rPr>
                <w:lang w:val="ro-RO"/>
              </w:rPr>
              <w:t>, se învârte ghidonul</w:t>
            </w:r>
            <w:r w:rsidR="001C7300">
              <w:rPr>
                <w:lang w:val="ro-RO"/>
              </w:rPr>
              <w:t xml:space="preserve"> </w:t>
            </w:r>
            <w:r w:rsidRPr="0084370F">
              <w:rPr>
                <w:lang w:val="ro-RO"/>
              </w:rPr>
              <w:t xml:space="preserve"> / volanul în sensul  acelor de ceasornic şi în sens invers sau cu ajutorul unui detector special adaptat pentru jocul </w:t>
            </w:r>
            <w:r w:rsidR="001C7300">
              <w:rPr>
                <w:lang w:val="ro-RO"/>
              </w:rPr>
              <w:t xml:space="preserve">din </w:t>
            </w:r>
            <w:r w:rsidRPr="0084370F">
              <w:rPr>
                <w:lang w:val="ro-RO"/>
              </w:rPr>
              <w:t>direcţie Inspecţie vizuală a componentelor direcţie</w:t>
            </w:r>
            <w:r w:rsidR="00FD40AF">
              <w:rPr>
                <w:lang w:val="ro-RO"/>
              </w:rPr>
              <w:t>i</w:t>
            </w:r>
            <w:r w:rsidRPr="0084370F">
              <w:rPr>
                <w:lang w:val="ro-RO"/>
              </w:rPr>
              <w:t xml:space="preserve"> în ceea ce priveşte uzura, fisurile şi securitatea</w:t>
            </w:r>
          </w:p>
        </w:tc>
        <w:tc>
          <w:tcPr>
            <w:tcW w:w="1263" w:type="pct"/>
          </w:tcPr>
          <w:p w:rsidR="00DC73C7" w:rsidRPr="0084370F" w:rsidRDefault="00DC73C7" w:rsidP="003D277F">
            <w:pPr>
              <w:rPr>
                <w:sz w:val="20"/>
                <w:szCs w:val="20"/>
                <w:lang w:val="ro-RO"/>
              </w:rPr>
            </w:pPr>
            <w:r w:rsidRPr="0084370F">
              <w:rPr>
                <w:sz w:val="20"/>
                <w:szCs w:val="20"/>
                <w:lang w:val="ro-RO"/>
              </w:rPr>
              <w:t>a)Mişcarea levierului sau a timoneriei de direcţie produce lovirea de o parte fixă a şasiului/caroseriei</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pStyle w:val="CommentText"/>
              <w:rPr>
                <w:lang w:val="ro-RO"/>
              </w:rPr>
            </w:pPr>
          </w:p>
        </w:tc>
        <w:tc>
          <w:tcPr>
            <w:tcW w:w="1263" w:type="pct"/>
          </w:tcPr>
          <w:p w:rsidR="00DC73C7" w:rsidRPr="0084370F" w:rsidRDefault="00DC73C7" w:rsidP="003D277F">
            <w:pPr>
              <w:rPr>
                <w:sz w:val="20"/>
                <w:szCs w:val="20"/>
                <w:lang w:val="ro-RO"/>
              </w:rPr>
            </w:pPr>
            <w:r w:rsidRPr="0084370F">
              <w:rPr>
                <w:sz w:val="20"/>
                <w:szCs w:val="20"/>
                <w:lang w:val="ro-RO"/>
              </w:rPr>
              <w:t>b)Limitatoare mecanice de cursă nefuncţionale sau lipsă (dacă au fost prevăzute de producător</w:t>
            </w:r>
            <w:r w:rsidR="00FD40AF">
              <w:rPr>
                <w:sz w:val="20"/>
                <w:szCs w:val="20"/>
                <w:lang w:val="ro-RO"/>
              </w:rPr>
              <w:t>)</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pStyle w:val="CommentText"/>
              <w:rPr>
                <w:lang w:val="ro-RO"/>
              </w:rPr>
            </w:pPr>
          </w:p>
        </w:tc>
        <w:tc>
          <w:tcPr>
            <w:tcW w:w="1263" w:type="pct"/>
          </w:tcPr>
          <w:p w:rsidR="00DC73C7" w:rsidRPr="0084370F" w:rsidRDefault="00DC73C7" w:rsidP="003D277F">
            <w:pPr>
              <w:rPr>
                <w:sz w:val="20"/>
                <w:szCs w:val="20"/>
                <w:lang w:val="ro-RO"/>
              </w:rPr>
            </w:pPr>
            <w:r w:rsidRPr="0084370F">
              <w:rPr>
                <w:sz w:val="20"/>
                <w:szCs w:val="20"/>
                <w:lang w:val="ro-RO"/>
              </w:rPr>
              <w:t>c)Atingerea componentelor</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2.1.5.</w:t>
            </w:r>
          </w:p>
        </w:tc>
        <w:tc>
          <w:tcPr>
            <w:tcW w:w="1050" w:type="pct"/>
            <w:vMerge w:val="restart"/>
          </w:tcPr>
          <w:p w:rsidR="00DC73C7" w:rsidRPr="0084370F" w:rsidRDefault="00DC73C7" w:rsidP="003D277F">
            <w:pPr>
              <w:rPr>
                <w:sz w:val="20"/>
                <w:szCs w:val="20"/>
                <w:lang w:val="ro-RO"/>
              </w:rPr>
            </w:pPr>
            <w:r w:rsidRPr="0084370F">
              <w:rPr>
                <w:sz w:val="20"/>
                <w:szCs w:val="20"/>
                <w:lang w:val="ro-RO"/>
              </w:rPr>
              <w:t>Stare, fixare, funcţionare şi etanşeitate servodirecţie (+E)</w:t>
            </w:r>
          </w:p>
        </w:tc>
        <w:tc>
          <w:tcPr>
            <w:tcW w:w="1233" w:type="pct"/>
            <w:vMerge w:val="restart"/>
          </w:tcPr>
          <w:p w:rsidR="00DC73C7" w:rsidRPr="0084370F" w:rsidRDefault="00DC73C7" w:rsidP="003D277F">
            <w:pPr>
              <w:pStyle w:val="CommentText"/>
              <w:rPr>
                <w:lang w:val="ro-RO"/>
              </w:rPr>
            </w:pPr>
            <w:r w:rsidRPr="0084370F">
              <w:rPr>
                <w:lang w:val="ro-RO"/>
              </w:rPr>
              <w:t xml:space="preserve">Cu vehiculul urcat pe un elevator sau pe canal şi cu roţile pe </w:t>
            </w:r>
            <w:r w:rsidR="00FD40AF">
              <w:rPr>
                <w:lang w:val="ro-RO"/>
              </w:rPr>
              <w:t>sol</w:t>
            </w:r>
            <w:r w:rsidRPr="0084370F">
              <w:rPr>
                <w:lang w:val="ro-RO"/>
              </w:rPr>
              <w:t xml:space="preserve">, se învârte ghidonul </w:t>
            </w:r>
            <w:r w:rsidR="001C7300">
              <w:rPr>
                <w:lang w:val="ro-RO"/>
              </w:rPr>
              <w:t xml:space="preserve"> </w:t>
            </w:r>
            <w:r w:rsidRPr="0084370F">
              <w:rPr>
                <w:lang w:val="ro-RO"/>
              </w:rPr>
              <w:t xml:space="preserve">/ volanul în sensul acelor de ceasornic şi  în sens invers sau cu ajutorul unui detector special adaptat pentru jocul </w:t>
            </w:r>
            <w:r w:rsidR="001C7300">
              <w:rPr>
                <w:lang w:val="ro-RO"/>
              </w:rPr>
              <w:t xml:space="preserve">din </w:t>
            </w:r>
            <w:r w:rsidRPr="0084370F">
              <w:rPr>
                <w:lang w:val="ro-RO"/>
              </w:rPr>
              <w:t xml:space="preserve">direcţie </w:t>
            </w:r>
          </w:p>
          <w:p w:rsidR="00DC73C7" w:rsidRPr="0084370F" w:rsidRDefault="00DC73C7" w:rsidP="003D277F">
            <w:pPr>
              <w:pStyle w:val="CommentText"/>
              <w:rPr>
                <w:lang w:val="ro-RO"/>
              </w:rPr>
            </w:pPr>
            <w:r w:rsidRPr="0084370F">
              <w:rPr>
                <w:lang w:val="ro-RO"/>
              </w:rPr>
              <w:t>Inspecţie vizuală a componentelor</w:t>
            </w:r>
            <w:r w:rsidR="00FD40AF">
              <w:rPr>
                <w:lang w:val="ro-RO"/>
              </w:rPr>
              <w:t xml:space="preserve"> </w:t>
            </w:r>
            <w:r w:rsidRPr="0084370F">
              <w:rPr>
                <w:lang w:val="ro-RO"/>
              </w:rPr>
              <w:t>direcţie</w:t>
            </w:r>
            <w:r w:rsidR="00FD40AF">
              <w:rPr>
                <w:lang w:val="ro-RO"/>
              </w:rPr>
              <w:t>i</w:t>
            </w:r>
            <w:r w:rsidRPr="0084370F">
              <w:rPr>
                <w:lang w:val="ro-RO"/>
              </w:rPr>
              <w:t xml:space="preserve"> în ceea ce priveşte uzura, fisurile şi securitatea</w:t>
            </w:r>
          </w:p>
        </w:tc>
        <w:tc>
          <w:tcPr>
            <w:tcW w:w="1263" w:type="pct"/>
          </w:tcPr>
          <w:p w:rsidR="00DC73C7" w:rsidRPr="0084370F" w:rsidRDefault="00DC73C7" w:rsidP="003D277F">
            <w:pPr>
              <w:rPr>
                <w:sz w:val="20"/>
                <w:szCs w:val="20"/>
                <w:lang w:val="ro-RO"/>
              </w:rPr>
            </w:pPr>
            <w:r w:rsidRPr="0084370F">
              <w:rPr>
                <w:sz w:val="20"/>
                <w:szCs w:val="20"/>
                <w:lang w:val="ro-RO"/>
              </w:rPr>
              <w:t>a)</w:t>
            </w:r>
            <w:r w:rsidRPr="0084370F">
              <w:rPr>
                <w:color w:val="FF0000"/>
                <w:sz w:val="20"/>
                <w:szCs w:val="20"/>
                <w:lang w:val="ro-RO"/>
              </w:rPr>
              <w:t xml:space="preserve"> </w:t>
            </w:r>
            <w:r w:rsidRPr="0084370F">
              <w:rPr>
                <w:sz w:val="20"/>
                <w:szCs w:val="20"/>
                <w:lang w:val="ro-RO"/>
              </w:rPr>
              <w:t>Scurgere de lichid sau funcţionare afectată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pStyle w:val="CommentText"/>
              <w:rPr>
                <w:lang w:val="ro-RO"/>
              </w:rPr>
            </w:pPr>
          </w:p>
        </w:tc>
        <w:tc>
          <w:tcPr>
            <w:tcW w:w="1263" w:type="pct"/>
          </w:tcPr>
          <w:p w:rsidR="00DC73C7" w:rsidRPr="0084370F" w:rsidRDefault="00DC73C7" w:rsidP="003D277F">
            <w:pPr>
              <w:rPr>
                <w:sz w:val="20"/>
                <w:szCs w:val="20"/>
                <w:lang w:val="ro-RO"/>
              </w:rPr>
            </w:pPr>
            <w:r w:rsidRPr="0084370F">
              <w:rPr>
                <w:sz w:val="20"/>
                <w:szCs w:val="20"/>
                <w:lang w:val="ro-RO"/>
              </w:rPr>
              <w:t>b)Nivel redus de lichid (sub marcajul MIN)</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Lipsă lichid în rezervor</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pStyle w:val="CommentText"/>
              <w:rPr>
                <w:lang w:val="ro-RO"/>
              </w:rPr>
            </w:pPr>
          </w:p>
        </w:tc>
        <w:tc>
          <w:tcPr>
            <w:tcW w:w="1263" w:type="pct"/>
          </w:tcPr>
          <w:p w:rsidR="00DC73C7" w:rsidRPr="0084370F" w:rsidRDefault="00DC73C7" w:rsidP="003D277F">
            <w:pPr>
              <w:rPr>
                <w:sz w:val="20"/>
                <w:szCs w:val="20"/>
                <w:lang w:val="ro-RO"/>
              </w:rPr>
            </w:pPr>
            <w:r w:rsidRPr="0084370F">
              <w:rPr>
                <w:sz w:val="20"/>
                <w:szCs w:val="20"/>
                <w:lang w:val="ro-RO"/>
              </w:rPr>
              <w:t>c)Mecanismul nu funcţionează</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Direcţia afectată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pStyle w:val="CommentText"/>
              <w:rPr>
                <w:lang w:val="ro-RO"/>
              </w:rPr>
            </w:pPr>
          </w:p>
        </w:tc>
        <w:tc>
          <w:tcPr>
            <w:tcW w:w="1263" w:type="pct"/>
          </w:tcPr>
          <w:p w:rsidR="00DC73C7" w:rsidRPr="0084370F" w:rsidRDefault="00DC73C7" w:rsidP="003D277F">
            <w:pPr>
              <w:rPr>
                <w:sz w:val="20"/>
                <w:szCs w:val="20"/>
                <w:lang w:val="ro-RO"/>
              </w:rPr>
            </w:pPr>
            <w:r w:rsidRPr="0084370F">
              <w:rPr>
                <w:sz w:val="20"/>
                <w:szCs w:val="20"/>
                <w:lang w:val="ro-RO"/>
              </w:rPr>
              <w:t>d)Mecanism fixat necorespunzător sau fisurat</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Direcţia afectată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5F6FBD">
        <w:trPr>
          <w:trHeight w:val="1583"/>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pStyle w:val="CommentText"/>
              <w:rPr>
                <w:lang w:val="ro-RO"/>
              </w:rPr>
            </w:pPr>
          </w:p>
        </w:tc>
        <w:tc>
          <w:tcPr>
            <w:tcW w:w="1263" w:type="pct"/>
          </w:tcPr>
          <w:p w:rsidR="00DC73C7" w:rsidRPr="0084370F" w:rsidRDefault="00DC73C7" w:rsidP="003D277F">
            <w:pPr>
              <w:rPr>
                <w:sz w:val="20"/>
                <w:szCs w:val="20"/>
                <w:lang w:val="ro-RO"/>
              </w:rPr>
            </w:pPr>
            <w:r w:rsidRPr="0084370F">
              <w:rPr>
                <w:sz w:val="20"/>
                <w:szCs w:val="20"/>
                <w:lang w:val="ro-RO"/>
              </w:rPr>
              <w:t>e)Aliniere necorespunzătoare sau lovirea reciprocă a componentelor, ori</w:t>
            </w:r>
          </w:p>
          <w:p w:rsidR="00DC73C7" w:rsidRPr="0084370F" w:rsidRDefault="00DC73C7" w:rsidP="003D277F">
            <w:pPr>
              <w:rPr>
                <w:sz w:val="20"/>
                <w:szCs w:val="20"/>
                <w:lang w:val="ro-RO"/>
              </w:rPr>
            </w:pPr>
            <w:r w:rsidRPr="0084370F">
              <w:rPr>
                <w:sz w:val="20"/>
                <w:szCs w:val="20"/>
                <w:lang w:val="ro-RO"/>
              </w:rPr>
              <w:t>de o parte fixă a şasiului/caroseriei</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Direcţia afectată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pStyle w:val="CommentText"/>
              <w:rPr>
                <w:lang w:val="ro-RO"/>
              </w:rPr>
            </w:pPr>
          </w:p>
        </w:tc>
        <w:tc>
          <w:tcPr>
            <w:tcW w:w="1263" w:type="pct"/>
          </w:tcPr>
          <w:p w:rsidR="00DC73C7" w:rsidRPr="0084370F" w:rsidRDefault="00DC73C7" w:rsidP="003D277F">
            <w:pPr>
              <w:rPr>
                <w:sz w:val="20"/>
                <w:szCs w:val="20"/>
                <w:lang w:val="ro-RO"/>
              </w:rPr>
            </w:pPr>
            <w:r w:rsidRPr="0084370F">
              <w:rPr>
                <w:sz w:val="20"/>
                <w:szCs w:val="20"/>
                <w:lang w:val="ro-RO"/>
              </w:rPr>
              <w:t>f)Reparaţii necorespunzătoare / modificări nesigure</w:t>
            </w:r>
            <w:r w:rsidRPr="0084370F">
              <w:rPr>
                <w:sz w:val="20"/>
                <w:szCs w:val="20"/>
                <w:vertAlign w:val="superscript"/>
                <w:lang w:val="ro-RO"/>
              </w:rPr>
              <w:t>2)</w:t>
            </w:r>
            <w:r w:rsidRPr="0084370F">
              <w:rPr>
                <w:sz w:val="20"/>
                <w:szCs w:val="20"/>
                <w:lang w:val="ro-RO"/>
              </w:rPr>
              <w:t xml:space="preserve"> </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Direcţia afectată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486835" w:rsidRPr="0084370F" w:rsidRDefault="00486835"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pStyle w:val="CommentText"/>
              <w:rPr>
                <w:lang w:val="ro-RO"/>
              </w:rPr>
            </w:pPr>
          </w:p>
        </w:tc>
        <w:tc>
          <w:tcPr>
            <w:tcW w:w="1263" w:type="pct"/>
          </w:tcPr>
          <w:p w:rsidR="00DC73C7" w:rsidRPr="0084370F" w:rsidRDefault="00DC73C7" w:rsidP="003D277F">
            <w:pPr>
              <w:rPr>
                <w:sz w:val="20"/>
                <w:szCs w:val="20"/>
                <w:lang w:val="ro-RO"/>
              </w:rPr>
            </w:pPr>
            <w:r w:rsidRPr="0084370F">
              <w:rPr>
                <w:sz w:val="20"/>
                <w:szCs w:val="20"/>
                <w:lang w:val="ro-RO"/>
              </w:rPr>
              <w:t>g)Cablu,</w:t>
            </w:r>
            <w:r w:rsidR="00FD40AF">
              <w:rPr>
                <w:sz w:val="20"/>
                <w:szCs w:val="20"/>
                <w:lang w:val="ro-RO"/>
              </w:rPr>
              <w:t xml:space="preserve"> </w:t>
            </w:r>
            <w:r w:rsidRPr="0084370F">
              <w:rPr>
                <w:sz w:val="20"/>
                <w:szCs w:val="20"/>
                <w:lang w:val="ro-RO"/>
              </w:rPr>
              <w:t>conductă sau furtun deteriorat,  uzat sau corodat excesiv</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Direcţia afectată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2C5978" w:rsidTr="003D277F">
        <w:trPr>
          <w:jc w:val="center"/>
        </w:trPr>
        <w:tc>
          <w:tcPr>
            <w:tcW w:w="5000" w:type="pct"/>
            <w:gridSpan w:val="8"/>
          </w:tcPr>
          <w:p w:rsidR="00DC73C7" w:rsidRPr="0084370F" w:rsidRDefault="00DC73C7" w:rsidP="003D277F">
            <w:pPr>
              <w:rPr>
                <w:b/>
                <w:sz w:val="20"/>
                <w:szCs w:val="20"/>
                <w:lang w:val="ro-RO"/>
              </w:rPr>
            </w:pPr>
            <w:r w:rsidRPr="0084370F">
              <w:rPr>
                <w:sz w:val="20"/>
                <w:szCs w:val="20"/>
                <w:lang w:val="ro-RO"/>
              </w:rPr>
              <w:t>2.2. Ghidon / volan şi coloană volan / coloană ghidon (furca faţă)</w:t>
            </w: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2.2.1.</w:t>
            </w:r>
          </w:p>
        </w:tc>
        <w:tc>
          <w:tcPr>
            <w:tcW w:w="1050" w:type="pct"/>
            <w:vMerge w:val="restart"/>
          </w:tcPr>
          <w:p w:rsidR="00DC73C7" w:rsidRPr="0084370F" w:rsidRDefault="00DC73C7" w:rsidP="003D277F">
            <w:pPr>
              <w:rPr>
                <w:sz w:val="20"/>
                <w:szCs w:val="20"/>
                <w:lang w:val="ro-RO"/>
              </w:rPr>
            </w:pPr>
            <w:r w:rsidRPr="0084370F">
              <w:rPr>
                <w:sz w:val="20"/>
                <w:szCs w:val="20"/>
                <w:lang w:val="ro-RO"/>
              </w:rPr>
              <w:t>Stare, fixare ghidon / volan</w:t>
            </w:r>
          </w:p>
        </w:tc>
        <w:tc>
          <w:tcPr>
            <w:tcW w:w="1233" w:type="pct"/>
            <w:vMerge w:val="restart"/>
          </w:tcPr>
          <w:p w:rsidR="00DC73C7" w:rsidRPr="0084370F" w:rsidRDefault="00DC73C7" w:rsidP="003D277F">
            <w:pPr>
              <w:rPr>
                <w:sz w:val="20"/>
                <w:szCs w:val="20"/>
                <w:lang w:val="ro-RO"/>
              </w:rPr>
            </w:pPr>
            <w:r w:rsidRPr="0084370F">
              <w:rPr>
                <w:sz w:val="20"/>
                <w:szCs w:val="20"/>
                <w:lang w:val="ro-RO"/>
              </w:rPr>
              <w:t xml:space="preserve">Cu vehiculul urcat pe un elevator sau pe canal şi </w:t>
            </w:r>
            <w:r w:rsidR="00C244DF">
              <w:rPr>
                <w:sz w:val="20"/>
                <w:szCs w:val="20"/>
                <w:lang w:val="ro-RO"/>
              </w:rPr>
              <w:t>cu greutatea vehiculului pe</w:t>
            </w:r>
            <w:r w:rsidR="00FD40AF">
              <w:rPr>
                <w:sz w:val="20"/>
                <w:szCs w:val="20"/>
                <w:lang w:val="ro-RO"/>
              </w:rPr>
              <w:t xml:space="preserve"> sol</w:t>
            </w:r>
            <w:r w:rsidRPr="0084370F">
              <w:rPr>
                <w:sz w:val="20"/>
                <w:szCs w:val="20"/>
                <w:lang w:val="ro-RO"/>
              </w:rPr>
              <w:t>, se aliniază ghidonul</w:t>
            </w:r>
            <w:r w:rsidR="001C7300">
              <w:rPr>
                <w:sz w:val="20"/>
                <w:szCs w:val="20"/>
                <w:lang w:val="ro-RO"/>
              </w:rPr>
              <w:t xml:space="preserve"> </w:t>
            </w:r>
            <w:r w:rsidRPr="0084370F">
              <w:rPr>
                <w:sz w:val="20"/>
                <w:szCs w:val="20"/>
                <w:lang w:val="ro-RO"/>
              </w:rPr>
              <w:t xml:space="preserve"> / volanul la</w:t>
            </w:r>
            <w:r w:rsidR="00C244DF">
              <w:rPr>
                <w:sz w:val="20"/>
                <w:szCs w:val="20"/>
                <w:lang w:val="ro-RO"/>
              </w:rPr>
              <w:t xml:space="preserve"> </w:t>
            </w:r>
            <w:r w:rsidRPr="0084370F">
              <w:rPr>
                <w:sz w:val="20"/>
                <w:szCs w:val="20"/>
                <w:lang w:val="ro-RO"/>
              </w:rPr>
              <w:t xml:space="preserve">coloană, se mişcă ghidonul </w:t>
            </w:r>
            <w:r w:rsidR="001C7300">
              <w:rPr>
                <w:sz w:val="20"/>
                <w:szCs w:val="20"/>
                <w:lang w:val="ro-RO"/>
              </w:rPr>
              <w:t xml:space="preserve"> </w:t>
            </w:r>
            <w:r w:rsidRPr="0084370F">
              <w:rPr>
                <w:sz w:val="20"/>
                <w:szCs w:val="20"/>
                <w:lang w:val="ro-RO"/>
              </w:rPr>
              <w:t>/ volanul în diferite dire</w:t>
            </w:r>
            <w:r w:rsidR="00C244DF">
              <w:rPr>
                <w:sz w:val="20"/>
                <w:szCs w:val="20"/>
                <w:lang w:val="ro-RO"/>
              </w:rPr>
              <w:t>cţii, perpendicular  pe coloană</w:t>
            </w:r>
            <w:r w:rsidRPr="0084370F">
              <w:rPr>
                <w:sz w:val="20"/>
                <w:szCs w:val="20"/>
                <w:lang w:val="ro-RO"/>
              </w:rPr>
              <w:t xml:space="preserve">  </w:t>
            </w:r>
          </w:p>
          <w:p w:rsidR="00DC73C7" w:rsidRPr="0084370F" w:rsidRDefault="00DC73C7" w:rsidP="003D277F">
            <w:pPr>
              <w:rPr>
                <w:sz w:val="20"/>
                <w:szCs w:val="20"/>
                <w:lang w:val="ro-RO"/>
              </w:rPr>
            </w:pPr>
            <w:r w:rsidRPr="0084370F">
              <w:rPr>
                <w:sz w:val="20"/>
                <w:szCs w:val="20"/>
                <w:lang w:val="ro-RO"/>
              </w:rPr>
              <w:t>Inspec</w:t>
            </w:r>
            <w:r w:rsidRPr="0084370F">
              <w:rPr>
                <w:rFonts w:ascii="Cambria Math" w:hAnsi="Cambria Math"/>
                <w:sz w:val="20"/>
                <w:szCs w:val="20"/>
                <w:lang w:val="ro-RO"/>
              </w:rPr>
              <w:t>ț</w:t>
            </w:r>
            <w:r w:rsidRPr="0084370F">
              <w:rPr>
                <w:sz w:val="20"/>
                <w:szCs w:val="20"/>
                <w:lang w:val="ro-RO"/>
              </w:rPr>
              <w:t>ie vizuală  a  jocului şi a stării cuplajelor flexibile sau a articulaţiilor cardanice</w:t>
            </w:r>
          </w:p>
        </w:tc>
        <w:tc>
          <w:tcPr>
            <w:tcW w:w="1263" w:type="pct"/>
          </w:tcPr>
          <w:p w:rsidR="00DC73C7" w:rsidRPr="0084370F" w:rsidRDefault="00DC73C7" w:rsidP="003D277F">
            <w:pPr>
              <w:rPr>
                <w:sz w:val="20"/>
                <w:szCs w:val="20"/>
                <w:lang w:val="ro-RO"/>
              </w:rPr>
            </w:pPr>
            <w:r w:rsidRPr="0084370F">
              <w:rPr>
                <w:sz w:val="20"/>
                <w:szCs w:val="20"/>
                <w:lang w:val="ro-RO"/>
              </w:rPr>
              <w:t>a)Deplasare relativă între ghidon / volan şi coloana de direcţie care indică un joc excesiv</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Risc foarte mare de desprindere</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486835" w:rsidRPr="0084370F" w:rsidRDefault="00486835"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b)Lipsa dispozitivului de reţinere (a siguranţei) pe furcă / pe butucul volanului</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Risc foarte mare de desprindere</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c)Butucul, coroana, spiţele volanului sau ghidonul fisurate sau fixate necorespunzător</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Risc foarte mare de desprindere</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486835" w:rsidRPr="0084370F" w:rsidRDefault="00486835"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2.2.2.</w:t>
            </w:r>
          </w:p>
        </w:tc>
        <w:tc>
          <w:tcPr>
            <w:tcW w:w="1050" w:type="pct"/>
            <w:vMerge w:val="restart"/>
          </w:tcPr>
          <w:p w:rsidR="00DC73C7" w:rsidRPr="0084370F" w:rsidRDefault="00DC73C7" w:rsidP="003D277F">
            <w:pPr>
              <w:pStyle w:val="CM1"/>
              <w:rPr>
                <w:rFonts w:ascii="Times New Roman" w:hAnsi="Times New Roman"/>
                <w:szCs w:val="20"/>
              </w:rPr>
            </w:pPr>
            <w:r w:rsidRPr="0084370F">
              <w:rPr>
                <w:rFonts w:ascii="Times New Roman" w:hAnsi="Times New Roman"/>
                <w:szCs w:val="20"/>
              </w:rPr>
              <w:t xml:space="preserve">Stare, fixare coloană de direcţie ghidon / volan </w:t>
            </w:r>
            <w:r w:rsidRPr="0084370F">
              <w:rPr>
                <w:rFonts w:ascii="Times New Roman" w:hAnsi="Times New Roman"/>
                <w:color w:val="000000"/>
                <w:szCs w:val="20"/>
              </w:rPr>
              <w:t xml:space="preserve">/ juguri, furci </w:t>
            </w:r>
            <w:r w:rsidRPr="0084370F">
              <w:rPr>
                <w:rFonts w:ascii="Times New Roman" w:hAnsi="Times New Roman"/>
                <w:szCs w:val="20"/>
              </w:rPr>
              <w:t>cuplaj şi amortizor de direcţie</w:t>
            </w:r>
          </w:p>
          <w:p w:rsidR="00DC73C7" w:rsidRPr="0084370F" w:rsidRDefault="00DC73C7" w:rsidP="003D277F">
            <w:pPr>
              <w:pStyle w:val="CM1"/>
              <w:spacing w:before="200" w:after="200"/>
              <w:rPr>
                <w:rFonts w:ascii="Times New Roman" w:hAnsi="Times New Roman"/>
                <w:szCs w:val="20"/>
              </w:rPr>
            </w:pPr>
          </w:p>
        </w:tc>
        <w:tc>
          <w:tcPr>
            <w:tcW w:w="1233" w:type="pct"/>
            <w:vMerge w:val="restart"/>
          </w:tcPr>
          <w:p w:rsidR="00DC73C7" w:rsidRPr="0084370F" w:rsidRDefault="00DC73C7" w:rsidP="003D277F">
            <w:pPr>
              <w:rPr>
                <w:sz w:val="20"/>
                <w:szCs w:val="20"/>
                <w:lang w:val="ro-RO"/>
              </w:rPr>
            </w:pPr>
            <w:r w:rsidRPr="0084370F">
              <w:rPr>
                <w:sz w:val="20"/>
                <w:szCs w:val="20"/>
                <w:lang w:val="ro-RO"/>
              </w:rPr>
              <w:t xml:space="preserve">Cu vehiculul urcat pe un elevator sau pe canal şi </w:t>
            </w:r>
            <w:r w:rsidR="00C244DF">
              <w:rPr>
                <w:sz w:val="20"/>
                <w:szCs w:val="20"/>
                <w:lang w:val="ro-RO"/>
              </w:rPr>
              <w:t>cu greutatea vehiculului pe sol</w:t>
            </w:r>
            <w:r w:rsidRPr="0084370F">
              <w:rPr>
                <w:sz w:val="20"/>
                <w:szCs w:val="20"/>
                <w:lang w:val="ro-RO"/>
              </w:rPr>
              <w:t>, se aliniază ghidonul</w:t>
            </w:r>
            <w:r w:rsidR="001C7300">
              <w:rPr>
                <w:sz w:val="20"/>
                <w:szCs w:val="20"/>
                <w:lang w:val="ro-RO"/>
              </w:rPr>
              <w:t xml:space="preserve"> </w:t>
            </w:r>
            <w:r w:rsidRPr="0084370F">
              <w:rPr>
                <w:sz w:val="20"/>
                <w:szCs w:val="20"/>
                <w:lang w:val="ro-RO"/>
              </w:rPr>
              <w:t>/</w:t>
            </w:r>
            <w:r w:rsidR="001C7300">
              <w:rPr>
                <w:sz w:val="20"/>
                <w:szCs w:val="20"/>
                <w:lang w:val="ro-RO"/>
              </w:rPr>
              <w:t xml:space="preserve"> </w:t>
            </w:r>
            <w:r w:rsidRPr="0084370F">
              <w:rPr>
                <w:sz w:val="20"/>
                <w:szCs w:val="20"/>
                <w:lang w:val="ro-RO"/>
              </w:rPr>
              <w:t>volanul la</w:t>
            </w:r>
            <w:r w:rsidR="00C244DF">
              <w:rPr>
                <w:sz w:val="20"/>
                <w:szCs w:val="20"/>
                <w:lang w:val="ro-RO"/>
              </w:rPr>
              <w:t xml:space="preserve"> </w:t>
            </w:r>
            <w:r w:rsidRPr="0084370F">
              <w:rPr>
                <w:sz w:val="20"/>
                <w:szCs w:val="20"/>
                <w:lang w:val="ro-RO"/>
              </w:rPr>
              <w:t xml:space="preserve">coloană, se mişcă ghidonul/volanul în diferite direcţii, perpendicular </w:t>
            </w:r>
            <w:r w:rsidR="000561A6">
              <w:rPr>
                <w:sz w:val="20"/>
                <w:szCs w:val="20"/>
                <w:lang w:val="ro-RO"/>
              </w:rPr>
              <w:t xml:space="preserve"> pe coloană</w:t>
            </w:r>
          </w:p>
          <w:p w:rsidR="00DC73C7" w:rsidRPr="0084370F" w:rsidRDefault="00DC73C7" w:rsidP="003D277F">
            <w:pPr>
              <w:rPr>
                <w:sz w:val="20"/>
                <w:szCs w:val="20"/>
                <w:lang w:val="ro-RO"/>
              </w:rPr>
            </w:pPr>
            <w:r w:rsidRPr="0084370F">
              <w:rPr>
                <w:sz w:val="20"/>
                <w:szCs w:val="20"/>
                <w:lang w:val="ro-RO"/>
              </w:rPr>
              <w:t>Inspecţie vizuală a  jocului şi a stării cuplajelor flexibile sau a altor articulaţii (la motocvadricicluri)</w:t>
            </w:r>
          </w:p>
        </w:tc>
        <w:tc>
          <w:tcPr>
            <w:tcW w:w="1263" w:type="pct"/>
          </w:tcPr>
          <w:p w:rsidR="00DC73C7" w:rsidRPr="0084370F" w:rsidRDefault="00DC73C7" w:rsidP="003D277F">
            <w:pPr>
              <w:rPr>
                <w:sz w:val="20"/>
                <w:szCs w:val="20"/>
                <w:lang w:val="ro-RO"/>
              </w:rPr>
            </w:pPr>
            <w:r w:rsidRPr="0084370F">
              <w:rPr>
                <w:sz w:val="20"/>
                <w:szCs w:val="20"/>
                <w:lang w:val="ro-RO"/>
              </w:rPr>
              <w:t>a)Joc excesiv axial al centrului ghidonului / volanului în raport cu coloana</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b)Joc excesiv radial al centrului ghidonului / volanului în raport cu coloana</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color w:val="FF0000"/>
                <w:sz w:val="20"/>
                <w:szCs w:val="20"/>
                <w:lang w:val="ro-RO"/>
              </w:rPr>
            </w:pPr>
            <w:r w:rsidRPr="0084370F">
              <w:rPr>
                <w:sz w:val="20"/>
                <w:szCs w:val="20"/>
                <w:lang w:val="ro-RO"/>
              </w:rPr>
              <w:t>c)Joc anormal în cuplajul elastic sau cardanic sau cuplaj deteriorat</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d)Fixare necorespunzătoare</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Risc foarte mare de desprindere</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e)Reparaţie necorespunzătoare / modificare nesigură</w:t>
            </w:r>
            <w:r w:rsidRPr="0084370F">
              <w:rPr>
                <w:sz w:val="20"/>
                <w:szCs w:val="20"/>
                <w:vertAlign w:val="superscript"/>
                <w:lang w:val="ro-RO"/>
              </w:rPr>
              <w:t>2)</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p>
        </w:tc>
        <w:tc>
          <w:tcPr>
            <w:tcW w:w="339" w:type="pct"/>
            <w:gridSpan w:val="2"/>
          </w:tcPr>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f)Cadru furcă corodat excesiv sau deformat</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Cadru furcă montat necorespunzător sau fisurat</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g) Joc excesiv al furcii în cadru</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tcPr>
          <w:p w:rsidR="00DC73C7" w:rsidRPr="0084370F" w:rsidRDefault="00DC73C7" w:rsidP="003D277F">
            <w:pPr>
              <w:rPr>
                <w:sz w:val="20"/>
                <w:szCs w:val="20"/>
                <w:lang w:val="ro-RO"/>
              </w:rPr>
            </w:pPr>
            <w:r w:rsidRPr="0084370F">
              <w:rPr>
                <w:sz w:val="20"/>
                <w:szCs w:val="20"/>
                <w:lang w:val="ro-RO"/>
              </w:rPr>
              <w:t>2.3.</w:t>
            </w:r>
          </w:p>
        </w:tc>
        <w:tc>
          <w:tcPr>
            <w:tcW w:w="1050" w:type="pct"/>
          </w:tcPr>
          <w:p w:rsidR="00DC73C7" w:rsidRPr="0084370F" w:rsidRDefault="00DC73C7" w:rsidP="003D277F">
            <w:pPr>
              <w:rPr>
                <w:sz w:val="20"/>
                <w:szCs w:val="20"/>
                <w:lang w:val="ro-RO"/>
              </w:rPr>
            </w:pPr>
            <w:r w:rsidRPr="0084370F">
              <w:rPr>
                <w:sz w:val="20"/>
                <w:szCs w:val="20"/>
                <w:lang w:val="ro-RO"/>
              </w:rPr>
              <w:t>Joc în sistemul de direcţie</w:t>
            </w:r>
          </w:p>
        </w:tc>
        <w:tc>
          <w:tcPr>
            <w:tcW w:w="1233" w:type="pct"/>
          </w:tcPr>
          <w:p w:rsidR="001C7300" w:rsidRDefault="00DC73C7" w:rsidP="001C7300">
            <w:pPr>
              <w:rPr>
                <w:sz w:val="20"/>
                <w:szCs w:val="20"/>
                <w:lang w:val="ro-RO"/>
              </w:rPr>
            </w:pPr>
            <w:r w:rsidRPr="0084370F">
              <w:rPr>
                <w:sz w:val="20"/>
                <w:szCs w:val="20"/>
                <w:lang w:val="ro-RO"/>
              </w:rPr>
              <w:t xml:space="preserve">Cu vehiculul urcat pe un elevator sau pe canal, </w:t>
            </w:r>
            <w:r w:rsidR="00C244DF">
              <w:rPr>
                <w:sz w:val="20"/>
                <w:szCs w:val="20"/>
                <w:lang w:val="ro-RO"/>
              </w:rPr>
              <w:t>cu greutatea vehiculului pe roţi</w:t>
            </w:r>
            <w:r w:rsidRPr="0084370F">
              <w:rPr>
                <w:sz w:val="20"/>
                <w:szCs w:val="20"/>
                <w:lang w:val="ro-RO"/>
              </w:rPr>
              <w:t xml:space="preserve">, motorul, dacă este posibil, pornit pentru vehiculele cu servodirecţie şi cu roţile în poziţie dreaptă, se învârte uşor ghidonul </w:t>
            </w:r>
            <w:r w:rsidR="001C7300">
              <w:rPr>
                <w:sz w:val="20"/>
                <w:szCs w:val="20"/>
                <w:lang w:val="ro-RO"/>
              </w:rPr>
              <w:t xml:space="preserve"> </w:t>
            </w:r>
            <w:r w:rsidRPr="0084370F">
              <w:rPr>
                <w:sz w:val="20"/>
                <w:szCs w:val="20"/>
                <w:lang w:val="ro-RO"/>
              </w:rPr>
              <w:t xml:space="preserve">/ volanul în sensul acelor de ceasornic şi invers, pe cât posibil fără a </w:t>
            </w:r>
            <w:r w:rsidR="001C7300">
              <w:rPr>
                <w:sz w:val="20"/>
                <w:szCs w:val="20"/>
                <w:lang w:val="ro-RO"/>
              </w:rPr>
              <w:t>mişca roţile</w:t>
            </w:r>
          </w:p>
          <w:p w:rsidR="00DC73C7" w:rsidRPr="0084370F" w:rsidRDefault="00DC73C7" w:rsidP="001C7300">
            <w:pPr>
              <w:rPr>
                <w:sz w:val="20"/>
                <w:szCs w:val="20"/>
                <w:lang w:val="ro-RO"/>
              </w:rPr>
            </w:pPr>
            <w:r w:rsidRPr="0084370F">
              <w:rPr>
                <w:sz w:val="20"/>
                <w:szCs w:val="20"/>
                <w:lang w:val="ro-RO"/>
              </w:rPr>
              <w:t>Inspecţia vizuală a mişcării libere</w:t>
            </w:r>
          </w:p>
        </w:tc>
        <w:tc>
          <w:tcPr>
            <w:tcW w:w="1263" w:type="pct"/>
          </w:tcPr>
          <w:p w:rsidR="00DC73C7" w:rsidRPr="0084370F" w:rsidRDefault="00DC73C7" w:rsidP="003D277F">
            <w:pPr>
              <w:rPr>
                <w:sz w:val="20"/>
                <w:szCs w:val="20"/>
                <w:lang w:val="ro-RO"/>
              </w:rPr>
            </w:pPr>
            <w:r w:rsidRPr="0084370F">
              <w:rPr>
                <w:sz w:val="20"/>
                <w:szCs w:val="20"/>
                <w:lang w:val="ro-RO"/>
              </w:rPr>
              <w:t>Joc excesiv al elementelor sistemului de direcţie (de exemplu un punct de pe coroana volanului poate fi rotit pe un arc de cerc pe o distanţă mai mare de o cincime din diametrul volanului fără ca roţile directoare să se mişte)</w:t>
            </w:r>
          </w:p>
          <w:p w:rsidR="00DC73C7" w:rsidRPr="0084370F" w:rsidRDefault="00DC73C7" w:rsidP="003D277F">
            <w:pPr>
              <w:rPr>
                <w:sz w:val="20"/>
                <w:szCs w:val="20"/>
                <w:vertAlign w:val="superscript"/>
                <w:lang w:val="ro-RO"/>
              </w:rPr>
            </w:pPr>
            <w:r w:rsidRPr="0084370F">
              <w:rPr>
                <w:sz w:val="20"/>
                <w:szCs w:val="20"/>
                <w:lang w:val="ro-RO"/>
              </w:rPr>
              <w:t>sau neconformitate cu cerinţele</w:t>
            </w:r>
            <w:r w:rsidRPr="0084370F">
              <w:rPr>
                <w:sz w:val="20"/>
                <w:szCs w:val="20"/>
                <w:vertAlign w:val="superscript"/>
                <w:lang w:val="ro-RO"/>
              </w:rPr>
              <w:t>1)</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Siguranţa este afectată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tcPr>
          <w:p w:rsidR="00DC73C7" w:rsidRPr="0084370F" w:rsidRDefault="00DC73C7" w:rsidP="003D277F">
            <w:pPr>
              <w:rPr>
                <w:sz w:val="20"/>
                <w:szCs w:val="20"/>
                <w:lang w:val="ro-RO"/>
              </w:rPr>
            </w:pPr>
            <w:r w:rsidRPr="0084370F">
              <w:rPr>
                <w:sz w:val="20"/>
                <w:szCs w:val="20"/>
                <w:lang w:val="ro-RO"/>
              </w:rPr>
              <w:t>2.4.</w:t>
            </w:r>
          </w:p>
        </w:tc>
        <w:tc>
          <w:tcPr>
            <w:tcW w:w="1050" w:type="pct"/>
          </w:tcPr>
          <w:p w:rsidR="00DC73C7" w:rsidRPr="0084370F" w:rsidRDefault="00DC73C7" w:rsidP="003D277F">
            <w:pPr>
              <w:rPr>
                <w:sz w:val="20"/>
                <w:szCs w:val="20"/>
                <w:lang w:val="ro-RO"/>
              </w:rPr>
            </w:pPr>
            <w:r w:rsidRPr="0084370F">
              <w:rPr>
                <w:sz w:val="20"/>
                <w:szCs w:val="20"/>
                <w:lang w:val="ro-RO"/>
              </w:rPr>
              <w:t>Aliniament roţi</w:t>
            </w:r>
          </w:p>
        </w:tc>
        <w:tc>
          <w:tcPr>
            <w:tcW w:w="1233" w:type="pct"/>
          </w:tcPr>
          <w:p w:rsidR="00DC73C7" w:rsidRPr="0084370F" w:rsidRDefault="00DC73C7" w:rsidP="003D277F">
            <w:pPr>
              <w:rPr>
                <w:sz w:val="20"/>
                <w:szCs w:val="20"/>
                <w:lang w:val="ro-RO"/>
              </w:rPr>
            </w:pPr>
            <w:r w:rsidRPr="0084370F">
              <w:rPr>
                <w:sz w:val="20"/>
                <w:szCs w:val="20"/>
                <w:lang w:val="ro-RO"/>
              </w:rPr>
              <w:t>Verificarea aliniamentului roţilor pentru motociclete şi mopede cu două roţi - con</w:t>
            </w:r>
            <w:r w:rsidR="000C3113">
              <w:rPr>
                <w:sz w:val="20"/>
                <w:szCs w:val="20"/>
                <w:lang w:val="ro-RO"/>
              </w:rPr>
              <w:t xml:space="preserve">trol vizual conform </w:t>
            </w:r>
            <w:r w:rsidRPr="0084370F">
              <w:rPr>
                <w:sz w:val="20"/>
                <w:szCs w:val="20"/>
                <w:lang w:val="ro-RO"/>
              </w:rPr>
              <w:t xml:space="preserve"> pct. C</w:t>
            </w:r>
          </w:p>
          <w:p w:rsidR="00DC73C7" w:rsidRPr="0084370F" w:rsidRDefault="00DC73C7" w:rsidP="003D277F">
            <w:pPr>
              <w:rPr>
                <w:sz w:val="20"/>
                <w:szCs w:val="20"/>
                <w:lang w:val="ro-RO"/>
              </w:rPr>
            </w:pPr>
            <w:r w:rsidRPr="0084370F">
              <w:rPr>
                <w:sz w:val="20"/>
                <w:szCs w:val="20"/>
                <w:lang w:val="ro-RO"/>
              </w:rPr>
              <w:t>Verificarea aliniamentului roţilor pentru celelalte categorii - control vizual</w:t>
            </w:r>
          </w:p>
        </w:tc>
        <w:tc>
          <w:tcPr>
            <w:tcW w:w="1263" w:type="pct"/>
          </w:tcPr>
          <w:p w:rsidR="00DC73C7" w:rsidRPr="0084370F" w:rsidRDefault="00DC73C7" w:rsidP="003D277F">
            <w:pPr>
              <w:rPr>
                <w:sz w:val="20"/>
                <w:szCs w:val="20"/>
                <w:lang w:val="ro-RO"/>
              </w:rPr>
            </w:pPr>
            <w:r w:rsidRPr="0084370F">
              <w:rPr>
                <w:sz w:val="20"/>
                <w:szCs w:val="20"/>
                <w:lang w:val="ro-RO"/>
              </w:rPr>
              <w:t>Roţi nealiniate în mod evident</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2.6.</w:t>
            </w:r>
          </w:p>
        </w:tc>
        <w:tc>
          <w:tcPr>
            <w:tcW w:w="1050" w:type="pct"/>
            <w:vMerge w:val="restart"/>
          </w:tcPr>
          <w:p w:rsidR="00DC73C7" w:rsidRPr="0084370F" w:rsidRDefault="00DC73C7" w:rsidP="003D277F">
            <w:pPr>
              <w:pStyle w:val="CommentText"/>
              <w:rPr>
                <w:highlight w:val="yellow"/>
                <w:lang w:val="ro-RO"/>
              </w:rPr>
            </w:pPr>
            <w:r w:rsidRPr="0084370F">
              <w:rPr>
                <w:lang w:val="ro-RO"/>
              </w:rPr>
              <w:t>Servodirecţie electronică (EPS)</w:t>
            </w:r>
          </w:p>
        </w:tc>
        <w:tc>
          <w:tcPr>
            <w:tcW w:w="1233" w:type="pct"/>
            <w:vMerge w:val="restart"/>
          </w:tcPr>
          <w:p w:rsidR="00DC73C7" w:rsidRPr="0084370F" w:rsidRDefault="00DC73C7" w:rsidP="003D277F">
            <w:pPr>
              <w:rPr>
                <w:sz w:val="20"/>
                <w:szCs w:val="20"/>
                <w:lang w:val="ro-RO"/>
              </w:rPr>
            </w:pPr>
            <w:r w:rsidRPr="0084370F">
              <w:rPr>
                <w:sz w:val="20"/>
                <w:szCs w:val="20"/>
                <w:lang w:val="ro-RO"/>
              </w:rPr>
              <w:t xml:space="preserve">Inspecţie vizuală şi verificarea concordanţei dintre unghiul ghidonului / volanului şi unghiul roţilor în momentul  pornirii  sau opririi motorului </w:t>
            </w:r>
          </w:p>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a) Martorul indicator de defecţiuni (MIL) al servodirecţiei electronice  (EPS) indică o funcţionare  defectuoasă a sistemului</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pStyle w:val="CommentText"/>
              <w:rPr>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 xml:space="preserve">b)Neconcordanţă între unghiul </w:t>
            </w:r>
            <w:r w:rsidR="00DF1E35">
              <w:rPr>
                <w:sz w:val="20"/>
                <w:szCs w:val="20"/>
                <w:lang w:val="ro-RO"/>
              </w:rPr>
              <w:t xml:space="preserve">ghidonului / </w:t>
            </w:r>
            <w:r w:rsidRPr="0084370F">
              <w:rPr>
                <w:sz w:val="20"/>
                <w:szCs w:val="20"/>
                <w:lang w:val="ro-RO"/>
              </w:rPr>
              <w:t>volanului şi unghiul roţilor</w:t>
            </w:r>
          </w:p>
          <w:p w:rsidR="00DC73C7" w:rsidRPr="0084370F" w:rsidRDefault="00DC73C7" w:rsidP="003D277F">
            <w:pPr>
              <w:rPr>
                <w:sz w:val="20"/>
                <w:szCs w:val="20"/>
                <w:lang w:val="ro-RO"/>
              </w:rPr>
            </w:pPr>
          </w:p>
          <w:p w:rsidR="00DC73C7" w:rsidRPr="0084370F" w:rsidRDefault="00DC73C7" w:rsidP="003D277F">
            <w:pPr>
              <w:rPr>
                <w:color w:val="FF0000"/>
                <w:sz w:val="20"/>
                <w:szCs w:val="20"/>
                <w:lang w:val="ro-RO"/>
              </w:rPr>
            </w:pPr>
            <w:r w:rsidRPr="0084370F">
              <w:rPr>
                <w:sz w:val="20"/>
                <w:szCs w:val="20"/>
                <w:lang w:val="ro-RO"/>
              </w:rPr>
              <w:t>Direcţia afectată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pStyle w:val="CommentText"/>
              <w:rPr>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c)Nefuncţionare a servodirecţiei</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3D277F">
        <w:trPr>
          <w:jc w:val="center"/>
        </w:trPr>
        <w:tc>
          <w:tcPr>
            <w:tcW w:w="5000" w:type="pct"/>
            <w:gridSpan w:val="8"/>
          </w:tcPr>
          <w:p w:rsidR="00DC73C7" w:rsidRPr="0084370F" w:rsidRDefault="00DC73C7" w:rsidP="003D277F">
            <w:pPr>
              <w:jc w:val="center"/>
              <w:rPr>
                <w:b/>
                <w:sz w:val="20"/>
                <w:szCs w:val="20"/>
                <w:lang w:val="ro-RO"/>
              </w:rPr>
            </w:pPr>
            <w:r w:rsidRPr="0084370F">
              <w:rPr>
                <w:b/>
                <w:sz w:val="20"/>
                <w:szCs w:val="20"/>
                <w:lang w:val="ro-RO"/>
              </w:rPr>
              <w:t>3. VIZIBILITATE</w:t>
            </w:r>
          </w:p>
        </w:tc>
      </w:tr>
      <w:tr w:rsidR="00DC73C7" w:rsidRPr="0084370F" w:rsidTr="00CD02C4">
        <w:trPr>
          <w:jc w:val="center"/>
        </w:trPr>
        <w:tc>
          <w:tcPr>
            <w:tcW w:w="433" w:type="pct"/>
          </w:tcPr>
          <w:p w:rsidR="00DC73C7" w:rsidRPr="0084370F" w:rsidRDefault="00DC73C7" w:rsidP="003D277F">
            <w:pPr>
              <w:rPr>
                <w:sz w:val="20"/>
                <w:szCs w:val="20"/>
                <w:lang w:val="ro-RO"/>
              </w:rPr>
            </w:pPr>
            <w:r w:rsidRPr="0084370F">
              <w:rPr>
                <w:sz w:val="20"/>
                <w:szCs w:val="20"/>
                <w:lang w:val="ro-RO"/>
              </w:rPr>
              <w:t>3.1.</w:t>
            </w:r>
          </w:p>
        </w:tc>
        <w:tc>
          <w:tcPr>
            <w:tcW w:w="1050" w:type="pct"/>
          </w:tcPr>
          <w:p w:rsidR="00DC73C7" w:rsidRPr="0084370F" w:rsidRDefault="00DC73C7" w:rsidP="003D277F">
            <w:pPr>
              <w:pStyle w:val="CommentText"/>
              <w:rPr>
                <w:lang w:val="ro-RO"/>
              </w:rPr>
            </w:pPr>
            <w:r w:rsidRPr="0084370F">
              <w:rPr>
                <w:lang w:val="ro-RO"/>
              </w:rPr>
              <w:t>Câmp de vizibilitate</w:t>
            </w:r>
          </w:p>
        </w:tc>
        <w:tc>
          <w:tcPr>
            <w:tcW w:w="1233" w:type="pct"/>
          </w:tcPr>
          <w:p w:rsidR="00DC73C7" w:rsidRPr="0084370F" w:rsidRDefault="00DC73C7" w:rsidP="003D277F">
            <w:pPr>
              <w:rPr>
                <w:sz w:val="20"/>
                <w:szCs w:val="20"/>
                <w:lang w:val="ro-RO"/>
              </w:rPr>
            </w:pPr>
            <w:r w:rsidRPr="0084370F">
              <w:rPr>
                <w:sz w:val="20"/>
                <w:szCs w:val="20"/>
                <w:lang w:val="ro-RO"/>
              </w:rPr>
              <w:t>Inspecţie vizuală de pe şa sau de la postul de conducere</w:t>
            </w:r>
          </w:p>
        </w:tc>
        <w:tc>
          <w:tcPr>
            <w:tcW w:w="1263" w:type="pct"/>
          </w:tcPr>
          <w:p w:rsidR="00DC73C7" w:rsidRPr="0084370F" w:rsidRDefault="00DC73C7" w:rsidP="003D277F">
            <w:pPr>
              <w:rPr>
                <w:sz w:val="20"/>
                <w:szCs w:val="20"/>
                <w:lang w:val="ro-RO"/>
              </w:rPr>
            </w:pPr>
            <w:r w:rsidRPr="0084370F">
              <w:rPr>
                <w:sz w:val="20"/>
                <w:szCs w:val="20"/>
                <w:lang w:val="ro-RO"/>
              </w:rPr>
              <w:t>Obstrucţionarea câmpului de vizibilitate al conducătorului care îi afectează vederea în faţă sau lateral (în afara zonei de baleiaj a</w:t>
            </w:r>
          </w:p>
          <w:p w:rsidR="00DC73C7" w:rsidRPr="0084370F" w:rsidRDefault="00DC73C7" w:rsidP="003D277F">
            <w:pPr>
              <w:rPr>
                <w:sz w:val="20"/>
                <w:szCs w:val="20"/>
                <w:lang w:val="ro-RO"/>
              </w:rPr>
            </w:pPr>
            <w:r w:rsidRPr="0084370F">
              <w:rPr>
                <w:sz w:val="20"/>
                <w:szCs w:val="20"/>
                <w:lang w:val="ro-RO"/>
              </w:rPr>
              <w:t>ştergătoarelor de parbriz)</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Zona din raza de acţiune a  ştergătoarelor de parbriz afectată sau oglinzile exterioare nevizibile</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3.2.</w:t>
            </w:r>
          </w:p>
        </w:tc>
        <w:tc>
          <w:tcPr>
            <w:tcW w:w="1050" w:type="pct"/>
            <w:vMerge w:val="restart"/>
          </w:tcPr>
          <w:p w:rsidR="00DC73C7" w:rsidRPr="0084370F" w:rsidRDefault="00DC73C7" w:rsidP="003D277F">
            <w:pPr>
              <w:pStyle w:val="CommentText"/>
              <w:rPr>
                <w:lang w:val="ro-RO"/>
              </w:rPr>
            </w:pPr>
            <w:r w:rsidRPr="0084370F">
              <w:rPr>
                <w:lang w:val="ro-RO"/>
              </w:rPr>
              <w:t>Stare geamuri (inclusiv parbriz)</w:t>
            </w:r>
          </w:p>
        </w:tc>
        <w:tc>
          <w:tcPr>
            <w:tcW w:w="1233" w:type="pct"/>
            <w:vMerge w:val="restart"/>
          </w:tcPr>
          <w:p w:rsidR="00DC73C7" w:rsidRPr="0084370F" w:rsidRDefault="00DC73C7" w:rsidP="003D277F">
            <w:pPr>
              <w:rPr>
                <w:sz w:val="20"/>
                <w:szCs w:val="20"/>
                <w:lang w:val="ro-RO"/>
              </w:rPr>
            </w:pPr>
            <w:r w:rsidRPr="0084370F">
              <w:rPr>
                <w:sz w:val="20"/>
                <w:szCs w:val="20"/>
                <w:lang w:val="ro-RO"/>
              </w:rPr>
              <w:t>Inspecţie vizuală</w:t>
            </w:r>
          </w:p>
          <w:p w:rsidR="00DC73C7" w:rsidRPr="0084370F" w:rsidRDefault="00DC73C7" w:rsidP="0005291F">
            <w:pPr>
              <w:rPr>
                <w:sz w:val="20"/>
                <w:szCs w:val="20"/>
                <w:lang w:val="ro-RO"/>
              </w:rPr>
            </w:pPr>
            <w:r w:rsidRPr="0084370F">
              <w:rPr>
                <w:sz w:val="20"/>
                <w:szCs w:val="20"/>
                <w:lang w:val="ro-RO"/>
              </w:rPr>
              <w:t xml:space="preserve">Evaluare conform </w:t>
            </w:r>
            <w:r w:rsidR="001A0050">
              <w:rPr>
                <w:sz w:val="20"/>
                <w:szCs w:val="20"/>
                <w:lang w:val="ro-RO"/>
              </w:rPr>
              <w:t xml:space="preserve">anexei nr. 2 la reglementări </w:t>
            </w:r>
            <w:r w:rsidR="0005291F">
              <w:rPr>
                <w:sz w:val="20"/>
                <w:szCs w:val="20"/>
                <w:lang w:val="ro-RO"/>
              </w:rPr>
              <w:t>pct</w:t>
            </w:r>
            <w:r w:rsidRPr="0084370F">
              <w:rPr>
                <w:sz w:val="20"/>
                <w:szCs w:val="20"/>
                <w:lang w:val="ro-RO"/>
              </w:rPr>
              <w:t xml:space="preserve">. D </w:t>
            </w:r>
          </w:p>
        </w:tc>
        <w:tc>
          <w:tcPr>
            <w:tcW w:w="1263" w:type="pct"/>
          </w:tcPr>
          <w:p w:rsidR="00DC73C7" w:rsidRPr="0084370F" w:rsidRDefault="00DC73C7" w:rsidP="003D277F">
            <w:pPr>
              <w:rPr>
                <w:sz w:val="20"/>
                <w:szCs w:val="20"/>
                <w:lang w:val="ro-RO"/>
              </w:rPr>
            </w:pPr>
            <w:r w:rsidRPr="0084370F">
              <w:rPr>
                <w:sz w:val="20"/>
                <w:szCs w:val="20"/>
                <w:lang w:val="ro-RO"/>
              </w:rPr>
              <w:t>a)Geam fisurat sau decolorat în afara zonei de baleiaj a ştergătoarelor de parbriz</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Zona din raza de ac</w:t>
            </w:r>
            <w:r w:rsidRPr="0084370F">
              <w:rPr>
                <w:rFonts w:ascii="Cambria Math" w:hAnsi="Cambria Math"/>
                <w:sz w:val="20"/>
                <w:szCs w:val="20"/>
                <w:lang w:val="ro-RO"/>
              </w:rPr>
              <w:t>ț</w:t>
            </w:r>
            <w:r w:rsidRPr="0084370F">
              <w:rPr>
                <w:sz w:val="20"/>
                <w:szCs w:val="20"/>
                <w:lang w:val="ro-RO"/>
              </w:rPr>
              <w:t>iune a</w:t>
            </w:r>
          </w:p>
          <w:p w:rsidR="00DC73C7" w:rsidRPr="0084370F" w:rsidRDefault="00DC73C7" w:rsidP="003D277F">
            <w:pPr>
              <w:rPr>
                <w:sz w:val="20"/>
                <w:szCs w:val="20"/>
                <w:lang w:val="ro-RO"/>
              </w:rPr>
            </w:pPr>
            <w:r w:rsidRPr="0084370F">
              <w:rPr>
                <w:sz w:val="20"/>
                <w:szCs w:val="20"/>
                <w:lang w:val="ro-RO"/>
              </w:rPr>
              <w:t>ştergătoarelor de parbriz</w:t>
            </w:r>
          </w:p>
          <w:p w:rsidR="00DC73C7" w:rsidRPr="0084370F" w:rsidRDefault="00DC73C7" w:rsidP="003D277F">
            <w:pPr>
              <w:rPr>
                <w:sz w:val="20"/>
                <w:szCs w:val="20"/>
                <w:lang w:val="ro-RO"/>
              </w:rPr>
            </w:pPr>
            <w:r w:rsidRPr="0084370F">
              <w:rPr>
                <w:sz w:val="20"/>
                <w:szCs w:val="20"/>
                <w:lang w:val="ro-RO"/>
              </w:rPr>
              <w:t>afectată sau nu se asigură vizibilitatea corespunzătoare prin oglinzile exterioare</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vertAlign w:val="superscript"/>
                <w:lang w:val="ro-RO"/>
              </w:rPr>
            </w:pPr>
            <w:r w:rsidRPr="0084370F">
              <w:rPr>
                <w:sz w:val="20"/>
                <w:szCs w:val="20"/>
                <w:lang w:val="ro-RO"/>
              </w:rPr>
              <w:t>b)Geam cu transparenţă neconformă cu specificaţiile cerinţelor</w:t>
            </w:r>
            <w:r w:rsidRPr="0084370F">
              <w:rPr>
                <w:sz w:val="20"/>
                <w:szCs w:val="20"/>
                <w:vertAlign w:val="superscript"/>
                <w:lang w:val="ro-RO"/>
              </w:rPr>
              <w:t xml:space="preserve">1) </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Transparenţă neconformă cu specificaţiile cerinţelor</w:t>
            </w:r>
            <w:r w:rsidRPr="0084370F">
              <w:rPr>
                <w:sz w:val="20"/>
                <w:szCs w:val="20"/>
                <w:vertAlign w:val="superscript"/>
                <w:lang w:val="ro-RO"/>
              </w:rPr>
              <w:t xml:space="preserve">1)  </w:t>
            </w:r>
            <w:r w:rsidRPr="0084370F">
              <w:rPr>
                <w:sz w:val="20"/>
                <w:szCs w:val="20"/>
                <w:lang w:val="ro-RO"/>
              </w:rPr>
              <w:t>în zona din raza de ac</w:t>
            </w:r>
            <w:r w:rsidRPr="0084370F">
              <w:rPr>
                <w:rFonts w:ascii="Cambria Math" w:hAnsi="Cambria Math"/>
                <w:sz w:val="20"/>
                <w:szCs w:val="20"/>
                <w:lang w:val="ro-RO"/>
              </w:rPr>
              <w:t>ț</w:t>
            </w:r>
            <w:r w:rsidRPr="0084370F">
              <w:rPr>
                <w:sz w:val="20"/>
                <w:szCs w:val="20"/>
                <w:lang w:val="ro-RO"/>
              </w:rPr>
              <w:t>iune a ştergătoarelor de parbriz</w:t>
            </w:r>
          </w:p>
          <w:p w:rsidR="00DC73C7" w:rsidRPr="0084370F" w:rsidRDefault="00DC73C7" w:rsidP="003D277F">
            <w:pPr>
              <w:rPr>
                <w:sz w:val="20"/>
                <w:szCs w:val="20"/>
                <w:lang w:val="ro-RO"/>
              </w:rPr>
            </w:pPr>
            <w:r w:rsidRPr="0084370F">
              <w:rPr>
                <w:sz w:val="20"/>
                <w:szCs w:val="20"/>
                <w:lang w:val="ro-RO"/>
              </w:rPr>
              <w:t>sau pentru geamurile laterale faţă (nu se asigură vizibilitatea corespunzătoare prin oglinzile exterioare)</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c)Geam</w:t>
            </w:r>
            <w:r w:rsidRPr="0084370F">
              <w:rPr>
                <w:color w:val="FF0000"/>
                <w:sz w:val="20"/>
                <w:szCs w:val="20"/>
                <w:lang w:val="ro-RO"/>
              </w:rPr>
              <w:t xml:space="preserve"> </w:t>
            </w:r>
            <w:r w:rsidRPr="0084370F">
              <w:rPr>
                <w:sz w:val="20"/>
                <w:szCs w:val="20"/>
                <w:lang w:val="ro-RO"/>
              </w:rPr>
              <w:t>în stare inacceptabilă (spart, cu acoperire/folie necertificată/ neomologată</w:t>
            </w:r>
            <w:r w:rsidR="001A0050">
              <w:rPr>
                <w:sz w:val="20"/>
                <w:szCs w:val="20"/>
                <w:lang w:val="ro-RO"/>
              </w:rPr>
              <w:t>)</w:t>
            </w:r>
            <w:r w:rsidRPr="0084370F">
              <w:rPr>
                <w:sz w:val="20"/>
                <w:szCs w:val="20"/>
                <w:lang w:val="ro-RO"/>
              </w:rPr>
              <w:t xml:space="preserve"> </w:t>
            </w:r>
          </w:p>
          <w:p w:rsidR="00DC73C7" w:rsidRPr="0084370F" w:rsidRDefault="00DC73C7" w:rsidP="003D277F">
            <w:pPr>
              <w:rPr>
                <w:sz w:val="20"/>
                <w:szCs w:val="20"/>
                <w:lang w:val="ro-RO"/>
              </w:rPr>
            </w:pPr>
          </w:p>
          <w:p w:rsidR="00DC73C7" w:rsidRPr="0084370F" w:rsidRDefault="00DC73C7" w:rsidP="003D277F">
            <w:pPr>
              <w:rPr>
                <w:color w:val="FF0000"/>
                <w:sz w:val="20"/>
                <w:szCs w:val="20"/>
                <w:lang w:val="ro-RO"/>
              </w:rPr>
            </w:pPr>
            <w:r w:rsidRPr="0084370F">
              <w:rPr>
                <w:sz w:val="20"/>
                <w:szCs w:val="20"/>
                <w:lang w:val="ro-RO"/>
              </w:rPr>
              <w:t>Vizibilitatea în interiorul razei de acţiune a ştergătoarelor de parbriz diminuată semnificativ</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3.3.</w:t>
            </w:r>
          </w:p>
          <w:p w:rsidR="00DC73C7" w:rsidRPr="0084370F" w:rsidRDefault="00DC73C7" w:rsidP="003D277F">
            <w:pPr>
              <w:rPr>
                <w:sz w:val="20"/>
                <w:szCs w:val="20"/>
                <w:lang w:val="ro-RO"/>
              </w:rPr>
            </w:pPr>
          </w:p>
          <w:p w:rsidR="00DC73C7" w:rsidRPr="0084370F" w:rsidRDefault="00DC73C7" w:rsidP="003D277F">
            <w:pPr>
              <w:rPr>
                <w:sz w:val="20"/>
                <w:szCs w:val="20"/>
                <w:lang w:val="ro-RO"/>
              </w:rPr>
            </w:pPr>
          </w:p>
        </w:tc>
        <w:tc>
          <w:tcPr>
            <w:tcW w:w="1050" w:type="pct"/>
            <w:vMerge w:val="restart"/>
          </w:tcPr>
          <w:p w:rsidR="00DC73C7" w:rsidRPr="0084370F" w:rsidRDefault="00DC73C7" w:rsidP="003D277F">
            <w:pPr>
              <w:pStyle w:val="CommentText"/>
              <w:rPr>
                <w:lang w:val="ro-RO"/>
              </w:rPr>
            </w:pPr>
            <w:r w:rsidRPr="0084370F">
              <w:rPr>
                <w:lang w:val="ro-RO"/>
              </w:rPr>
              <w:t>Oglinzi sau dispozitive retrovizoare</w:t>
            </w:r>
          </w:p>
        </w:tc>
        <w:tc>
          <w:tcPr>
            <w:tcW w:w="1233" w:type="pct"/>
            <w:vMerge w:val="restart"/>
          </w:tcPr>
          <w:p w:rsidR="00DC73C7" w:rsidRPr="0084370F" w:rsidRDefault="00DC73C7" w:rsidP="003D277F">
            <w:pPr>
              <w:rPr>
                <w:sz w:val="20"/>
                <w:szCs w:val="20"/>
                <w:lang w:val="ro-RO"/>
              </w:rPr>
            </w:pPr>
            <w:r w:rsidRPr="0084370F">
              <w:rPr>
                <w:sz w:val="20"/>
                <w:szCs w:val="20"/>
                <w:lang w:val="ro-RO"/>
              </w:rPr>
              <w:t xml:space="preserve">Inspecţie vizuală şi funcţională de la postul de conducere </w:t>
            </w:r>
          </w:p>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a)Oglindă sau dispozitiv lipsă sau nemontat în conformitate cu cerinţele</w:t>
            </w:r>
            <w:r w:rsidRPr="0084370F">
              <w:rPr>
                <w:sz w:val="20"/>
                <w:szCs w:val="20"/>
                <w:vertAlign w:val="superscript"/>
                <w:lang w:val="ro-RO"/>
              </w:rPr>
              <w:t>1)</w:t>
            </w:r>
            <w:r w:rsidRPr="0084370F">
              <w:rPr>
                <w:sz w:val="20"/>
                <w:szCs w:val="20"/>
                <w:lang w:val="ro-RO"/>
              </w:rPr>
              <w:t xml:space="preserve"> (există cel puţin două oglinzi sau dispozitive retrovizoare)</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Mai puţin de două oglinzi sau dispozitive retrovizoare</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tc>
      </w:tr>
      <w:tr w:rsidR="00DC73C7" w:rsidRPr="0084370F" w:rsidTr="00CD02C4">
        <w:trPr>
          <w:trHeight w:val="2070"/>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pStyle w:val="CommentText"/>
              <w:rPr>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 xml:space="preserve">b)Oglindă sau dispozitiv uşor deteriorate sau fixate necorespunzător </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Oglindă sau dispozitiv nefuncţional, puternic deteriorat, fixat necorespunzător, cu risc de cădere</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3.4.</w:t>
            </w:r>
          </w:p>
        </w:tc>
        <w:tc>
          <w:tcPr>
            <w:tcW w:w="1050" w:type="pct"/>
            <w:vMerge w:val="restart"/>
          </w:tcPr>
          <w:p w:rsidR="00DC73C7" w:rsidRDefault="00DC73C7" w:rsidP="003D277F">
            <w:pPr>
              <w:pStyle w:val="CommentText"/>
              <w:rPr>
                <w:lang w:val="ro-RO"/>
              </w:rPr>
            </w:pPr>
            <w:r w:rsidRPr="0084370F">
              <w:rPr>
                <w:lang w:val="ro-RO"/>
              </w:rPr>
              <w:t>Ştergătoare de parbriz</w:t>
            </w:r>
          </w:p>
          <w:p w:rsidR="001A0050" w:rsidRPr="0084370F" w:rsidRDefault="001A0050" w:rsidP="003D277F">
            <w:pPr>
              <w:pStyle w:val="CommentText"/>
              <w:rPr>
                <w:lang w:val="ro-RO"/>
              </w:rPr>
            </w:pPr>
            <w:r>
              <w:rPr>
                <w:lang w:val="ro-RO"/>
              </w:rPr>
              <w:t>(dacă este cazul)</w:t>
            </w:r>
          </w:p>
        </w:tc>
        <w:tc>
          <w:tcPr>
            <w:tcW w:w="1233" w:type="pct"/>
            <w:vMerge w:val="restart"/>
          </w:tcPr>
          <w:p w:rsidR="00DC73C7" w:rsidRPr="0084370F" w:rsidRDefault="00DC73C7" w:rsidP="003D277F">
            <w:pPr>
              <w:rPr>
                <w:sz w:val="20"/>
                <w:szCs w:val="20"/>
                <w:lang w:val="ro-RO"/>
              </w:rPr>
            </w:pPr>
            <w:r w:rsidRPr="0084370F">
              <w:rPr>
                <w:sz w:val="20"/>
                <w:szCs w:val="20"/>
                <w:lang w:val="ro-RO"/>
              </w:rPr>
              <w:t>Inspecţie vizuală şi funcţională</w:t>
            </w:r>
          </w:p>
        </w:tc>
        <w:tc>
          <w:tcPr>
            <w:tcW w:w="1263" w:type="pct"/>
          </w:tcPr>
          <w:p w:rsidR="00DC73C7" w:rsidRPr="0084370F" w:rsidRDefault="00DC73C7" w:rsidP="003D277F">
            <w:pPr>
              <w:rPr>
                <w:sz w:val="20"/>
                <w:szCs w:val="20"/>
                <w:lang w:val="ro-RO"/>
              </w:rPr>
            </w:pPr>
            <w:r w:rsidRPr="0084370F">
              <w:rPr>
                <w:sz w:val="20"/>
                <w:szCs w:val="20"/>
                <w:lang w:val="ro-RO"/>
              </w:rPr>
              <w:t>a)Ştergător  nefuncţional,  lipsă  sau  neconform cu cerinţele</w:t>
            </w:r>
            <w:r w:rsidRPr="0084370F">
              <w:rPr>
                <w:sz w:val="20"/>
                <w:szCs w:val="20"/>
                <w:vertAlign w:val="superscript"/>
                <w:lang w:val="ro-RO"/>
              </w:rPr>
              <w:t>1)</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pStyle w:val="CommentText"/>
              <w:rPr>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 xml:space="preserve">b)Lamela ştergătorului deteriorată </w:t>
            </w:r>
          </w:p>
          <w:p w:rsidR="00DC73C7" w:rsidRPr="0084370F" w:rsidRDefault="00DC73C7" w:rsidP="003D277F">
            <w:pPr>
              <w:rPr>
                <w:sz w:val="20"/>
                <w:szCs w:val="20"/>
                <w:lang w:val="ro-RO"/>
              </w:rPr>
            </w:pPr>
          </w:p>
          <w:p w:rsidR="00DC73C7" w:rsidRPr="0084370F" w:rsidRDefault="00DC73C7" w:rsidP="00BC4A1B">
            <w:pPr>
              <w:rPr>
                <w:sz w:val="20"/>
                <w:szCs w:val="20"/>
                <w:lang w:val="ro-RO"/>
              </w:rPr>
            </w:pPr>
            <w:r w:rsidRPr="0084370F">
              <w:rPr>
                <w:sz w:val="20"/>
                <w:szCs w:val="20"/>
                <w:lang w:val="ro-RO"/>
              </w:rPr>
              <w:t xml:space="preserve">Lamela ştergătorului lipsă sau deteriorată </w:t>
            </w:r>
            <w:r w:rsidR="00BC4A1B">
              <w:rPr>
                <w:sz w:val="20"/>
                <w:szCs w:val="20"/>
                <w:lang w:val="ro-RO"/>
              </w:rPr>
              <w:t>excesiv</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tcPr>
          <w:p w:rsidR="00DC73C7" w:rsidRPr="0084370F" w:rsidRDefault="00DC73C7" w:rsidP="003D277F">
            <w:pPr>
              <w:rPr>
                <w:sz w:val="20"/>
                <w:szCs w:val="20"/>
                <w:lang w:val="ro-RO"/>
              </w:rPr>
            </w:pPr>
            <w:r w:rsidRPr="0084370F">
              <w:rPr>
                <w:sz w:val="20"/>
                <w:szCs w:val="20"/>
                <w:lang w:val="ro-RO"/>
              </w:rPr>
              <w:t>3.5.</w:t>
            </w:r>
          </w:p>
        </w:tc>
        <w:tc>
          <w:tcPr>
            <w:tcW w:w="1050" w:type="pct"/>
          </w:tcPr>
          <w:p w:rsidR="00DC73C7" w:rsidRDefault="00DC73C7" w:rsidP="003D277F">
            <w:pPr>
              <w:pStyle w:val="CommentText"/>
              <w:rPr>
                <w:lang w:val="ro-RO"/>
              </w:rPr>
            </w:pPr>
            <w:r w:rsidRPr="0084370F">
              <w:rPr>
                <w:lang w:val="ro-RO"/>
              </w:rPr>
              <w:t>Spălător de parbriz</w:t>
            </w:r>
          </w:p>
          <w:p w:rsidR="001A0050" w:rsidRPr="0084370F" w:rsidRDefault="001A0050" w:rsidP="003D277F">
            <w:pPr>
              <w:pStyle w:val="CommentText"/>
              <w:rPr>
                <w:lang w:val="ro-RO"/>
              </w:rPr>
            </w:pPr>
            <w:r>
              <w:rPr>
                <w:lang w:val="ro-RO"/>
              </w:rPr>
              <w:t>(dacă este cazul)</w:t>
            </w:r>
          </w:p>
        </w:tc>
        <w:tc>
          <w:tcPr>
            <w:tcW w:w="1233" w:type="pct"/>
          </w:tcPr>
          <w:p w:rsidR="00DC73C7" w:rsidRPr="0084370F" w:rsidRDefault="00DC73C7" w:rsidP="003D277F">
            <w:pPr>
              <w:rPr>
                <w:sz w:val="20"/>
                <w:szCs w:val="20"/>
                <w:lang w:val="ro-RO"/>
              </w:rPr>
            </w:pPr>
            <w:r w:rsidRPr="0084370F">
              <w:rPr>
                <w:sz w:val="20"/>
                <w:szCs w:val="20"/>
                <w:lang w:val="ro-RO"/>
              </w:rPr>
              <w:t>Inspecţie vizuală şi funcţională</w:t>
            </w:r>
          </w:p>
        </w:tc>
        <w:tc>
          <w:tcPr>
            <w:tcW w:w="1263" w:type="pct"/>
          </w:tcPr>
          <w:p w:rsidR="00DC73C7" w:rsidRPr="0084370F" w:rsidRDefault="00DC73C7" w:rsidP="003D277F">
            <w:pPr>
              <w:rPr>
                <w:sz w:val="20"/>
                <w:szCs w:val="20"/>
                <w:lang w:val="ro-RO"/>
              </w:rPr>
            </w:pPr>
            <w:r w:rsidRPr="0084370F">
              <w:rPr>
                <w:sz w:val="20"/>
                <w:szCs w:val="20"/>
                <w:lang w:val="ro-RO"/>
              </w:rPr>
              <w:t>Spălătorul nu funcţionează corespunzător (lichidul de spălare lipseşte dar pompa funcţionează sau jetul de apă direcţionat necorespunzător)</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Nefuncţionare spălător</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tcPr>
          <w:p w:rsidR="00DC73C7" w:rsidRPr="0084370F" w:rsidRDefault="00DC73C7" w:rsidP="003D277F">
            <w:pPr>
              <w:rPr>
                <w:sz w:val="20"/>
                <w:szCs w:val="20"/>
                <w:lang w:val="ro-RO"/>
              </w:rPr>
            </w:pPr>
            <w:r w:rsidRPr="0084370F">
              <w:rPr>
                <w:sz w:val="20"/>
                <w:szCs w:val="20"/>
                <w:lang w:val="ro-RO"/>
              </w:rPr>
              <w:t>3.6.</w:t>
            </w:r>
          </w:p>
        </w:tc>
        <w:tc>
          <w:tcPr>
            <w:tcW w:w="1050" w:type="pct"/>
          </w:tcPr>
          <w:p w:rsidR="00DC73C7" w:rsidRDefault="00DC73C7" w:rsidP="003D277F">
            <w:pPr>
              <w:pStyle w:val="CommentText"/>
              <w:rPr>
                <w:lang w:val="ro-RO"/>
              </w:rPr>
            </w:pPr>
            <w:r w:rsidRPr="0084370F">
              <w:rPr>
                <w:lang w:val="ro-RO"/>
              </w:rPr>
              <w:t>Sistem de dezaburire</w:t>
            </w:r>
          </w:p>
          <w:p w:rsidR="001A0050" w:rsidRPr="0084370F" w:rsidRDefault="001A0050" w:rsidP="003D277F">
            <w:pPr>
              <w:pStyle w:val="CommentText"/>
              <w:rPr>
                <w:lang w:val="ro-RO"/>
              </w:rPr>
            </w:pPr>
            <w:r>
              <w:rPr>
                <w:lang w:val="ro-RO"/>
              </w:rPr>
              <w:t>(dacă este cazul)</w:t>
            </w:r>
          </w:p>
        </w:tc>
        <w:tc>
          <w:tcPr>
            <w:tcW w:w="1233" w:type="pct"/>
          </w:tcPr>
          <w:p w:rsidR="00DC73C7" w:rsidRPr="0084370F" w:rsidRDefault="00DC73C7" w:rsidP="003D277F">
            <w:pPr>
              <w:rPr>
                <w:sz w:val="20"/>
                <w:szCs w:val="20"/>
                <w:lang w:val="ro-RO"/>
              </w:rPr>
            </w:pPr>
            <w:r w:rsidRPr="0084370F">
              <w:rPr>
                <w:sz w:val="20"/>
                <w:szCs w:val="20"/>
                <w:lang w:val="ro-RO"/>
              </w:rPr>
              <w:t>Inspecţie vizuală şi funcţională</w:t>
            </w:r>
          </w:p>
        </w:tc>
        <w:tc>
          <w:tcPr>
            <w:tcW w:w="1263" w:type="pct"/>
          </w:tcPr>
          <w:p w:rsidR="00DC73C7" w:rsidRPr="0084370F" w:rsidRDefault="00DC73C7" w:rsidP="003D277F">
            <w:pPr>
              <w:rPr>
                <w:sz w:val="20"/>
                <w:szCs w:val="20"/>
                <w:lang w:val="ro-RO"/>
              </w:rPr>
            </w:pPr>
            <w:r w:rsidRPr="0084370F">
              <w:rPr>
                <w:sz w:val="20"/>
                <w:szCs w:val="20"/>
                <w:lang w:val="ro-RO"/>
              </w:rPr>
              <w:t>Sistem care nu funcţionează corespunzător sau este deteriorat</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tc>
        <w:tc>
          <w:tcPr>
            <w:tcW w:w="339" w:type="pct"/>
            <w:gridSpan w:val="2"/>
          </w:tcPr>
          <w:p w:rsidR="00DC73C7" w:rsidRPr="0084370F" w:rsidRDefault="00DC73C7" w:rsidP="003D277F">
            <w:pPr>
              <w:jc w:val="center"/>
              <w:rPr>
                <w:b/>
                <w:sz w:val="20"/>
                <w:szCs w:val="20"/>
                <w:lang w:val="ro-RO"/>
              </w:rPr>
            </w:pPr>
          </w:p>
        </w:tc>
      </w:tr>
      <w:tr w:rsidR="00DC73C7" w:rsidRPr="002C5978" w:rsidTr="003D277F">
        <w:trPr>
          <w:jc w:val="center"/>
        </w:trPr>
        <w:tc>
          <w:tcPr>
            <w:tcW w:w="5000" w:type="pct"/>
            <w:gridSpan w:val="8"/>
          </w:tcPr>
          <w:p w:rsidR="00DC73C7" w:rsidRPr="0084370F" w:rsidRDefault="00DC73C7" w:rsidP="003D277F">
            <w:pPr>
              <w:jc w:val="center"/>
              <w:rPr>
                <w:b/>
                <w:sz w:val="20"/>
                <w:szCs w:val="20"/>
                <w:lang w:val="ro-RO"/>
              </w:rPr>
            </w:pPr>
            <w:r w:rsidRPr="0084370F">
              <w:rPr>
                <w:b/>
                <w:sz w:val="20"/>
                <w:szCs w:val="20"/>
                <w:lang w:val="ro-RO"/>
              </w:rPr>
              <w:t>4. LĂMPI, DISPOZITIVE REFLECTORIZANTE ŞI ECHIPAMENTE ELECTRICE</w:t>
            </w:r>
          </w:p>
        </w:tc>
      </w:tr>
      <w:tr w:rsidR="00DC73C7" w:rsidRPr="0084370F" w:rsidTr="003D277F">
        <w:trPr>
          <w:jc w:val="center"/>
        </w:trPr>
        <w:tc>
          <w:tcPr>
            <w:tcW w:w="5000" w:type="pct"/>
            <w:gridSpan w:val="8"/>
          </w:tcPr>
          <w:p w:rsidR="00DC73C7" w:rsidRPr="0084370F" w:rsidRDefault="00DC73C7" w:rsidP="003D277F">
            <w:pPr>
              <w:rPr>
                <w:b/>
                <w:sz w:val="20"/>
                <w:szCs w:val="20"/>
                <w:lang w:val="ro-RO"/>
              </w:rPr>
            </w:pPr>
            <w:r w:rsidRPr="0084370F">
              <w:rPr>
                <w:sz w:val="20"/>
                <w:szCs w:val="20"/>
                <w:lang w:val="ro-RO"/>
              </w:rPr>
              <w:t>4.1. Faruri</w:t>
            </w: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4.1.1.</w:t>
            </w:r>
          </w:p>
        </w:tc>
        <w:tc>
          <w:tcPr>
            <w:tcW w:w="1050" w:type="pct"/>
            <w:vMerge w:val="restart"/>
          </w:tcPr>
          <w:p w:rsidR="00DC73C7" w:rsidRPr="0084370F" w:rsidRDefault="00DC73C7" w:rsidP="003D277F">
            <w:pPr>
              <w:pStyle w:val="CommentText"/>
              <w:rPr>
                <w:lang w:val="ro-RO"/>
              </w:rPr>
            </w:pPr>
            <w:r w:rsidRPr="0084370F">
              <w:rPr>
                <w:lang w:val="ro-RO"/>
              </w:rPr>
              <w:t>Stare şi funcţionare</w:t>
            </w:r>
          </w:p>
        </w:tc>
        <w:tc>
          <w:tcPr>
            <w:tcW w:w="1233" w:type="pct"/>
            <w:vMerge w:val="restart"/>
          </w:tcPr>
          <w:p w:rsidR="00DC73C7" w:rsidRPr="0084370F" w:rsidRDefault="00DC73C7" w:rsidP="003D277F">
            <w:pPr>
              <w:rPr>
                <w:sz w:val="20"/>
                <w:szCs w:val="20"/>
                <w:lang w:val="ro-RO"/>
              </w:rPr>
            </w:pPr>
            <w:r w:rsidRPr="0084370F">
              <w:rPr>
                <w:sz w:val="20"/>
                <w:szCs w:val="20"/>
                <w:lang w:val="ro-RO"/>
              </w:rPr>
              <w:t>Inspecţie vizuală şi funcţională</w:t>
            </w:r>
          </w:p>
        </w:tc>
        <w:tc>
          <w:tcPr>
            <w:tcW w:w="1263" w:type="pct"/>
          </w:tcPr>
          <w:p w:rsidR="00DC73C7" w:rsidRPr="0084370F" w:rsidRDefault="00DC73C7" w:rsidP="003D277F">
            <w:pPr>
              <w:rPr>
                <w:sz w:val="20"/>
                <w:szCs w:val="20"/>
                <w:lang w:val="ro-RO"/>
              </w:rPr>
            </w:pPr>
            <w:r w:rsidRPr="0084370F">
              <w:rPr>
                <w:sz w:val="20"/>
                <w:szCs w:val="20"/>
                <w:lang w:val="ro-RO"/>
              </w:rPr>
              <w:t xml:space="preserve">a)Far/sursă de lumină defectă (pentru faruri multiple/surse de lumină multiple; în cazul LED, </w:t>
            </w:r>
            <w:r w:rsidR="001A0050">
              <w:rPr>
                <w:sz w:val="20"/>
                <w:szCs w:val="20"/>
                <w:lang w:val="ro-RO"/>
              </w:rPr>
              <w:t xml:space="preserve">până la </w:t>
            </w:r>
            <w:r w:rsidRPr="0084370F">
              <w:rPr>
                <w:sz w:val="20"/>
                <w:szCs w:val="20"/>
                <w:lang w:val="ro-RO"/>
              </w:rPr>
              <w:t>1/3 nu funcţionează)</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 xml:space="preserve">Far singular/sursă de lumină singulară defectă; în cazul LED vizibilitate foarte afectată </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pStyle w:val="CommentText"/>
              <w:rPr>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b)Defecţiune uşoară a sistemului de proiecţie (dispozitiv reflectorizant şi dispersoare)</w:t>
            </w:r>
          </w:p>
          <w:p w:rsidR="00DC73C7" w:rsidRPr="0084370F" w:rsidRDefault="00DC73C7" w:rsidP="003D277F">
            <w:pPr>
              <w:rPr>
                <w:sz w:val="20"/>
                <w:szCs w:val="20"/>
                <w:lang w:val="ro-RO"/>
              </w:rPr>
            </w:pPr>
          </w:p>
          <w:p w:rsidR="00DC73C7" w:rsidRPr="0084370F" w:rsidRDefault="00DC73C7" w:rsidP="001A0050">
            <w:pPr>
              <w:rPr>
                <w:sz w:val="20"/>
                <w:szCs w:val="20"/>
                <w:lang w:val="ro-RO"/>
              </w:rPr>
            </w:pPr>
            <w:r w:rsidRPr="0084370F">
              <w:rPr>
                <w:sz w:val="20"/>
                <w:szCs w:val="20"/>
                <w:lang w:val="ro-RO"/>
              </w:rPr>
              <w:t>Funcţionare defectuoasă</w:t>
            </w:r>
            <w:r w:rsidRPr="0084370F">
              <w:rPr>
                <w:rFonts w:ascii="Arial" w:hAnsi="Arial" w:cs="Arial"/>
                <w:sz w:val="20"/>
                <w:szCs w:val="20"/>
                <w:lang w:val="ro-RO"/>
              </w:rPr>
              <w:t xml:space="preserve"> </w:t>
            </w:r>
            <w:r w:rsidR="001A0050">
              <w:rPr>
                <w:sz w:val="20"/>
                <w:szCs w:val="20"/>
                <w:lang w:val="ro-RO"/>
              </w:rPr>
              <w:t xml:space="preserve">sau lipsa </w:t>
            </w:r>
            <w:r w:rsidRPr="0084370F">
              <w:rPr>
                <w:sz w:val="20"/>
                <w:szCs w:val="20"/>
                <w:lang w:val="ro-RO"/>
              </w:rPr>
              <w:t>sistemului de proiecţie (dispozitiv reflectorizant şi dispersoare)</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pStyle w:val="CommentText"/>
              <w:rPr>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c)Far fixat necorespunzător</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pStyle w:val="CommentText"/>
              <w:rPr>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d) Lipsă far</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tcPr>
          <w:p w:rsidR="00DC73C7" w:rsidRPr="0084370F" w:rsidRDefault="00DC73C7" w:rsidP="003D277F">
            <w:pPr>
              <w:rPr>
                <w:sz w:val="20"/>
                <w:szCs w:val="20"/>
                <w:lang w:val="ro-RO"/>
              </w:rPr>
            </w:pPr>
            <w:r w:rsidRPr="0084370F">
              <w:rPr>
                <w:sz w:val="20"/>
                <w:szCs w:val="20"/>
                <w:lang w:val="ro-RO"/>
              </w:rPr>
              <w:t>4.1.2.</w:t>
            </w:r>
          </w:p>
        </w:tc>
        <w:tc>
          <w:tcPr>
            <w:tcW w:w="1050" w:type="pct"/>
          </w:tcPr>
          <w:p w:rsidR="00DC73C7" w:rsidRPr="0084370F" w:rsidRDefault="00DC73C7" w:rsidP="003D277F">
            <w:pPr>
              <w:rPr>
                <w:sz w:val="20"/>
                <w:szCs w:val="20"/>
                <w:lang w:val="ro-RO"/>
              </w:rPr>
            </w:pPr>
            <w:r w:rsidRPr="0084370F">
              <w:rPr>
                <w:sz w:val="20"/>
                <w:szCs w:val="20"/>
                <w:lang w:val="ro-RO"/>
              </w:rPr>
              <w:t>Orientare (+E)</w:t>
            </w:r>
          </w:p>
          <w:p w:rsidR="00DC73C7" w:rsidRPr="0084370F" w:rsidRDefault="00DC73C7" w:rsidP="003D277F">
            <w:pPr>
              <w:pStyle w:val="CommentText"/>
              <w:rPr>
                <w:lang w:val="ro-RO"/>
              </w:rPr>
            </w:pPr>
          </w:p>
        </w:tc>
        <w:tc>
          <w:tcPr>
            <w:tcW w:w="1233" w:type="pct"/>
          </w:tcPr>
          <w:p w:rsidR="002B3773" w:rsidRDefault="00DC73C7" w:rsidP="003D277F">
            <w:pPr>
              <w:rPr>
                <w:sz w:val="20"/>
                <w:szCs w:val="20"/>
                <w:lang w:val="ro-RO"/>
              </w:rPr>
            </w:pPr>
            <w:r w:rsidRPr="0084370F">
              <w:rPr>
                <w:sz w:val="20"/>
                <w:szCs w:val="20"/>
                <w:lang w:val="ro-RO"/>
              </w:rPr>
              <w:t>In</w:t>
            </w:r>
            <w:r w:rsidR="002B3773">
              <w:rPr>
                <w:sz w:val="20"/>
                <w:szCs w:val="20"/>
                <w:lang w:val="ro-RO"/>
              </w:rPr>
              <w:t>specţie vizuală şi funcţională</w:t>
            </w:r>
          </w:p>
          <w:p w:rsidR="00DC73C7" w:rsidRPr="0084370F" w:rsidRDefault="00DC73C7" w:rsidP="003D277F">
            <w:pPr>
              <w:rPr>
                <w:sz w:val="20"/>
                <w:szCs w:val="20"/>
                <w:lang w:val="ro-RO"/>
              </w:rPr>
            </w:pPr>
            <w:r w:rsidRPr="0084370F">
              <w:rPr>
                <w:sz w:val="20"/>
                <w:szCs w:val="20"/>
                <w:lang w:val="ro-RO"/>
              </w:rPr>
              <w:t>Se determină centrul de focalizare orizontal al fiecărui far cu lumină de întâlnire cu ajutorul aparatului de control al farurilor.</w:t>
            </w:r>
          </w:p>
          <w:p w:rsidR="00DC73C7" w:rsidRPr="0084370F" w:rsidRDefault="00DC73C7" w:rsidP="003D277F">
            <w:pPr>
              <w:rPr>
                <w:sz w:val="20"/>
                <w:szCs w:val="20"/>
                <w:lang w:val="ro-RO"/>
              </w:rPr>
            </w:pPr>
            <w:r w:rsidRPr="0084370F">
              <w:rPr>
                <w:sz w:val="20"/>
                <w:szCs w:val="20"/>
                <w:lang w:val="ro-RO"/>
              </w:rPr>
              <w:t>Inspectorul va regla farul dacă dispozitivul de reglare este funcţional</w:t>
            </w:r>
          </w:p>
        </w:tc>
        <w:tc>
          <w:tcPr>
            <w:tcW w:w="1263" w:type="pct"/>
          </w:tcPr>
          <w:p w:rsidR="00DC73C7" w:rsidRPr="0084370F" w:rsidRDefault="00DC73C7" w:rsidP="003D277F">
            <w:pPr>
              <w:rPr>
                <w:sz w:val="20"/>
                <w:szCs w:val="20"/>
                <w:lang w:val="ro-RO"/>
              </w:rPr>
            </w:pPr>
            <w:r w:rsidRPr="0084370F">
              <w:rPr>
                <w:sz w:val="20"/>
                <w:szCs w:val="20"/>
                <w:lang w:val="ro-RO"/>
              </w:rPr>
              <w:t>Far reglat necorespunzător (centrul de focalizare al unui far nu se încadrează în limitele stabilite în cerin</w:t>
            </w:r>
            <w:r w:rsidRPr="0084370F">
              <w:rPr>
                <w:rFonts w:ascii="Cambria Math" w:hAnsi="Cambria Math" w:cs="Cambria Math"/>
                <w:sz w:val="20"/>
                <w:szCs w:val="20"/>
                <w:lang w:val="ro-RO"/>
              </w:rPr>
              <w:t>ț</w:t>
            </w:r>
            <w:r w:rsidRPr="0084370F">
              <w:rPr>
                <w:sz w:val="20"/>
                <w:szCs w:val="20"/>
                <w:lang w:val="ro-RO"/>
              </w:rPr>
              <w:t>e</w:t>
            </w:r>
            <w:r w:rsidRPr="0084370F">
              <w:rPr>
                <w:sz w:val="20"/>
                <w:szCs w:val="20"/>
                <w:vertAlign w:val="superscript"/>
                <w:lang w:val="ro-RO"/>
              </w:rPr>
              <w:t>1)</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4.1.3.</w:t>
            </w:r>
          </w:p>
        </w:tc>
        <w:tc>
          <w:tcPr>
            <w:tcW w:w="1050" w:type="pct"/>
            <w:vMerge w:val="restart"/>
          </w:tcPr>
          <w:p w:rsidR="00DC73C7" w:rsidRPr="0084370F" w:rsidRDefault="00DC73C7" w:rsidP="003D277F">
            <w:pPr>
              <w:rPr>
                <w:sz w:val="20"/>
                <w:szCs w:val="20"/>
                <w:lang w:val="ro-RO"/>
              </w:rPr>
            </w:pPr>
            <w:r w:rsidRPr="0084370F">
              <w:rPr>
                <w:sz w:val="20"/>
                <w:szCs w:val="20"/>
                <w:lang w:val="ro-RO"/>
              </w:rPr>
              <w:t>Comutare lumini</w:t>
            </w:r>
          </w:p>
          <w:p w:rsidR="00DC73C7" w:rsidRPr="0084370F" w:rsidRDefault="00DC73C7" w:rsidP="003D277F">
            <w:pPr>
              <w:rPr>
                <w:sz w:val="20"/>
                <w:szCs w:val="20"/>
                <w:lang w:val="ro-RO"/>
              </w:rPr>
            </w:pPr>
          </w:p>
        </w:tc>
        <w:tc>
          <w:tcPr>
            <w:tcW w:w="1233" w:type="pct"/>
            <w:vMerge w:val="restart"/>
          </w:tcPr>
          <w:p w:rsidR="00DC73C7" w:rsidRPr="0084370F" w:rsidRDefault="00DC73C7" w:rsidP="003D277F">
            <w:pPr>
              <w:pStyle w:val="CommentText"/>
              <w:rPr>
                <w:lang w:val="ro-RO"/>
              </w:rPr>
            </w:pPr>
            <w:r w:rsidRPr="0084370F">
              <w:rPr>
                <w:lang w:val="ro-RO"/>
              </w:rPr>
              <w:t>In</w:t>
            </w:r>
            <w:r w:rsidR="0005291F">
              <w:rPr>
                <w:lang w:val="ro-RO"/>
              </w:rPr>
              <w:t>specţie vizuală şi funcţională</w:t>
            </w:r>
          </w:p>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a)Comutator care nu funcţionează în conformitate cu cerinţele</w:t>
            </w:r>
            <w:r w:rsidRPr="0084370F">
              <w:rPr>
                <w:sz w:val="20"/>
                <w:szCs w:val="20"/>
                <w:vertAlign w:val="superscript"/>
                <w:lang w:val="ro-RO"/>
              </w:rPr>
              <w:t>1)</w:t>
            </w:r>
            <w:r w:rsidR="001A0050">
              <w:rPr>
                <w:sz w:val="20"/>
                <w:szCs w:val="20"/>
                <w:vertAlign w:val="superscript"/>
                <w:lang w:val="ro-RO"/>
              </w:rPr>
              <w:t xml:space="preserve"> </w:t>
            </w:r>
            <w:r w:rsidRPr="0084370F">
              <w:rPr>
                <w:sz w:val="20"/>
                <w:szCs w:val="20"/>
                <w:lang w:val="ro-RO"/>
              </w:rPr>
              <w:t>(număr mai mic de faruri care funcţionează concomitent)</w:t>
            </w:r>
          </w:p>
          <w:p w:rsidR="00DC73C7" w:rsidRPr="0084370F" w:rsidRDefault="00DC73C7" w:rsidP="003D277F">
            <w:pPr>
              <w:rPr>
                <w:sz w:val="20"/>
                <w:szCs w:val="20"/>
                <w:lang w:val="ro-RO"/>
              </w:rPr>
            </w:pPr>
          </w:p>
          <w:p w:rsidR="00DC73C7" w:rsidRPr="0084370F" w:rsidRDefault="00DC73C7" w:rsidP="003A4D95">
            <w:pPr>
              <w:rPr>
                <w:sz w:val="20"/>
                <w:szCs w:val="20"/>
                <w:lang w:val="ro-RO"/>
              </w:rPr>
            </w:pPr>
            <w:r w:rsidRPr="0084370F">
              <w:rPr>
                <w:sz w:val="20"/>
                <w:szCs w:val="20"/>
                <w:lang w:val="ro-RO"/>
              </w:rPr>
              <w:t>Depăşirea luminozităţii maxime admis</w:t>
            </w:r>
            <w:r w:rsidR="003A4D95">
              <w:rPr>
                <w:sz w:val="20"/>
                <w:szCs w:val="20"/>
                <w:lang w:val="ro-RO"/>
              </w:rPr>
              <w:t>e</w:t>
            </w:r>
            <w:r w:rsidRPr="0084370F">
              <w:rPr>
                <w:sz w:val="20"/>
                <w:szCs w:val="20"/>
                <w:lang w:val="ro-RO"/>
              </w:rPr>
              <w:t xml:space="preserve"> în partea din faţă (număr mai mare de faruri care funcţionează concomitent)</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pStyle w:val="CommentText"/>
              <w:rPr>
                <w:lang w:val="ro-RO"/>
              </w:rPr>
            </w:pPr>
          </w:p>
        </w:tc>
        <w:tc>
          <w:tcPr>
            <w:tcW w:w="1263" w:type="pct"/>
          </w:tcPr>
          <w:p w:rsidR="00DC73C7" w:rsidRPr="0084370F" w:rsidRDefault="00DC73C7" w:rsidP="003D277F">
            <w:pPr>
              <w:rPr>
                <w:sz w:val="20"/>
                <w:szCs w:val="20"/>
                <w:lang w:val="ro-RO"/>
              </w:rPr>
            </w:pPr>
            <w:r w:rsidRPr="0084370F">
              <w:rPr>
                <w:sz w:val="20"/>
                <w:szCs w:val="20"/>
                <w:lang w:val="ro-RO"/>
              </w:rPr>
              <w:t>b)Dispozitiv de comandă defect</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4.1.4.</w:t>
            </w:r>
          </w:p>
        </w:tc>
        <w:tc>
          <w:tcPr>
            <w:tcW w:w="1050" w:type="pct"/>
            <w:vMerge w:val="restart"/>
          </w:tcPr>
          <w:p w:rsidR="00DC73C7" w:rsidRPr="0084370F" w:rsidRDefault="00DC73C7" w:rsidP="003D277F">
            <w:pPr>
              <w:rPr>
                <w:sz w:val="20"/>
                <w:szCs w:val="20"/>
                <w:lang w:val="ro-RO"/>
              </w:rPr>
            </w:pPr>
            <w:r w:rsidRPr="0084370F">
              <w:rPr>
                <w:sz w:val="20"/>
                <w:szCs w:val="20"/>
                <w:lang w:val="ro-RO"/>
              </w:rPr>
              <w:t>Respectare cerinţe</w:t>
            </w:r>
            <w:r w:rsidRPr="0084370F">
              <w:rPr>
                <w:sz w:val="20"/>
                <w:szCs w:val="20"/>
                <w:vertAlign w:val="superscript"/>
                <w:lang w:val="ro-RO"/>
              </w:rPr>
              <w:t>1)</w:t>
            </w:r>
          </w:p>
        </w:tc>
        <w:tc>
          <w:tcPr>
            <w:tcW w:w="1233" w:type="pct"/>
            <w:vMerge w:val="restart"/>
          </w:tcPr>
          <w:p w:rsidR="00DC73C7" w:rsidRPr="0084370F" w:rsidRDefault="00DC73C7" w:rsidP="003D277F">
            <w:pPr>
              <w:pStyle w:val="CommentText"/>
              <w:rPr>
                <w:lang w:val="ro-RO"/>
              </w:rPr>
            </w:pPr>
            <w:r w:rsidRPr="0084370F">
              <w:rPr>
                <w:lang w:val="ro-RO"/>
              </w:rPr>
              <w:t>Inspecţie vizuală şi funcţională</w:t>
            </w:r>
          </w:p>
        </w:tc>
        <w:tc>
          <w:tcPr>
            <w:tcW w:w="1263" w:type="pct"/>
          </w:tcPr>
          <w:p w:rsidR="00DC73C7" w:rsidRPr="0084370F" w:rsidRDefault="00DC73C7" w:rsidP="003D277F">
            <w:pPr>
              <w:rPr>
                <w:sz w:val="20"/>
                <w:szCs w:val="20"/>
                <w:lang w:val="ro-RO"/>
              </w:rPr>
            </w:pPr>
            <w:r w:rsidRPr="0084370F">
              <w:rPr>
                <w:sz w:val="20"/>
                <w:szCs w:val="20"/>
                <w:lang w:val="ro-RO"/>
              </w:rPr>
              <w:t>a)Far, culoare emisă, poziţie, intensitate sau marcaj neconform cu cerinţele</w:t>
            </w:r>
            <w:r w:rsidRPr="0084370F">
              <w:rPr>
                <w:sz w:val="20"/>
                <w:szCs w:val="20"/>
                <w:vertAlign w:val="superscript"/>
                <w:lang w:val="ro-RO"/>
              </w:rPr>
              <w:t>1)</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pStyle w:val="CommentText"/>
              <w:rPr>
                <w:lang w:val="ro-RO"/>
              </w:rPr>
            </w:pPr>
          </w:p>
        </w:tc>
        <w:tc>
          <w:tcPr>
            <w:tcW w:w="1263" w:type="pct"/>
          </w:tcPr>
          <w:p w:rsidR="00DC73C7" w:rsidRPr="0084370F" w:rsidRDefault="00DC73C7" w:rsidP="003D277F">
            <w:pPr>
              <w:rPr>
                <w:sz w:val="20"/>
                <w:szCs w:val="20"/>
                <w:lang w:val="ro-RO"/>
              </w:rPr>
            </w:pPr>
            <w:r w:rsidRPr="0084370F">
              <w:rPr>
                <w:sz w:val="20"/>
                <w:szCs w:val="20"/>
                <w:lang w:val="ro-RO"/>
              </w:rPr>
              <w:t>b)Dispersor sau sursă de lumină obstrucţionate, reducând intensitatea luminii sau modificând culoarea luminii emise</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pStyle w:val="CommentText"/>
              <w:rPr>
                <w:lang w:val="ro-RO"/>
              </w:rPr>
            </w:pPr>
          </w:p>
        </w:tc>
        <w:tc>
          <w:tcPr>
            <w:tcW w:w="1263" w:type="pct"/>
          </w:tcPr>
          <w:p w:rsidR="00DC73C7" w:rsidRPr="0084370F" w:rsidRDefault="00DC73C7" w:rsidP="003D277F">
            <w:pPr>
              <w:rPr>
                <w:sz w:val="20"/>
                <w:szCs w:val="20"/>
                <w:lang w:val="ro-RO"/>
              </w:rPr>
            </w:pPr>
            <w:r w:rsidRPr="0084370F">
              <w:rPr>
                <w:sz w:val="20"/>
                <w:szCs w:val="20"/>
                <w:lang w:val="ro-RO"/>
              </w:rPr>
              <w:t>c)Sursă de lumină şi far incompatibile</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4.1.5.</w:t>
            </w:r>
          </w:p>
        </w:tc>
        <w:tc>
          <w:tcPr>
            <w:tcW w:w="1050" w:type="pct"/>
            <w:vMerge w:val="restart"/>
          </w:tcPr>
          <w:p w:rsidR="00DC73C7" w:rsidRPr="0084370F" w:rsidRDefault="00DC73C7" w:rsidP="003D277F">
            <w:pPr>
              <w:rPr>
                <w:sz w:val="20"/>
                <w:szCs w:val="20"/>
                <w:lang w:val="ro-RO"/>
              </w:rPr>
            </w:pPr>
            <w:r w:rsidRPr="0084370F">
              <w:rPr>
                <w:sz w:val="20"/>
                <w:szCs w:val="20"/>
                <w:lang w:val="ro-RO"/>
              </w:rPr>
              <w:t>Dispozitiv de reglare pe verticală a farurilor (dacă a fost prevăzut de producător)</w:t>
            </w:r>
          </w:p>
          <w:p w:rsidR="00DC73C7" w:rsidRPr="0084370F" w:rsidRDefault="00DC73C7" w:rsidP="003D277F">
            <w:pPr>
              <w:rPr>
                <w:sz w:val="20"/>
                <w:szCs w:val="20"/>
                <w:lang w:val="ro-RO"/>
              </w:rPr>
            </w:pPr>
          </w:p>
        </w:tc>
        <w:tc>
          <w:tcPr>
            <w:tcW w:w="1233" w:type="pct"/>
            <w:vMerge w:val="restart"/>
          </w:tcPr>
          <w:p w:rsidR="00DC73C7" w:rsidRPr="0084370F" w:rsidRDefault="00DC73C7" w:rsidP="003D277F">
            <w:pPr>
              <w:rPr>
                <w:sz w:val="20"/>
                <w:szCs w:val="20"/>
                <w:lang w:val="ro-RO"/>
              </w:rPr>
            </w:pPr>
            <w:r w:rsidRPr="0084370F">
              <w:rPr>
                <w:sz w:val="20"/>
                <w:szCs w:val="20"/>
                <w:lang w:val="ro-RO"/>
              </w:rPr>
              <w:t>Inspecţie vizuală şi funcţională</w:t>
            </w:r>
          </w:p>
        </w:tc>
        <w:tc>
          <w:tcPr>
            <w:tcW w:w="1263" w:type="pct"/>
          </w:tcPr>
          <w:p w:rsidR="00DC73C7" w:rsidRPr="0084370F" w:rsidRDefault="00DC73C7" w:rsidP="003D277F">
            <w:pPr>
              <w:rPr>
                <w:sz w:val="20"/>
                <w:szCs w:val="20"/>
                <w:lang w:val="ro-RO"/>
              </w:rPr>
            </w:pPr>
            <w:r w:rsidRPr="0084370F">
              <w:rPr>
                <w:sz w:val="20"/>
                <w:szCs w:val="20"/>
                <w:lang w:val="ro-RO"/>
              </w:rPr>
              <w:t>a)Dispozitivul nu funcţionează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b)Dispozitivul manual nu poate fi acţionat de pe şa / scaunul conducătorului auto</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780CF1" w:rsidTr="003D277F">
        <w:trPr>
          <w:jc w:val="center"/>
        </w:trPr>
        <w:tc>
          <w:tcPr>
            <w:tcW w:w="5000" w:type="pct"/>
            <w:gridSpan w:val="8"/>
          </w:tcPr>
          <w:p w:rsidR="00DC73C7" w:rsidRPr="0084370F" w:rsidRDefault="00DC73C7" w:rsidP="003D277F">
            <w:pPr>
              <w:rPr>
                <w:b/>
                <w:sz w:val="20"/>
                <w:szCs w:val="20"/>
                <w:lang w:val="ro-RO"/>
              </w:rPr>
            </w:pPr>
            <w:r w:rsidRPr="0084370F">
              <w:rPr>
                <w:sz w:val="20"/>
                <w:szCs w:val="20"/>
                <w:lang w:val="ro-RO"/>
              </w:rPr>
              <w:t>4.2. Lămpi de poziţie faţă, spate şi lămpi/lumini pentru circulaţia pe timp de zi</w:t>
            </w: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4.2.1.</w:t>
            </w:r>
          </w:p>
        </w:tc>
        <w:tc>
          <w:tcPr>
            <w:tcW w:w="1050" w:type="pct"/>
            <w:vMerge w:val="restart"/>
          </w:tcPr>
          <w:p w:rsidR="00DC73C7" w:rsidRPr="0084370F" w:rsidRDefault="00DC73C7" w:rsidP="003D277F">
            <w:pPr>
              <w:rPr>
                <w:sz w:val="20"/>
                <w:szCs w:val="20"/>
                <w:lang w:val="ro-RO"/>
              </w:rPr>
            </w:pPr>
            <w:r w:rsidRPr="0084370F">
              <w:rPr>
                <w:sz w:val="20"/>
                <w:szCs w:val="20"/>
                <w:lang w:val="ro-RO"/>
              </w:rPr>
              <w:t>Stare şi funcţionare</w:t>
            </w:r>
          </w:p>
        </w:tc>
        <w:tc>
          <w:tcPr>
            <w:tcW w:w="1233" w:type="pct"/>
            <w:vMerge w:val="restart"/>
          </w:tcPr>
          <w:p w:rsidR="00DC73C7" w:rsidRPr="0084370F" w:rsidRDefault="00DC73C7" w:rsidP="003D277F">
            <w:pPr>
              <w:rPr>
                <w:sz w:val="20"/>
                <w:szCs w:val="20"/>
                <w:lang w:val="ro-RO"/>
              </w:rPr>
            </w:pPr>
            <w:r w:rsidRPr="0084370F">
              <w:rPr>
                <w:sz w:val="20"/>
                <w:szCs w:val="20"/>
                <w:lang w:val="ro-RO"/>
              </w:rPr>
              <w:t xml:space="preserve">Inspecţie vizuală şi funcţională </w:t>
            </w:r>
          </w:p>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a)Sursă de lumină defectă.</w:t>
            </w:r>
          </w:p>
          <w:p w:rsidR="00DC73C7" w:rsidRPr="0084370F" w:rsidRDefault="00DC73C7" w:rsidP="003D277F">
            <w:pPr>
              <w:rPr>
                <w:sz w:val="20"/>
                <w:szCs w:val="20"/>
                <w:lang w:val="ro-RO"/>
              </w:rPr>
            </w:pPr>
            <w:r w:rsidRPr="0084370F">
              <w:rPr>
                <w:sz w:val="20"/>
                <w:szCs w:val="20"/>
                <w:lang w:val="ro-RO"/>
              </w:rPr>
              <w:t>(în cazul surselor luminoase cu diode luminiscente -LED nu se consideră defect dacă funcţionează minim 50% din acestea, constituite într-un grup compact)</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b)Dispersor spart sau lipsă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c)Lampă fixată nesigur</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Risc foarte mare de desprindere</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 xml:space="preserve">d)Lipsă lampă </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4.2.2.</w:t>
            </w:r>
          </w:p>
        </w:tc>
        <w:tc>
          <w:tcPr>
            <w:tcW w:w="1050" w:type="pct"/>
            <w:vMerge w:val="restart"/>
          </w:tcPr>
          <w:p w:rsidR="00DC73C7" w:rsidRPr="0084370F" w:rsidRDefault="00DC73C7" w:rsidP="003D277F">
            <w:pPr>
              <w:rPr>
                <w:sz w:val="20"/>
                <w:szCs w:val="20"/>
                <w:lang w:val="ro-RO"/>
              </w:rPr>
            </w:pPr>
            <w:r w:rsidRPr="0084370F">
              <w:rPr>
                <w:sz w:val="20"/>
                <w:szCs w:val="20"/>
                <w:lang w:val="ro-RO"/>
              </w:rPr>
              <w:t>Comutare</w:t>
            </w:r>
          </w:p>
        </w:tc>
        <w:tc>
          <w:tcPr>
            <w:tcW w:w="1233" w:type="pct"/>
            <w:vMerge w:val="restart"/>
          </w:tcPr>
          <w:p w:rsidR="00DC73C7" w:rsidRPr="0084370F" w:rsidRDefault="00DC73C7" w:rsidP="003D277F">
            <w:pPr>
              <w:rPr>
                <w:sz w:val="20"/>
                <w:szCs w:val="20"/>
                <w:lang w:val="ro-RO"/>
              </w:rPr>
            </w:pPr>
            <w:r w:rsidRPr="0084370F">
              <w:rPr>
                <w:sz w:val="20"/>
                <w:szCs w:val="20"/>
                <w:lang w:val="ro-RO"/>
              </w:rPr>
              <w:t xml:space="preserve">Inspecţie vizuală şi funcţională </w:t>
            </w:r>
          </w:p>
        </w:tc>
        <w:tc>
          <w:tcPr>
            <w:tcW w:w="1263" w:type="pct"/>
          </w:tcPr>
          <w:p w:rsidR="00DC73C7" w:rsidRPr="0084370F" w:rsidRDefault="00DC73C7" w:rsidP="003D277F">
            <w:pPr>
              <w:rPr>
                <w:color w:val="FF0000"/>
                <w:sz w:val="20"/>
                <w:szCs w:val="20"/>
                <w:lang w:val="ro-RO"/>
              </w:rPr>
            </w:pPr>
            <w:r w:rsidRPr="0084370F">
              <w:rPr>
                <w:sz w:val="20"/>
                <w:szCs w:val="20"/>
                <w:lang w:val="ro-RO"/>
              </w:rPr>
              <w:t>a)Funcţionarea  comutatorului nu este în conformitate cu cerinţele</w:t>
            </w:r>
            <w:r w:rsidRPr="0084370F">
              <w:rPr>
                <w:sz w:val="20"/>
                <w:szCs w:val="20"/>
                <w:vertAlign w:val="superscript"/>
                <w:lang w:val="ro-RO"/>
              </w:rPr>
              <w:t>1)</w:t>
            </w:r>
            <w:r w:rsidRPr="0084370F">
              <w:rPr>
                <w:color w:val="FF0000"/>
                <w:sz w:val="20"/>
                <w:szCs w:val="20"/>
                <w:lang w:val="ro-RO"/>
              </w:rPr>
              <w:t xml:space="preserve"> </w:t>
            </w:r>
          </w:p>
          <w:p w:rsidR="00DC73C7" w:rsidRPr="0084370F" w:rsidRDefault="00DC73C7" w:rsidP="003D277F">
            <w:pPr>
              <w:rPr>
                <w:color w:val="FF0000"/>
                <w:sz w:val="20"/>
                <w:szCs w:val="20"/>
                <w:lang w:val="ro-RO"/>
              </w:rPr>
            </w:pPr>
          </w:p>
          <w:p w:rsidR="00DC73C7" w:rsidRPr="0084370F" w:rsidRDefault="00DC73C7" w:rsidP="003D277F">
            <w:pPr>
              <w:rPr>
                <w:sz w:val="20"/>
                <w:szCs w:val="20"/>
                <w:lang w:val="ro-RO"/>
              </w:rPr>
            </w:pPr>
            <w:r w:rsidRPr="0084370F">
              <w:rPr>
                <w:sz w:val="20"/>
                <w:szCs w:val="20"/>
                <w:lang w:val="ro-RO"/>
              </w:rPr>
              <w:t>Lămpile de poziţie spate se sting când farurile sunt aprinse</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b)Comutator defect, nu funcţionează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4.2.3.</w:t>
            </w:r>
          </w:p>
        </w:tc>
        <w:tc>
          <w:tcPr>
            <w:tcW w:w="1050" w:type="pct"/>
            <w:vMerge w:val="restart"/>
          </w:tcPr>
          <w:p w:rsidR="00DC73C7" w:rsidRPr="0084370F" w:rsidRDefault="00DC73C7" w:rsidP="003D277F">
            <w:pPr>
              <w:rPr>
                <w:sz w:val="20"/>
                <w:szCs w:val="20"/>
                <w:lang w:val="ro-RO"/>
              </w:rPr>
            </w:pPr>
            <w:r w:rsidRPr="0084370F">
              <w:rPr>
                <w:sz w:val="20"/>
                <w:szCs w:val="20"/>
                <w:lang w:val="ro-RO"/>
              </w:rPr>
              <w:t>Respectare cerinţe</w:t>
            </w:r>
            <w:r w:rsidRPr="0084370F">
              <w:rPr>
                <w:sz w:val="20"/>
                <w:szCs w:val="20"/>
                <w:vertAlign w:val="superscript"/>
                <w:lang w:val="ro-RO"/>
              </w:rPr>
              <w:t>1)</w:t>
            </w:r>
          </w:p>
        </w:tc>
        <w:tc>
          <w:tcPr>
            <w:tcW w:w="1233" w:type="pct"/>
            <w:vMerge w:val="restart"/>
          </w:tcPr>
          <w:p w:rsidR="00DC73C7" w:rsidRPr="0084370F" w:rsidRDefault="00DC73C7" w:rsidP="003D277F">
            <w:pPr>
              <w:rPr>
                <w:sz w:val="20"/>
                <w:szCs w:val="20"/>
                <w:lang w:val="ro-RO"/>
              </w:rPr>
            </w:pPr>
            <w:r w:rsidRPr="0084370F">
              <w:rPr>
                <w:sz w:val="20"/>
                <w:szCs w:val="20"/>
                <w:lang w:val="ro-RO"/>
              </w:rPr>
              <w:t>Inspecţie vizuală şi funcţională</w:t>
            </w:r>
          </w:p>
        </w:tc>
        <w:tc>
          <w:tcPr>
            <w:tcW w:w="1263" w:type="pct"/>
          </w:tcPr>
          <w:p w:rsidR="00DC73C7" w:rsidRPr="0084370F" w:rsidRDefault="00DC73C7" w:rsidP="003D277F">
            <w:pPr>
              <w:rPr>
                <w:w w:val="99"/>
                <w:sz w:val="20"/>
                <w:szCs w:val="20"/>
                <w:lang w:val="ro-RO"/>
              </w:rPr>
            </w:pPr>
            <w:r w:rsidRPr="0084370F">
              <w:rPr>
                <w:sz w:val="20"/>
                <w:szCs w:val="20"/>
                <w:lang w:val="ro-RO"/>
              </w:rPr>
              <w:t>a)Lampă, culoare emisă, poziţie, intensitate luminoasă sau marcaj neconform cu cerinţele</w:t>
            </w:r>
            <w:r w:rsidRPr="0084370F">
              <w:rPr>
                <w:sz w:val="20"/>
                <w:szCs w:val="20"/>
                <w:vertAlign w:val="superscript"/>
                <w:lang w:val="ro-RO"/>
              </w:rPr>
              <w:t>1)</w:t>
            </w:r>
            <w:r w:rsidRPr="0084370F">
              <w:rPr>
                <w:w w:val="99"/>
                <w:sz w:val="20"/>
                <w:szCs w:val="20"/>
                <w:lang w:val="ro-RO"/>
              </w:rPr>
              <w:t xml:space="preserve"> </w:t>
            </w:r>
          </w:p>
          <w:p w:rsidR="00DC73C7" w:rsidRPr="0084370F" w:rsidRDefault="00DC73C7" w:rsidP="003D277F">
            <w:pPr>
              <w:rPr>
                <w:w w:val="99"/>
                <w:sz w:val="20"/>
                <w:szCs w:val="20"/>
                <w:lang w:val="ro-RO"/>
              </w:rPr>
            </w:pPr>
          </w:p>
          <w:p w:rsidR="00DC73C7" w:rsidRPr="0084370F" w:rsidRDefault="00DC73C7" w:rsidP="003D277F">
            <w:pPr>
              <w:rPr>
                <w:sz w:val="20"/>
                <w:szCs w:val="20"/>
                <w:lang w:val="ro-RO"/>
              </w:rPr>
            </w:pPr>
            <w:r w:rsidRPr="0084370F">
              <w:rPr>
                <w:sz w:val="20"/>
                <w:szCs w:val="20"/>
                <w:lang w:val="ro-RO"/>
              </w:rPr>
              <w:t>Lumină roşie în faţă sau lumină albă în spate; intensitate luminoasă redusă puternic</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b)Disperso</w:t>
            </w:r>
            <w:r w:rsidR="003A4D95">
              <w:rPr>
                <w:sz w:val="20"/>
                <w:szCs w:val="20"/>
                <w:lang w:val="ro-RO"/>
              </w:rPr>
              <w:t>r</w:t>
            </w:r>
            <w:r w:rsidRPr="0084370F">
              <w:rPr>
                <w:sz w:val="20"/>
                <w:szCs w:val="20"/>
                <w:lang w:val="ro-RO"/>
              </w:rPr>
              <w:t xml:space="preserve"> sau sursă de lumină  obstrucţionat</w:t>
            </w:r>
            <w:r w:rsidR="003A4D95">
              <w:rPr>
                <w:sz w:val="20"/>
                <w:szCs w:val="20"/>
                <w:lang w:val="ro-RO"/>
              </w:rPr>
              <w:t>/ă</w:t>
            </w:r>
            <w:r w:rsidRPr="0084370F">
              <w:rPr>
                <w:sz w:val="20"/>
                <w:szCs w:val="20"/>
                <w:lang w:val="ro-RO"/>
              </w:rPr>
              <w:t>, reducând intensitatea luminii, luminozitatea sau modificând culoarea luminii emise</w:t>
            </w:r>
          </w:p>
          <w:p w:rsidR="00DC73C7" w:rsidRPr="0084370F" w:rsidRDefault="00DC73C7" w:rsidP="003D277F">
            <w:pPr>
              <w:rPr>
                <w:color w:val="FF0000"/>
                <w:sz w:val="20"/>
                <w:szCs w:val="20"/>
                <w:lang w:val="ro-RO"/>
              </w:rPr>
            </w:pPr>
          </w:p>
          <w:p w:rsidR="00DC73C7" w:rsidRPr="0084370F" w:rsidRDefault="00DC73C7" w:rsidP="003D277F">
            <w:pPr>
              <w:rPr>
                <w:sz w:val="20"/>
                <w:szCs w:val="20"/>
                <w:lang w:val="ro-RO"/>
              </w:rPr>
            </w:pPr>
            <w:r w:rsidRPr="0084370F">
              <w:rPr>
                <w:sz w:val="20"/>
                <w:szCs w:val="20"/>
                <w:lang w:val="ro-RO"/>
              </w:rPr>
              <w:t>Lumină roşie în faţă sau lumină albă în spate; intensitate luminoasă redusă</w:t>
            </w:r>
            <w:r w:rsidRPr="0084370F">
              <w:rPr>
                <w:rFonts w:ascii="Arial" w:hAnsi="Arial" w:cs="Arial"/>
                <w:sz w:val="20"/>
                <w:szCs w:val="20"/>
                <w:lang w:val="ro-RO"/>
              </w:rPr>
              <w:t xml:space="preserve"> </w:t>
            </w:r>
            <w:r w:rsidRPr="0084370F">
              <w:rPr>
                <w:sz w:val="20"/>
                <w:szCs w:val="20"/>
                <w:lang w:val="ro-RO"/>
              </w:rPr>
              <w:t>puternic</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3D277F">
        <w:trPr>
          <w:jc w:val="center"/>
        </w:trPr>
        <w:tc>
          <w:tcPr>
            <w:tcW w:w="5000" w:type="pct"/>
            <w:gridSpan w:val="8"/>
          </w:tcPr>
          <w:p w:rsidR="00DC73C7" w:rsidRPr="0084370F" w:rsidRDefault="00DC73C7" w:rsidP="003D277F">
            <w:pPr>
              <w:rPr>
                <w:b/>
                <w:sz w:val="20"/>
                <w:szCs w:val="20"/>
                <w:lang w:val="ro-RO"/>
              </w:rPr>
            </w:pPr>
            <w:r w:rsidRPr="0084370F">
              <w:rPr>
                <w:sz w:val="20"/>
                <w:szCs w:val="20"/>
                <w:lang w:val="ro-RO"/>
              </w:rPr>
              <w:t>4.3. Lămpi de frânare</w:t>
            </w: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4.3.1.</w:t>
            </w:r>
          </w:p>
        </w:tc>
        <w:tc>
          <w:tcPr>
            <w:tcW w:w="1050" w:type="pct"/>
            <w:vMerge w:val="restart"/>
          </w:tcPr>
          <w:p w:rsidR="00DC73C7" w:rsidRPr="0084370F" w:rsidRDefault="00DC73C7" w:rsidP="003D277F">
            <w:pPr>
              <w:rPr>
                <w:sz w:val="20"/>
                <w:szCs w:val="20"/>
                <w:lang w:val="ro-RO"/>
              </w:rPr>
            </w:pPr>
            <w:r w:rsidRPr="0084370F">
              <w:rPr>
                <w:sz w:val="20"/>
                <w:szCs w:val="20"/>
                <w:lang w:val="ro-RO"/>
              </w:rPr>
              <w:t>Stare şi funcţionare</w:t>
            </w:r>
          </w:p>
        </w:tc>
        <w:tc>
          <w:tcPr>
            <w:tcW w:w="1233" w:type="pct"/>
            <w:vMerge w:val="restart"/>
          </w:tcPr>
          <w:p w:rsidR="00DC73C7" w:rsidRPr="0084370F" w:rsidRDefault="00DC73C7" w:rsidP="003D277F">
            <w:pPr>
              <w:rPr>
                <w:sz w:val="20"/>
                <w:szCs w:val="20"/>
                <w:lang w:val="ro-RO"/>
              </w:rPr>
            </w:pPr>
            <w:r w:rsidRPr="0084370F">
              <w:rPr>
                <w:sz w:val="20"/>
                <w:szCs w:val="20"/>
                <w:lang w:val="ro-RO"/>
              </w:rPr>
              <w:t>Inspecţie vizuală şi</w:t>
            </w:r>
          </w:p>
          <w:p w:rsidR="00DC73C7" w:rsidRPr="0084370F" w:rsidRDefault="00DC73C7" w:rsidP="003D277F">
            <w:pPr>
              <w:rPr>
                <w:sz w:val="20"/>
                <w:szCs w:val="20"/>
                <w:lang w:val="ro-RO"/>
              </w:rPr>
            </w:pPr>
            <w:r w:rsidRPr="0084370F">
              <w:rPr>
                <w:sz w:val="20"/>
                <w:szCs w:val="20"/>
                <w:lang w:val="ro-RO"/>
              </w:rPr>
              <w:t>funcţională</w:t>
            </w:r>
          </w:p>
        </w:tc>
        <w:tc>
          <w:tcPr>
            <w:tcW w:w="1263" w:type="pct"/>
          </w:tcPr>
          <w:p w:rsidR="00DC73C7" w:rsidRPr="0084370F" w:rsidRDefault="00DC73C7" w:rsidP="003D277F">
            <w:pPr>
              <w:rPr>
                <w:rFonts w:ascii="Arial" w:hAnsi="Arial" w:cs="Arial"/>
                <w:sz w:val="20"/>
                <w:szCs w:val="20"/>
                <w:lang w:val="ro-RO"/>
              </w:rPr>
            </w:pPr>
            <w:r w:rsidRPr="0084370F">
              <w:rPr>
                <w:sz w:val="20"/>
                <w:szCs w:val="20"/>
                <w:lang w:val="ro-RO"/>
              </w:rPr>
              <w:t>a)Sursă de lumină defectă (pentru surse de lumină multiple; în cazul LED, până la 1/3 nu func</w:t>
            </w:r>
            <w:r w:rsidRPr="0084370F">
              <w:rPr>
                <w:rFonts w:ascii="Cambria Math" w:hAnsi="Cambria Math" w:cs="Cambria Math"/>
                <w:sz w:val="20"/>
                <w:szCs w:val="20"/>
                <w:lang w:val="ro-RO"/>
              </w:rPr>
              <w:t>ț</w:t>
            </w:r>
            <w:r w:rsidRPr="0084370F">
              <w:rPr>
                <w:sz w:val="20"/>
                <w:szCs w:val="20"/>
                <w:lang w:val="ro-RO"/>
              </w:rPr>
              <w:t>ionează</w:t>
            </w:r>
            <w:r w:rsidRPr="0084370F">
              <w:rPr>
                <w:rFonts w:ascii="Arial" w:hAnsi="Arial" w:cs="Arial"/>
                <w:sz w:val="20"/>
                <w:szCs w:val="20"/>
                <w:lang w:val="ro-RO"/>
              </w:rPr>
              <w:t>)</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Sursă de lumină unică defectă (în cazul LED, funcţionează mai puţin de 2/3)</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Nicio sursă de lumină nu funcţionează</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E1242C" w:rsidRPr="0084370F" w:rsidRDefault="00E1242C"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b)Dispersor uşor deteriorat (fără influenţă asupra luminii emise)</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Dispersor deteriorat semnificativ (afectează lumina emisă)</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c)Lampă fixată nesigur</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Risc foarte mare de desprindere</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d)Lipsă lampă sau dispersor</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4.3.2.</w:t>
            </w:r>
          </w:p>
        </w:tc>
        <w:tc>
          <w:tcPr>
            <w:tcW w:w="1050" w:type="pct"/>
            <w:vMerge w:val="restart"/>
          </w:tcPr>
          <w:p w:rsidR="00DC73C7" w:rsidRPr="0084370F" w:rsidRDefault="00DC73C7" w:rsidP="003D277F">
            <w:pPr>
              <w:rPr>
                <w:sz w:val="20"/>
                <w:szCs w:val="20"/>
                <w:lang w:val="ro-RO"/>
              </w:rPr>
            </w:pPr>
            <w:r w:rsidRPr="0084370F">
              <w:rPr>
                <w:sz w:val="20"/>
                <w:szCs w:val="20"/>
                <w:lang w:val="ro-RO"/>
              </w:rPr>
              <w:t>Comutare</w:t>
            </w:r>
          </w:p>
        </w:tc>
        <w:tc>
          <w:tcPr>
            <w:tcW w:w="1233" w:type="pct"/>
            <w:vMerge w:val="restart"/>
          </w:tcPr>
          <w:p w:rsidR="00DC73C7" w:rsidRPr="0084370F" w:rsidRDefault="00DC73C7" w:rsidP="003D277F">
            <w:pPr>
              <w:rPr>
                <w:sz w:val="20"/>
                <w:szCs w:val="20"/>
                <w:lang w:val="ro-RO"/>
              </w:rPr>
            </w:pPr>
            <w:r w:rsidRPr="0084370F">
              <w:rPr>
                <w:sz w:val="20"/>
                <w:szCs w:val="20"/>
                <w:lang w:val="ro-RO"/>
              </w:rPr>
              <w:t xml:space="preserve">Inspecţie vizuală şi funcţională </w:t>
            </w:r>
          </w:p>
        </w:tc>
        <w:tc>
          <w:tcPr>
            <w:tcW w:w="1263" w:type="pct"/>
          </w:tcPr>
          <w:p w:rsidR="00DC73C7" w:rsidRPr="0084370F" w:rsidRDefault="00DC73C7" w:rsidP="003D277F">
            <w:pPr>
              <w:rPr>
                <w:sz w:val="20"/>
                <w:szCs w:val="20"/>
                <w:lang w:val="ro-RO"/>
              </w:rPr>
            </w:pPr>
            <w:r w:rsidRPr="0084370F">
              <w:rPr>
                <w:sz w:val="20"/>
                <w:szCs w:val="20"/>
                <w:lang w:val="ro-RO"/>
              </w:rPr>
              <w:t>a)Funcţionarea comutatorului nu este în conformitate cu cerinţele</w:t>
            </w:r>
            <w:r w:rsidRPr="0084370F">
              <w:rPr>
                <w:sz w:val="20"/>
                <w:szCs w:val="20"/>
                <w:vertAlign w:val="superscript"/>
                <w:lang w:val="ro-RO"/>
              </w:rPr>
              <w:t>1)</w:t>
            </w:r>
          </w:p>
          <w:p w:rsidR="00DC73C7" w:rsidRPr="0084370F" w:rsidRDefault="00DC73C7" w:rsidP="003D277F">
            <w:pPr>
              <w:rPr>
                <w:color w:val="FF0000"/>
                <w:sz w:val="20"/>
                <w:szCs w:val="20"/>
                <w:lang w:val="ro-RO"/>
              </w:rPr>
            </w:pPr>
          </w:p>
          <w:p w:rsidR="00DC73C7" w:rsidRPr="0084370F" w:rsidRDefault="00DC73C7" w:rsidP="003D277F">
            <w:pPr>
              <w:rPr>
                <w:sz w:val="20"/>
                <w:szCs w:val="20"/>
                <w:lang w:val="ro-RO"/>
              </w:rPr>
            </w:pPr>
            <w:r w:rsidRPr="0084370F">
              <w:rPr>
                <w:sz w:val="20"/>
                <w:szCs w:val="20"/>
                <w:lang w:val="ro-RO"/>
              </w:rPr>
              <w:t>Funcţionare întârziată</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Complet nefuncţional</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highlight w:val="yellow"/>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 xml:space="preserve">b)Funcţionarea dispozitivului de comandă este afectată </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highlight w:val="yellow"/>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tcPr>
          <w:p w:rsidR="00DC73C7" w:rsidRPr="0084370F" w:rsidRDefault="00DC73C7" w:rsidP="003D277F">
            <w:pPr>
              <w:rPr>
                <w:sz w:val="20"/>
                <w:szCs w:val="20"/>
                <w:lang w:val="ro-RO"/>
              </w:rPr>
            </w:pPr>
            <w:r w:rsidRPr="0084370F">
              <w:rPr>
                <w:sz w:val="20"/>
                <w:szCs w:val="20"/>
                <w:lang w:val="ro-RO"/>
              </w:rPr>
              <w:t>4.3.3.</w:t>
            </w:r>
          </w:p>
        </w:tc>
        <w:tc>
          <w:tcPr>
            <w:tcW w:w="1050" w:type="pct"/>
          </w:tcPr>
          <w:p w:rsidR="00DC73C7" w:rsidRPr="0084370F" w:rsidRDefault="00DC73C7" w:rsidP="003D277F">
            <w:pPr>
              <w:rPr>
                <w:sz w:val="20"/>
                <w:szCs w:val="20"/>
                <w:lang w:val="ro-RO"/>
              </w:rPr>
            </w:pPr>
            <w:r w:rsidRPr="0084370F">
              <w:rPr>
                <w:sz w:val="20"/>
                <w:szCs w:val="20"/>
                <w:lang w:val="ro-RO"/>
              </w:rPr>
              <w:t>Respectare cerinţe</w:t>
            </w:r>
            <w:r w:rsidRPr="0084370F">
              <w:rPr>
                <w:sz w:val="20"/>
                <w:szCs w:val="20"/>
                <w:vertAlign w:val="superscript"/>
                <w:lang w:val="ro-RO"/>
              </w:rPr>
              <w:t>1)</w:t>
            </w:r>
          </w:p>
        </w:tc>
        <w:tc>
          <w:tcPr>
            <w:tcW w:w="1233" w:type="pct"/>
          </w:tcPr>
          <w:p w:rsidR="00DC73C7" w:rsidRPr="0084370F" w:rsidRDefault="00DC73C7" w:rsidP="003D277F">
            <w:pPr>
              <w:rPr>
                <w:sz w:val="20"/>
                <w:szCs w:val="20"/>
                <w:lang w:val="ro-RO"/>
              </w:rPr>
            </w:pPr>
            <w:r w:rsidRPr="0084370F">
              <w:rPr>
                <w:sz w:val="20"/>
                <w:szCs w:val="20"/>
                <w:lang w:val="ro-RO"/>
              </w:rPr>
              <w:t>Inspecţie vizuală şi funcţională</w:t>
            </w:r>
          </w:p>
        </w:tc>
        <w:tc>
          <w:tcPr>
            <w:tcW w:w="1263" w:type="pct"/>
          </w:tcPr>
          <w:p w:rsidR="00DC73C7" w:rsidRPr="0084370F" w:rsidRDefault="00DC73C7" w:rsidP="003D277F">
            <w:pPr>
              <w:rPr>
                <w:sz w:val="20"/>
                <w:szCs w:val="20"/>
                <w:lang w:val="ro-RO"/>
              </w:rPr>
            </w:pPr>
            <w:r w:rsidRPr="0084370F">
              <w:rPr>
                <w:sz w:val="20"/>
                <w:szCs w:val="20"/>
                <w:lang w:val="ro-RO"/>
              </w:rPr>
              <w:t>Lampă, culoare emisă, poziţie, intensitate luminoasă sau marcaj neconform cu cerinţele</w:t>
            </w:r>
            <w:r w:rsidRPr="0084370F">
              <w:rPr>
                <w:sz w:val="20"/>
                <w:szCs w:val="20"/>
                <w:vertAlign w:val="superscript"/>
                <w:lang w:val="ro-RO"/>
              </w:rPr>
              <w:t>1)</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Lumină albă în spate; intensitate luminoasă redusă</w:t>
            </w:r>
            <w:r w:rsidRPr="0084370F">
              <w:rPr>
                <w:rFonts w:ascii="Arial" w:hAnsi="Arial" w:cs="Arial"/>
                <w:sz w:val="20"/>
                <w:szCs w:val="20"/>
                <w:lang w:val="ro-RO"/>
              </w:rPr>
              <w:t xml:space="preserve"> </w:t>
            </w:r>
            <w:r w:rsidRPr="0084370F">
              <w:rPr>
                <w:sz w:val="20"/>
                <w:szCs w:val="20"/>
                <w:lang w:val="ro-RO"/>
              </w:rPr>
              <w:t>puternic</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780CF1" w:rsidTr="003D277F">
        <w:trPr>
          <w:jc w:val="center"/>
        </w:trPr>
        <w:tc>
          <w:tcPr>
            <w:tcW w:w="5000" w:type="pct"/>
            <w:gridSpan w:val="8"/>
          </w:tcPr>
          <w:p w:rsidR="00DC73C7" w:rsidRPr="0084370F" w:rsidRDefault="00DC73C7" w:rsidP="003D277F">
            <w:pPr>
              <w:rPr>
                <w:b/>
                <w:sz w:val="20"/>
                <w:szCs w:val="20"/>
                <w:lang w:val="ro-RO"/>
              </w:rPr>
            </w:pPr>
            <w:r w:rsidRPr="0084370F">
              <w:rPr>
                <w:sz w:val="20"/>
                <w:szCs w:val="20"/>
                <w:lang w:val="ro-RO"/>
              </w:rPr>
              <w:t>4.4. Lămpi indicatoare de direcţie şi de avarie</w:t>
            </w: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4.4.1.</w:t>
            </w:r>
          </w:p>
        </w:tc>
        <w:tc>
          <w:tcPr>
            <w:tcW w:w="1050" w:type="pct"/>
            <w:vMerge w:val="restart"/>
          </w:tcPr>
          <w:p w:rsidR="00DC73C7" w:rsidRPr="0084370F" w:rsidRDefault="00DC73C7" w:rsidP="003D277F">
            <w:pPr>
              <w:rPr>
                <w:sz w:val="20"/>
                <w:szCs w:val="20"/>
                <w:lang w:val="ro-RO"/>
              </w:rPr>
            </w:pPr>
            <w:r w:rsidRPr="0084370F">
              <w:rPr>
                <w:sz w:val="20"/>
                <w:szCs w:val="20"/>
                <w:lang w:val="ro-RO"/>
              </w:rPr>
              <w:t>Stare şi funcţionare</w:t>
            </w:r>
          </w:p>
        </w:tc>
        <w:tc>
          <w:tcPr>
            <w:tcW w:w="1233" w:type="pct"/>
            <w:vMerge w:val="restart"/>
          </w:tcPr>
          <w:p w:rsidR="00DC73C7" w:rsidRPr="0084370F" w:rsidRDefault="00DC73C7" w:rsidP="003D277F">
            <w:pPr>
              <w:rPr>
                <w:sz w:val="20"/>
                <w:szCs w:val="20"/>
                <w:lang w:val="ro-RO"/>
              </w:rPr>
            </w:pPr>
            <w:r w:rsidRPr="0084370F">
              <w:rPr>
                <w:sz w:val="20"/>
                <w:szCs w:val="20"/>
                <w:lang w:val="ro-RO"/>
              </w:rPr>
              <w:t>Inspecţie vizuală şi funcţională</w:t>
            </w:r>
          </w:p>
        </w:tc>
        <w:tc>
          <w:tcPr>
            <w:tcW w:w="1263" w:type="pct"/>
          </w:tcPr>
          <w:p w:rsidR="00DC73C7" w:rsidRPr="0084370F" w:rsidRDefault="00DC73C7" w:rsidP="003D277F">
            <w:pPr>
              <w:rPr>
                <w:rFonts w:ascii="Arial" w:hAnsi="Arial" w:cs="Arial"/>
                <w:sz w:val="20"/>
                <w:szCs w:val="20"/>
                <w:lang w:val="ro-RO"/>
              </w:rPr>
            </w:pPr>
            <w:r w:rsidRPr="0084370F">
              <w:rPr>
                <w:sz w:val="20"/>
                <w:szCs w:val="20"/>
                <w:lang w:val="ro-RO"/>
              </w:rPr>
              <w:t>a)Sursă de lumină defectă (pentru surse de lumină multiple; în cazul LED, până la 1/3 nu func</w:t>
            </w:r>
            <w:r w:rsidRPr="0084370F">
              <w:rPr>
                <w:rFonts w:ascii="Cambria Math" w:hAnsi="Cambria Math" w:cs="Cambria Math"/>
                <w:sz w:val="20"/>
                <w:szCs w:val="20"/>
                <w:lang w:val="ro-RO"/>
              </w:rPr>
              <w:t>ț</w:t>
            </w:r>
            <w:r w:rsidRPr="0084370F">
              <w:rPr>
                <w:sz w:val="20"/>
                <w:szCs w:val="20"/>
                <w:lang w:val="ro-RO"/>
              </w:rPr>
              <w:t>ionează</w:t>
            </w:r>
            <w:r w:rsidRPr="0084370F">
              <w:rPr>
                <w:rFonts w:ascii="Arial" w:hAnsi="Arial" w:cs="Arial"/>
                <w:sz w:val="20"/>
                <w:szCs w:val="20"/>
                <w:lang w:val="ro-RO"/>
              </w:rPr>
              <w:t>)</w:t>
            </w:r>
          </w:p>
          <w:p w:rsidR="00DC73C7" w:rsidRPr="0084370F" w:rsidRDefault="00DC73C7" w:rsidP="003D277F">
            <w:pPr>
              <w:rPr>
                <w:rFonts w:ascii="Arial" w:hAnsi="Arial" w:cs="Arial"/>
                <w:sz w:val="20"/>
                <w:szCs w:val="20"/>
                <w:highlight w:val="yellow"/>
                <w:lang w:val="ro-RO"/>
              </w:rPr>
            </w:pPr>
          </w:p>
          <w:p w:rsidR="00DC73C7" w:rsidRPr="0084370F" w:rsidRDefault="00DC73C7" w:rsidP="003D277F">
            <w:pPr>
              <w:rPr>
                <w:sz w:val="20"/>
                <w:szCs w:val="20"/>
                <w:lang w:val="ro-RO"/>
              </w:rPr>
            </w:pPr>
            <w:r w:rsidRPr="0084370F">
              <w:rPr>
                <w:sz w:val="20"/>
                <w:szCs w:val="20"/>
                <w:lang w:val="ro-RO"/>
              </w:rPr>
              <w:t>Sursă de lumină unică defectă (în cazul LED, funcţionează mai puţin de 2/3)</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AE5E20" w:rsidRPr="0084370F" w:rsidRDefault="00AE5E20"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b)Dispersor uşor deteriorat (fără influenţă asupra luminii emise)</w:t>
            </w:r>
          </w:p>
          <w:p w:rsidR="00DC73C7" w:rsidRPr="0084370F" w:rsidRDefault="00DC73C7" w:rsidP="003D277F">
            <w:pPr>
              <w:rPr>
                <w:w w:val="98"/>
                <w:sz w:val="20"/>
                <w:szCs w:val="20"/>
                <w:lang w:val="ro-RO"/>
              </w:rPr>
            </w:pPr>
          </w:p>
          <w:p w:rsidR="00DC73C7" w:rsidRPr="0084370F" w:rsidRDefault="00DC73C7" w:rsidP="003D277F">
            <w:pPr>
              <w:rPr>
                <w:sz w:val="20"/>
                <w:szCs w:val="20"/>
                <w:lang w:val="ro-RO"/>
              </w:rPr>
            </w:pPr>
            <w:r w:rsidRPr="0084370F">
              <w:rPr>
                <w:sz w:val="20"/>
                <w:szCs w:val="20"/>
                <w:lang w:val="ro-RO"/>
              </w:rPr>
              <w:t>Dispersor deteriorat semnificativ (afectează lumina emisă)</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c)Lampă fixată nesigur</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Risc foarte mare de desprindere</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d)Lipsă lampă sau dispersor</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tcPr>
          <w:p w:rsidR="00DC73C7" w:rsidRPr="0084370F" w:rsidRDefault="00DC73C7" w:rsidP="003D277F">
            <w:pPr>
              <w:rPr>
                <w:sz w:val="20"/>
                <w:szCs w:val="20"/>
                <w:lang w:val="ro-RO"/>
              </w:rPr>
            </w:pPr>
            <w:r w:rsidRPr="0084370F">
              <w:rPr>
                <w:sz w:val="20"/>
                <w:szCs w:val="20"/>
                <w:lang w:val="ro-RO"/>
              </w:rPr>
              <w:t>4.4.2.</w:t>
            </w:r>
          </w:p>
        </w:tc>
        <w:tc>
          <w:tcPr>
            <w:tcW w:w="1050" w:type="pct"/>
          </w:tcPr>
          <w:p w:rsidR="00DC73C7" w:rsidRPr="0084370F" w:rsidRDefault="00DC73C7" w:rsidP="003D277F">
            <w:pPr>
              <w:rPr>
                <w:sz w:val="20"/>
                <w:szCs w:val="20"/>
                <w:lang w:val="ro-RO"/>
              </w:rPr>
            </w:pPr>
            <w:r w:rsidRPr="0084370F">
              <w:rPr>
                <w:sz w:val="20"/>
                <w:szCs w:val="20"/>
                <w:lang w:val="ro-RO"/>
              </w:rPr>
              <w:t>Comutare</w:t>
            </w:r>
          </w:p>
        </w:tc>
        <w:tc>
          <w:tcPr>
            <w:tcW w:w="1233" w:type="pct"/>
          </w:tcPr>
          <w:p w:rsidR="00DC73C7" w:rsidRPr="0084370F" w:rsidRDefault="00DC73C7" w:rsidP="003D277F">
            <w:pPr>
              <w:rPr>
                <w:sz w:val="20"/>
                <w:szCs w:val="20"/>
                <w:lang w:val="ro-RO"/>
              </w:rPr>
            </w:pPr>
            <w:r w:rsidRPr="0084370F">
              <w:rPr>
                <w:sz w:val="20"/>
                <w:szCs w:val="20"/>
                <w:lang w:val="ro-RO"/>
              </w:rPr>
              <w:t>Inspecţie vizuală şi funcţională</w:t>
            </w:r>
          </w:p>
        </w:tc>
        <w:tc>
          <w:tcPr>
            <w:tcW w:w="1263" w:type="pct"/>
          </w:tcPr>
          <w:p w:rsidR="00DC73C7" w:rsidRPr="0084370F" w:rsidRDefault="00DC73C7" w:rsidP="003D277F">
            <w:pPr>
              <w:rPr>
                <w:sz w:val="20"/>
                <w:szCs w:val="20"/>
                <w:lang w:val="ro-RO"/>
              </w:rPr>
            </w:pPr>
            <w:r w:rsidRPr="0084370F">
              <w:rPr>
                <w:sz w:val="20"/>
                <w:szCs w:val="20"/>
                <w:lang w:val="ro-RO"/>
              </w:rPr>
              <w:t>Funcţionarea comutatorului nu este în conformitate cu cerinţele</w:t>
            </w:r>
            <w:r w:rsidRPr="0084370F">
              <w:rPr>
                <w:sz w:val="20"/>
                <w:szCs w:val="20"/>
                <w:vertAlign w:val="superscript"/>
                <w:lang w:val="ro-RO"/>
              </w:rPr>
              <w:t>1)</w:t>
            </w:r>
          </w:p>
          <w:p w:rsidR="00DC73C7" w:rsidRPr="0084370F" w:rsidRDefault="00DC73C7" w:rsidP="003D277F">
            <w:pPr>
              <w:rPr>
                <w:color w:val="FF0000"/>
                <w:sz w:val="20"/>
                <w:szCs w:val="20"/>
                <w:lang w:val="ro-RO"/>
              </w:rPr>
            </w:pPr>
          </w:p>
          <w:p w:rsidR="00DC73C7" w:rsidRPr="0084370F" w:rsidRDefault="00DC73C7" w:rsidP="003D277F">
            <w:pPr>
              <w:rPr>
                <w:sz w:val="20"/>
                <w:szCs w:val="20"/>
                <w:highlight w:val="yellow"/>
                <w:lang w:val="ro-RO"/>
              </w:rPr>
            </w:pPr>
            <w:r w:rsidRPr="0084370F">
              <w:rPr>
                <w:sz w:val="20"/>
                <w:szCs w:val="20"/>
                <w:lang w:val="ro-RO"/>
              </w:rPr>
              <w:t>Complet nefuncţional</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highlight w:val="yellow"/>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tcPr>
          <w:p w:rsidR="00DC73C7" w:rsidRPr="0084370F" w:rsidRDefault="00DC73C7" w:rsidP="003D277F">
            <w:pPr>
              <w:rPr>
                <w:sz w:val="20"/>
                <w:szCs w:val="20"/>
                <w:lang w:val="ro-RO"/>
              </w:rPr>
            </w:pPr>
            <w:r w:rsidRPr="0084370F">
              <w:rPr>
                <w:sz w:val="20"/>
                <w:szCs w:val="20"/>
                <w:lang w:val="ro-RO"/>
              </w:rPr>
              <w:t>4.4.3.</w:t>
            </w:r>
          </w:p>
        </w:tc>
        <w:tc>
          <w:tcPr>
            <w:tcW w:w="1050" w:type="pct"/>
          </w:tcPr>
          <w:p w:rsidR="00DC73C7" w:rsidRPr="0084370F" w:rsidRDefault="00DC73C7" w:rsidP="003D277F">
            <w:pPr>
              <w:rPr>
                <w:sz w:val="20"/>
                <w:szCs w:val="20"/>
                <w:lang w:val="ro-RO"/>
              </w:rPr>
            </w:pPr>
            <w:r w:rsidRPr="0084370F">
              <w:rPr>
                <w:sz w:val="20"/>
                <w:szCs w:val="20"/>
                <w:lang w:val="ro-RO"/>
              </w:rPr>
              <w:t>Respectare cerinţe</w:t>
            </w:r>
            <w:r w:rsidRPr="0084370F">
              <w:rPr>
                <w:sz w:val="20"/>
                <w:szCs w:val="20"/>
                <w:vertAlign w:val="superscript"/>
                <w:lang w:val="ro-RO"/>
              </w:rPr>
              <w:t>1)</w:t>
            </w:r>
          </w:p>
        </w:tc>
        <w:tc>
          <w:tcPr>
            <w:tcW w:w="1233" w:type="pct"/>
          </w:tcPr>
          <w:p w:rsidR="00DC73C7" w:rsidRPr="0084370F" w:rsidRDefault="00DC73C7" w:rsidP="003D277F">
            <w:pPr>
              <w:rPr>
                <w:sz w:val="20"/>
                <w:szCs w:val="20"/>
                <w:lang w:val="ro-RO"/>
              </w:rPr>
            </w:pPr>
            <w:r w:rsidRPr="0084370F">
              <w:rPr>
                <w:sz w:val="20"/>
                <w:szCs w:val="20"/>
                <w:lang w:val="ro-RO"/>
              </w:rPr>
              <w:t>Inspecţie vizuală şi funcţională</w:t>
            </w:r>
          </w:p>
        </w:tc>
        <w:tc>
          <w:tcPr>
            <w:tcW w:w="1263" w:type="pct"/>
          </w:tcPr>
          <w:p w:rsidR="00DC73C7" w:rsidRPr="0084370F" w:rsidRDefault="00DC73C7" w:rsidP="003D277F">
            <w:pPr>
              <w:rPr>
                <w:sz w:val="20"/>
                <w:szCs w:val="20"/>
                <w:lang w:val="ro-RO"/>
              </w:rPr>
            </w:pPr>
            <w:r w:rsidRPr="0084370F">
              <w:rPr>
                <w:sz w:val="20"/>
                <w:szCs w:val="20"/>
                <w:lang w:val="ro-RO"/>
              </w:rPr>
              <w:t>Lampă, culoare emisă, poziţie, intensitate luminoasă sau marcaj neconform cu cerinţele</w:t>
            </w:r>
            <w:r w:rsidRPr="0084370F">
              <w:rPr>
                <w:sz w:val="20"/>
                <w:szCs w:val="20"/>
                <w:vertAlign w:val="superscript"/>
                <w:lang w:val="ro-RO"/>
              </w:rPr>
              <w:t>1)</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tcPr>
          <w:p w:rsidR="00DC73C7" w:rsidRPr="0084370F" w:rsidRDefault="00DC73C7" w:rsidP="003D277F">
            <w:pPr>
              <w:rPr>
                <w:sz w:val="20"/>
                <w:szCs w:val="20"/>
                <w:lang w:val="ro-RO"/>
              </w:rPr>
            </w:pPr>
            <w:r w:rsidRPr="0084370F">
              <w:rPr>
                <w:sz w:val="20"/>
                <w:szCs w:val="20"/>
                <w:lang w:val="ro-RO"/>
              </w:rPr>
              <w:t>4.4.4.</w:t>
            </w:r>
          </w:p>
        </w:tc>
        <w:tc>
          <w:tcPr>
            <w:tcW w:w="1050" w:type="pct"/>
          </w:tcPr>
          <w:p w:rsidR="00DC73C7" w:rsidRPr="0084370F" w:rsidRDefault="00DC73C7" w:rsidP="003D277F">
            <w:pPr>
              <w:rPr>
                <w:sz w:val="20"/>
                <w:szCs w:val="20"/>
                <w:lang w:val="ro-RO"/>
              </w:rPr>
            </w:pPr>
            <w:r w:rsidRPr="0084370F">
              <w:rPr>
                <w:sz w:val="20"/>
                <w:szCs w:val="20"/>
                <w:lang w:val="ro-RO"/>
              </w:rPr>
              <w:t>Frecvenţă semnal luminos</w:t>
            </w:r>
          </w:p>
        </w:tc>
        <w:tc>
          <w:tcPr>
            <w:tcW w:w="1233" w:type="pct"/>
          </w:tcPr>
          <w:p w:rsidR="00DC73C7" w:rsidRPr="0084370F" w:rsidRDefault="00DC73C7" w:rsidP="003D277F">
            <w:pPr>
              <w:rPr>
                <w:sz w:val="20"/>
                <w:szCs w:val="20"/>
                <w:lang w:val="ro-RO"/>
              </w:rPr>
            </w:pPr>
            <w:r w:rsidRPr="0084370F">
              <w:rPr>
                <w:sz w:val="20"/>
                <w:szCs w:val="20"/>
                <w:lang w:val="ro-RO"/>
              </w:rPr>
              <w:t>Inspecţie vizuală şi funcţională</w:t>
            </w:r>
          </w:p>
        </w:tc>
        <w:tc>
          <w:tcPr>
            <w:tcW w:w="1263" w:type="pct"/>
          </w:tcPr>
          <w:p w:rsidR="00DC73C7" w:rsidRPr="0084370F" w:rsidRDefault="00DC73C7" w:rsidP="003D277F">
            <w:pPr>
              <w:rPr>
                <w:sz w:val="20"/>
                <w:szCs w:val="20"/>
                <w:lang w:val="ro-RO"/>
              </w:rPr>
            </w:pPr>
            <w:r w:rsidRPr="0084370F">
              <w:rPr>
                <w:sz w:val="20"/>
                <w:szCs w:val="20"/>
                <w:lang w:val="ro-RO"/>
              </w:rPr>
              <w:t>Frecvenţa semnalului luminos neconformă cu cerinţele</w:t>
            </w:r>
            <w:r w:rsidRPr="0084370F">
              <w:rPr>
                <w:sz w:val="20"/>
                <w:szCs w:val="20"/>
                <w:vertAlign w:val="superscript"/>
                <w:lang w:val="ro-RO"/>
              </w:rPr>
              <w:t xml:space="preserve">1) </w:t>
            </w:r>
            <w:r w:rsidRPr="0084370F">
              <w:rPr>
                <w:sz w:val="20"/>
                <w:szCs w:val="20"/>
                <w:lang w:val="ro-RO"/>
              </w:rPr>
              <w:t>(frecvenţa diferă cu mai mult de 25%)</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tc>
        <w:tc>
          <w:tcPr>
            <w:tcW w:w="339" w:type="pct"/>
            <w:gridSpan w:val="2"/>
          </w:tcPr>
          <w:p w:rsidR="00DC73C7" w:rsidRPr="0084370F" w:rsidRDefault="00DC73C7" w:rsidP="003D277F">
            <w:pPr>
              <w:jc w:val="center"/>
              <w:rPr>
                <w:b/>
                <w:sz w:val="20"/>
                <w:szCs w:val="20"/>
                <w:lang w:val="ro-RO"/>
              </w:rPr>
            </w:pPr>
          </w:p>
        </w:tc>
      </w:tr>
      <w:tr w:rsidR="00DC73C7" w:rsidRPr="00780CF1" w:rsidTr="003D277F">
        <w:trPr>
          <w:jc w:val="center"/>
        </w:trPr>
        <w:tc>
          <w:tcPr>
            <w:tcW w:w="5000" w:type="pct"/>
            <w:gridSpan w:val="8"/>
          </w:tcPr>
          <w:p w:rsidR="00DC73C7" w:rsidRPr="0084370F" w:rsidRDefault="00DC73C7" w:rsidP="003D277F">
            <w:pPr>
              <w:rPr>
                <w:b/>
                <w:sz w:val="20"/>
                <w:szCs w:val="20"/>
                <w:lang w:val="ro-RO"/>
              </w:rPr>
            </w:pPr>
            <w:r w:rsidRPr="0084370F">
              <w:rPr>
                <w:sz w:val="20"/>
                <w:szCs w:val="20"/>
                <w:lang w:val="ro-RO"/>
              </w:rPr>
              <w:t>4.5. Faruri şi lămpi de ceaţă</w:t>
            </w:r>
          </w:p>
        </w:tc>
      </w:tr>
      <w:tr w:rsidR="00DC73C7" w:rsidRPr="0084370F" w:rsidTr="00CD02C4">
        <w:trPr>
          <w:jc w:val="center"/>
        </w:trPr>
        <w:tc>
          <w:tcPr>
            <w:tcW w:w="433" w:type="pct"/>
            <w:vMerge w:val="restart"/>
          </w:tcPr>
          <w:p w:rsidR="00DC73C7" w:rsidRPr="0084370F" w:rsidRDefault="00DC73C7" w:rsidP="003D277F">
            <w:pPr>
              <w:rPr>
                <w:sz w:val="20"/>
                <w:szCs w:val="20"/>
                <w:highlight w:val="yellow"/>
                <w:lang w:val="ro-RO"/>
              </w:rPr>
            </w:pPr>
            <w:r w:rsidRPr="0084370F">
              <w:rPr>
                <w:sz w:val="20"/>
                <w:szCs w:val="20"/>
                <w:lang w:val="ro-RO"/>
              </w:rPr>
              <w:t>4.5.1.</w:t>
            </w:r>
          </w:p>
        </w:tc>
        <w:tc>
          <w:tcPr>
            <w:tcW w:w="1050" w:type="pct"/>
            <w:vMerge w:val="restart"/>
          </w:tcPr>
          <w:p w:rsidR="00DC73C7" w:rsidRPr="0084370F" w:rsidRDefault="00DC73C7" w:rsidP="003D277F">
            <w:pPr>
              <w:rPr>
                <w:sz w:val="20"/>
                <w:szCs w:val="20"/>
                <w:highlight w:val="yellow"/>
                <w:lang w:val="ro-RO"/>
              </w:rPr>
            </w:pPr>
            <w:r w:rsidRPr="0084370F">
              <w:rPr>
                <w:sz w:val="20"/>
                <w:szCs w:val="20"/>
                <w:lang w:val="ro-RO"/>
              </w:rPr>
              <w:t>Stare şi funcţionare</w:t>
            </w:r>
          </w:p>
        </w:tc>
        <w:tc>
          <w:tcPr>
            <w:tcW w:w="1233" w:type="pct"/>
            <w:vMerge w:val="restart"/>
          </w:tcPr>
          <w:p w:rsidR="00DC73C7" w:rsidRPr="0084370F" w:rsidRDefault="00DC73C7" w:rsidP="003D277F">
            <w:pPr>
              <w:rPr>
                <w:sz w:val="20"/>
                <w:szCs w:val="20"/>
                <w:highlight w:val="yellow"/>
                <w:lang w:val="ro-RO"/>
              </w:rPr>
            </w:pPr>
            <w:r w:rsidRPr="0084370F">
              <w:rPr>
                <w:sz w:val="20"/>
                <w:szCs w:val="20"/>
                <w:lang w:val="ro-RO"/>
              </w:rPr>
              <w:t>Inspecţie vizuală şi funcţională</w:t>
            </w:r>
          </w:p>
        </w:tc>
        <w:tc>
          <w:tcPr>
            <w:tcW w:w="1263" w:type="pct"/>
          </w:tcPr>
          <w:p w:rsidR="00DC73C7" w:rsidRPr="0084370F" w:rsidRDefault="00DC73C7" w:rsidP="003D277F">
            <w:pPr>
              <w:rPr>
                <w:rFonts w:ascii="Arial" w:hAnsi="Arial" w:cs="Arial"/>
                <w:sz w:val="20"/>
                <w:szCs w:val="20"/>
                <w:lang w:val="ro-RO"/>
              </w:rPr>
            </w:pPr>
            <w:r w:rsidRPr="0084370F">
              <w:rPr>
                <w:sz w:val="20"/>
                <w:szCs w:val="20"/>
                <w:lang w:val="ro-RO"/>
              </w:rPr>
              <w:t>a)Sursă de lumină defectă (pentru surse de lumină multiple; în cazul LED, până la 1/3 nu func</w:t>
            </w:r>
            <w:r w:rsidRPr="0084370F">
              <w:rPr>
                <w:rFonts w:ascii="Cambria Math" w:hAnsi="Cambria Math" w:cs="Cambria Math"/>
                <w:sz w:val="20"/>
                <w:szCs w:val="20"/>
                <w:lang w:val="ro-RO"/>
              </w:rPr>
              <w:t>ț</w:t>
            </w:r>
            <w:r w:rsidRPr="0084370F">
              <w:rPr>
                <w:sz w:val="20"/>
                <w:szCs w:val="20"/>
                <w:lang w:val="ro-RO"/>
              </w:rPr>
              <w:t>ionează</w:t>
            </w:r>
            <w:r w:rsidRPr="0084370F">
              <w:rPr>
                <w:rFonts w:ascii="Arial" w:hAnsi="Arial" w:cs="Arial"/>
                <w:sz w:val="20"/>
                <w:szCs w:val="20"/>
                <w:lang w:val="ro-RO"/>
              </w:rPr>
              <w:t>)</w:t>
            </w:r>
          </w:p>
          <w:p w:rsidR="00DC73C7" w:rsidRPr="0084370F" w:rsidRDefault="00DC73C7" w:rsidP="003D277F">
            <w:pPr>
              <w:rPr>
                <w:rFonts w:ascii="Arial" w:hAnsi="Arial" w:cs="Arial"/>
                <w:sz w:val="20"/>
                <w:szCs w:val="20"/>
                <w:highlight w:val="yellow"/>
                <w:lang w:val="ro-RO"/>
              </w:rPr>
            </w:pPr>
          </w:p>
          <w:p w:rsidR="00DC73C7" w:rsidRPr="0084370F" w:rsidRDefault="00DC73C7" w:rsidP="003D277F">
            <w:pPr>
              <w:rPr>
                <w:sz w:val="20"/>
                <w:szCs w:val="20"/>
                <w:highlight w:val="yellow"/>
                <w:lang w:val="ro-RO"/>
              </w:rPr>
            </w:pPr>
            <w:r w:rsidRPr="0084370F">
              <w:rPr>
                <w:sz w:val="20"/>
                <w:szCs w:val="20"/>
                <w:lang w:val="ro-RO"/>
              </w:rPr>
              <w:t>Sursă de lumină unică defectă (în cazul LED, funcţionează mai puţin de 2/3)</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b)Dispersor uşor deteriorat (fără influenţă asupra luminii emise)</w:t>
            </w:r>
          </w:p>
          <w:p w:rsidR="00DC73C7" w:rsidRPr="0084370F" w:rsidRDefault="00DC73C7" w:rsidP="003D277F">
            <w:pPr>
              <w:rPr>
                <w:w w:val="98"/>
                <w:sz w:val="20"/>
                <w:szCs w:val="20"/>
                <w:lang w:val="ro-RO"/>
              </w:rPr>
            </w:pPr>
          </w:p>
          <w:p w:rsidR="00DC73C7" w:rsidRPr="0084370F" w:rsidRDefault="00DC73C7" w:rsidP="003D277F">
            <w:pPr>
              <w:rPr>
                <w:sz w:val="20"/>
                <w:szCs w:val="20"/>
                <w:lang w:val="ro-RO"/>
              </w:rPr>
            </w:pPr>
            <w:r w:rsidRPr="0084370F">
              <w:rPr>
                <w:sz w:val="20"/>
                <w:szCs w:val="20"/>
                <w:lang w:val="ro-RO"/>
              </w:rPr>
              <w:t>Dispersor deteriorat semnificativ (afectează lumina emisă)</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c)Far/lampă fixată nesigur</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Risc  foarte  mare  de  desprindere  sau  de  orbire  a traficului din sens opus</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d)Lipsă lampă sau dispersor</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tcPr>
          <w:p w:rsidR="00DC73C7" w:rsidRPr="0084370F" w:rsidRDefault="00DC73C7" w:rsidP="003D277F">
            <w:pPr>
              <w:rPr>
                <w:sz w:val="20"/>
                <w:szCs w:val="20"/>
                <w:lang w:val="ro-RO"/>
              </w:rPr>
            </w:pPr>
            <w:r w:rsidRPr="0084370F">
              <w:rPr>
                <w:sz w:val="20"/>
                <w:szCs w:val="20"/>
                <w:lang w:val="ro-RO"/>
              </w:rPr>
              <w:t>4.5.2.</w:t>
            </w:r>
          </w:p>
        </w:tc>
        <w:tc>
          <w:tcPr>
            <w:tcW w:w="1050" w:type="pct"/>
          </w:tcPr>
          <w:p w:rsidR="00DC73C7" w:rsidRPr="0084370F" w:rsidRDefault="00DC73C7" w:rsidP="003D277F">
            <w:pPr>
              <w:rPr>
                <w:sz w:val="20"/>
                <w:szCs w:val="20"/>
                <w:lang w:val="ro-RO"/>
              </w:rPr>
            </w:pPr>
            <w:r w:rsidRPr="0084370F">
              <w:rPr>
                <w:sz w:val="20"/>
                <w:szCs w:val="20"/>
                <w:lang w:val="ro-RO"/>
              </w:rPr>
              <w:t xml:space="preserve">Orientare </w:t>
            </w:r>
          </w:p>
        </w:tc>
        <w:tc>
          <w:tcPr>
            <w:tcW w:w="1233" w:type="pct"/>
          </w:tcPr>
          <w:p w:rsidR="00DC73C7" w:rsidRPr="0084370F" w:rsidRDefault="00DC73C7" w:rsidP="003D277F">
            <w:pPr>
              <w:rPr>
                <w:sz w:val="20"/>
                <w:szCs w:val="20"/>
                <w:lang w:val="ro-RO"/>
              </w:rPr>
            </w:pPr>
            <w:r w:rsidRPr="0084370F">
              <w:rPr>
                <w:sz w:val="20"/>
                <w:szCs w:val="20"/>
                <w:lang w:val="ro-RO"/>
              </w:rPr>
              <w:t xml:space="preserve">Inspecţie funcţională </w:t>
            </w:r>
          </w:p>
        </w:tc>
        <w:tc>
          <w:tcPr>
            <w:tcW w:w="1263" w:type="pct"/>
          </w:tcPr>
          <w:p w:rsidR="00DC73C7" w:rsidRPr="0084370F" w:rsidRDefault="00DC73C7" w:rsidP="003D277F">
            <w:pPr>
              <w:rPr>
                <w:sz w:val="20"/>
                <w:szCs w:val="20"/>
                <w:lang w:val="ro-RO"/>
              </w:rPr>
            </w:pPr>
            <w:r w:rsidRPr="0084370F">
              <w:rPr>
                <w:sz w:val="20"/>
                <w:szCs w:val="20"/>
                <w:lang w:val="ro-RO"/>
              </w:rPr>
              <w:t xml:space="preserve">Deviere a farului de ceaţă de la orientarea orizontală </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tcPr>
          <w:p w:rsidR="00DC73C7" w:rsidRPr="0084370F" w:rsidRDefault="00DC73C7" w:rsidP="003D277F">
            <w:pPr>
              <w:rPr>
                <w:sz w:val="20"/>
                <w:szCs w:val="20"/>
                <w:lang w:val="ro-RO"/>
              </w:rPr>
            </w:pPr>
            <w:r w:rsidRPr="0084370F">
              <w:rPr>
                <w:sz w:val="20"/>
                <w:szCs w:val="20"/>
                <w:lang w:val="ro-RO"/>
              </w:rPr>
              <w:t>4.5.3.</w:t>
            </w:r>
          </w:p>
        </w:tc>
        <w:tc>
          <w:tcPr>
            <w:tcW w:w="1050" w:type="pct"/>
          </w:tcPr>
          <w:p w:rsidR="00DC73C7" w:rsidRPr="0084370F" w:rsidRDefault="00DC73C7" w:rsidP="003D277F">
            <w:pPr>
              <w:rPr>
                <w:sz w:val="20"/>
                <w:szCs w:val="20"/>
                <w:lang w:val="ro-RO"/>
              </w:rPr>
            </w:pPr>
            <w:r w:rsidRPr="0084370F">
              <w:rPr>
                <w:sz w:val="20"/>
                <w:szCs w:val="20"/>
                <w:lang w:val="ro-RO"/>
              </w:rPr>
              <w:t>Comutare</w:t>
            </w:r>
          </w:p>
        </w:tc>
        <w:tc>
          <w:tcPr>
            <w:tcW w:w="1233" w:type="pct"/>
          </w:tcPr>
          <w:p w:rsidR="00DC73C7" w:rsidRPr="0084370F" w:rsidRDefault="00DC73C7" w:rsidP="003D277F">
            <w:pPr>
              <w:rPr>
                <w:sz w:val="20"/>
                <w:szCs w:val="20"/>
                <w:lang w:val="ro-RO"/>
              </w:rPr>
            </w:pPr>
            <w:r w:rsidRPr="0084370F">
              <w:rPr>
                <w:sz w:val="20"/>
                <w:szCs w:val="20"/>
                <w:lang w:val="ro-RO"/>
              </w:rPr>
              <w:t>Inspecţie vizuală şi funcţională</w:t>
            </w:r>
          </w:p>
        </w:tc>
        <w:tc>
          <w:tcPr>
            <w:tcW w:w="1263" w:type="pct"/>
          </w:tcPr>
          <w:p w:rsidR="00DC73C7" w:rsidRPr="0084370F" w:rsidRDefault="00DC73C7" w:rsidP="003D277F">
            <w:pPr>
              <w:rPr>
                <w:color w:val="FF0000"/>
                <w:sz w:val="20"/>
                <w:szCs w:val="20"/>
                <w:lang w:val="ro-RO"/>
              </w:rPr>
            </w:pPr>
            <w:r w:rsidRPr="0084370F">
              <w:rPr>
                <w:sz w:val="20"/>
                <w:szCs w:val="20"/>
                <w:lang w:val="ro-RO"/>
              </w:rPr>
              <w:t>Funcţionarea comutatorului nu este în  conformitate cu cerin</w:t>
            </w:r>
            <w:r w:rsidRPr="0084370F">
              <w:rPr>
                <w:rFonts w:ascii="Cambria Math" w:hAnsi="Cambria Math" w:cs="Cambria Math"/>
                <w:sz w:val="20"/>
                <w:szCs w:val="20"/>
                <w:lang w:val="ro-RO"/>
              </w:rPr>
              <w:t>ț</w:t>
            </w:r>
            <w:r w:rsidRPr="0084370F">
              <w:rPr>
                <w:sz w:val="20"/>
                <w:szCs w:val="20"/>
                <w:lang w:val="ro-RO"/>
              </w:rPr>
              <w:t>ele</w:t>
            </w:r>
            <w:r w:rsidRPr="0084370F">
              <w:rPr>
                <w:sz w:val="20"/>
                <w:szCs w:val="20"/>
                <w:vertAlign w:val="superscript"/>
                <w:lang w:val="ro-RO"/>
              </w:rPr>
              <w:t>1)</w:t>
            </w:r>
          </w:p>
          <w:p w:rsidR="00DC73C7" w:rsidRPr="0084370F" w:rsidRDefault="00DC73C7" w:rsidP="003D277F">
            <w:pPr>
              <w:rPr>
                <w:sz w:val="20"/>
                <w:szCs w:val="20"/>
                <w:lang w:val="ro-RO"/>
              </w:rPr>
            </w:pPr>
          </w:p>
          <w:p w:rsidR="00DC73C7" w:rsidRPr="0084370F" w:rsidRDefault="00DC73C7" w:rsidP="003D277F">
            <w:pPr>
              <w:rPr>
                <w:sz w:val="20"/>
                <w:szCs w:val="20"/>
                <w:highlight w:val="yellow"/>
                <w:lang w:val="ro-RO"/>
              </w:rPr>
            </w:pPr>
            <w:r w:rsidRPr="0084370F">
              <w:rPr>
                <w:sz w:val="20"/>
                <w:szCs w:val="20"/>
                <w:lang w:val="ro-RO"/>
              </w:rPr>
              <w:t>Complet nefuncţional</w:t>
            </w:r>
          </w:p>
        </w:tc>
        <w:tc>
          <w:tcPr>
            <w:tcW w:w="342" w:type="pct"/>
          </w:tcPr>
          <w:p w:rsidR="00DC73C7" w:rsidRPr="0084370F" w:rsidRDefault="00DC73C7" w:rsidP="003D277F">
            <w:pPr>
              <w:jc w:val="center"/>
              <w:rPr>
                <w:b/>
                <w:sz w:val="20"/>
                <w:szCs w:val="20"/>
                <w:highlight w:val="yellow"/>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4.5.4.</w:t>
            </w:r>
          </w:p>
        </w:tc>
        <w:tc>
          <w:tcPr>
            <w:tcW w:w="1050" w:type="pct"/>
            <w:vMerge w:val="restart"/>
          </w:tcPr>
          <w:p w:rsidR="00DC73C7" w:rsidRPr="0084370F" w:rsidRDefault="00DC73C7" w:rsidP="003D277F">
            <w:pPr>
              <w:rPr>
                <w:sz w:val="20"/>
                <w:szCs w:val="20"/>
                <w:lang w:val="ro-RO"/>
              </w:rPr>
            </w:pPr>
            <w:r w:rsidRPr="0084370F">
              <w:rPr>
                <w:sz w:val="20"/>
                <w:szCs w:val="20"/>
                <w:lang w:val="ro-RO"/>
              </w:rPr>
              <w:t>Respectare cerinţe</w:t>
            </w:r>
            <w:r w:rsidRPr="0084370F">
              <w:rPr>
                <w:sz w:val="20"/>
                <w:szCs w:val="20"/>
                <w:vertAlign w:val="superscript"/>
                <w:lang w:val="ro-RO"/>
              </w:rPr>
              <w:t>1)</w:t>
            </w:r>
          </w:p>
        </w:tc>
        <w:tc>
          <w:tcPr>
            <w:tcW w:w="1233" w:type="pct"/>
            <w:vMerge w:val="restart"/>
          </w:tcPr>
          <w:p w:rsidR="00DC73C7" w:rsidRPr="0084370F" w:rsidRDefault="00DC73C7" w:rsidP="003D277F">
            <w:pPr>
              <w:rPr>
                <w:sz w:val="20"/>
                <w:szCs w:val="20"/>
                <w:lang w:val="ro-RO"/>
              </w:rPr>
            </w:pPr>
            <w:r w:rsidRPr="0084370F">
              <w:rPr>
                <w:sz w:val="20"/>
                <w:szCs w:val="20"/>
                <w:lang w:val="ro-RO"/>
              </w:rPr>
              <w:t>Inspecţie vizuală şi funcţională</w:t>
            </w:r>
          </w:p>
        </w:tc>
        <w:tc>
          <w:tcPr>
            <w:tcW w:w="1263" w:type="pct"/>
          </w:tcPr>
          <w:p w:rsidR="00DC73C7" w:rsidRPr="0084370F" w:rsidRDefault="00DC73C7" w:rsidP="003D277F">
            <w:pPr>
              <w:rPr>
                <w:sz w:val="20"/>
                <w:szCs w:val="20"/>
                <w:lang w:val="ro-RO"/>
              </w:rPr>
            </w:pPr>
            <w:r w:rsidRPr="0084370F">
              <w:rPr>
                <w:sz w:val="20"/>
                <w:szCs w:val="20"/>
                <w:lang w:val="ro-RO"/>
              </w:rPr>
              <w:t>a)Far/lampă, culoare emisă, poziţie, intensitate luminoasă sau marcaj neconform cu cerinţele</w:t>
            </w:r>
            <w:r w:rsidRPr="0084370F">
              <w:rPr>
                <w:sz w:val="20"/>
                <w:szCs w:val="20"/>
                <w:vertAlign w:val="superscript"/>
                <w:lang w:val="ro-RO"/>
              </w:rPr>
              <w:t>1)</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b)Sistemul nu funcţionează în conformitate cu cerinţele</w:t>
            </w:r>
            <w:r w:rsidRPr="0084370F">
              <w:rPr>
                <w:sz w:val="20"/>
                <w:szCs w:val="20"/>
                <w:vertAlign w:val="superscript"/>
                <w:lang w:val="ro-RO"/>
              </w:rPr>
              <w:t>1)</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3D277F">
        <w:trPr>
          <w:jc w:val="center"/>
        </w:trPr>
        <w:tc>
          <w:tcPr>
            <w:tcW w:w="5000" w:type="pct"/>
            <w:gridSpan w:val="8"/>
          </w:tcPr>
          <w:p w:rsidR="00DC73C7" w:rsidRPr="0084370F" w:rsidRDefault="00DC73C7" w:rsidP="003D277F">
            <w:pPr>
              <w:rPr>
                <w:b/>
                <w:sz w:val="20"/>
                <w:szCs w:val="20"/>
                <w:lang w:val="ro-RO"/>
              </w:rPr>
            </w:pPr>
            <w:r w:rsidRPr="0084370F">
              <w:rPr>
                <w:sz w:val="20"/>
                <w:szCs w:val="20"/>
                <w:lang w:val="ro-RO"/>
              </w:rPr>
              <w:t>4.6. Lămpi de mers înapoi</w:t>
            </w:r>
          </w:p>
        </w:tc>
      </w:tr>
      <w:tr w:rsidR="00DC73C7" w:rsidRPr="0084370F" w:rsidTr="00CD02C4">
        <w:trPr>
          <w:jc w:val="center"/>
        </w:trPr>
        <w:tc>
          <w:tcPr>
            <w:tcW w:w="433" w:type="pct"/>
            <w:vMerge w:val="restart"/>
          </w:tcPr>
          <w:p w:rsidR="00DC73C7" w:rsidRPr="0084370F" w:rsidRDefault="00DC73C7" w:rsidP="003D277F">
            <w:pPr>
              <w:rPr>
                <w:sz w:val="20"/>
                <w:szCs w:val="20"/>
                <w:highlight w:val="yellow"/>
                <w:lang w:val="ro-RO"/>
              </w:rPr>
            </w:pPr>
            <w:r w:rsidRPr="0084370F">
              <w:rPr>
                <w:sz w:val="20"/>
                <w:szCs w:val="20"/>
                <w:lang w:val="ro-RO"/>
              </w:rPr>
              <w:t>4.6.1.</w:t>
            </w:r>
          </w:p>
        </w:tc>
        <w:tc>
          <w:tcPr>
            <w:tcW w:w="1050" w:type="pct"/>
            <w:vMerge w:val="restart"/>
          </w:tcPr>
          <w:p w:rsidR="00DC73C7" w:rsidRPr="0084370F" w:rsidRDefault="00DC73C7" w:rsidP="003D277F">
            <w:pPr>
              <w:rPr>
                <w:sz w:val="20"/>
                <w:szCs w:val="20"/>
                <w:highlight w:val="yellow"/>
                <w:lang w:val="ro-RO"/>
              </w:rPr>
            </w:pPr>
            <w:r w:rsidRPr="0084370F">
              <w:rPr>
                <w:sz w:val="20"/>
                <w:szCs w:val="20"/>
                <w:lang w:val="ro-RO"/>
              </w:rPr>
              <w:t>Stare şi funcţionare</w:t>
            </w:r>
          </w:p>
        </w:tc>
        <w:tc>
          <w:tcPr>
            <w:tcW w:w="1233" w:type="pct"/>
            <w:vMerge w:val="restart"/>
          </w:tcPr>
          <w:p w:rsidR="00DC73C7" w:rsidRPr="0084370F" w:rsidRDefault="00DC73C7" w:rsidP="003D277F">
            <w:pPr>
              <w:rPr>
                <w:sz w:val="20"/>
                <w:szCs w:val="20"/>
                <w:highlight w:val="yellow"/>
                <w:lang w:val="ro-RO"/>
              </w:rPr>
            </w:pPr>
            <w:r w:rsidRPr="0084370F">
              <w:rPr>
                <w:sz w:val="20"/>
                <w:szCs w:val="20"/>
                <w:lang w:val="ro-RO"/>
              </w:rPr>
              <w:t>Inspecţie vizuală şi funcţională</w:t>
            </w:r>
          </w:p>
        </w:tc>
        <w:tc>
          <w:tcPr>
            <w:tcW w:w="1263" w:type="pct"/>
          </w:tcPr>
          <w:p w:rsidR="00DC73C7" w:rsidRPr="0084370F" w:rsidRDefault="00DC73C7" w:rsidP="003D277F">
            <w:pPr>
              <w:rPr>
                <w:sz w:val="20"/>
                <w:szCs w:val="20"/>
                <w:lang w:val="ro-RO"/>
              </w:rPr>
            </w:pPr>
            <w:r w:rsidRPr="0084370F">
              <w:rPr>
                <w:sz w:val="20"/>
                <w:szCs w:val="20"/>
                <w:lang w:val="ro-RO"/>
              </w:rPr>
              <w:t>a)Sursă de lumină defectă</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b)Dispersoare defecte</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c)Lampă fixată nesigur</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Risc foarte mare de desprindere</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 xml:space="preserve">d)Lipsă lampă </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4.6.2.</w:t>
            </w:r>
          </w:p>
        </w:tc>
        <w:tc>
          <w:tcPr>
            <w:tcW w:w="1050" w:type="pct"/>
            <w:vMerge w:val="restart"/>
          </w:tcPr>
          <w:p w:rsidR="00DC73C7" w:rsidRPr="0084370F" w:rsidRDefault="00DC73C7" w:rsidP="003D277F">
            <w:pPr>
              <w:rPr>
                <w:sz w:val="20"/>
                <w:szCs w:val="20"/>
                <w:lang w:val="ro-RO"/>
              </w:rPr>
            </w:pPr>
            <w:r w:rsidRPr="0084370F">
              <w:rPr>
                <w:sz w:val="20"/>
                <w:szCs w:val="20"/>
                <w:lang w:val="ro-RO"/>
              </w:rPr>
              <w:t>Respectare cerinţe</w:t>
            </w:r>
            <w:r w:rsidRPr="0084370F">
              <w:rPr>
                <w:sz w:val="20"/>
                <w:szCs w:val="20"/>
                <w:vertAlign w:val="superscript"/>
                <w:lang w:val="ro-RO"/>
              </w:rPr>
              <w:t>1)</w:t>
            </w:r>
          </w:p>
        </w:tc>
        <w:tc>
          <w:tcPr>
            <w:tcW w:w="1233" w:type="pct"/>
            <w:vMerge w:val="restart"/>
          </w:tcPr>
          <w:p w:rsidR="00DC73C7" w:rsidRPr="0084370F" w:rsidRDefault="00DC73C7" w:rsidP="003D277F">
            <w:pPr>
              <w:rPr>
                <w:sz w:val="20"/>
                <w:szCs w:val="20"/>
                <w:lang w:val="ro-RO"/>
              </w:rPr>
            </w:pPr>
            <w:r w:rsidRPr="0084370F">
              <w:rPr>
                <w:sz w:val="20"/>
                <w:szCs w:val="20"/>
                <w:lang w:val="ro-RO"/>
              </w:rPr>
              <w:t>Inspecţie vizuală şi funcţională</w:t>
            </w:r>
          </w:p>
        </w:tc>
        <w:tc>
          <w:tcPr>
            <w:tcW w:w="1263" w:type="pct"/>
          </w:tcPr>
          <w:p w:rsidR="00DC73C7" w:rsidRPr="0084370F" w:rsidRDefault="00DC73C7" w:rsidP="003D277F">
            <w:pPr>
              <w:rPr>
                <w:sz w:val="20"/>
                <w:szCs w:val="20"/>
                <w:lang w:val="ro-RO"/>
              </w:rPr>
            </w:pPr>
            <w:r w:rsidRPr="0084370F">
              <w:rPr>
                <w:sz w:val="20"/>
                <w:szCs w:val="20"/>
                <w:lang w:val="ro-RO"/>
              </w:rPr>
              <w:t>a)Lampă, culoare emisă, poziţie, intensitate luminoasă sau marcaj neconform cu cerinţele</w:t>
            </w:r>
            <w:r w:rsidRPr="0084370F">
              <w:rPr>
                <w:sz w:val="20"/>
                <w:szCs w:val="20"/>
                <w:vertAlign w:val="superscript"/>
                <w:lang w:val="ro-RO"/>
              </w:rPr>
              <w:t>1)</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highlight w:val="yellow"/>
                <w:lang w:val="ro-RO"/>
              </w:rPr>
            </w:pPr>
          </w:p>
        </w:tc>
        <w:tc>
          <w:tcPr>
            <w:tcW w:w="1050" w:type="pct"/>
            <w:vMerge/>
          </w:tcPr>
          <w:p w:rsidR="00DC73C7" w:rsidRPr="0084370F" w:rsidRDefault="00DC73C7" w:rsidP="003D277F">
            <w:pPr>
              <w:rPr>
                <w:sz w:val="20"/>
                <w:szCs w:val="20"/>
                <w:highlight w:val="yellow"/>
                <w:lang w:val="ro-RO"/>
              </w:rPr>
            </w:pPr>
          </w:p>
        </w:tc>
        <w:tc>
          <w:tcPr>
            <w:tcW w:w="1233" w:type="pct"/>
            <w:vMerge/>
          </w:tcPr>
          <w:p w:rsidR="00DC73C7" w:rsidRPr="0084370F" w:rsidRDefault="00DC73C7" w:rsidP="003D277F">
            <w:pPr>
              <w:rPr>
                <w:sz w:val="20"/>
                <w:szCs w:val="20"/>
                <w:highlight w:val="yellow"/>
                <w:lang w:val="ro-RO"/>
              </w:rPr>
            </w:pPr>
          </w:p>
        </w:tc>
        <w:tc>
          <w:tcPr>
            <w:tcW w:w="1263" w:type="pct"/>
          </w:tcPr>
          <w:p w:rsidR="00DC73C7" w:rsidRPr="0084370F" w:rsidRDefault="00DC73C7" w:rsidP="0054124E">
            <w:pPr>
              <w:rPr>
                <w:color w:val="FF0000"/>
                <w:sz w:val="20"/>
                <w:szCs w:val="20"/>
                <w:lang w:val="ro-RO"/>
              </w:rPr>
            </w:pPr>
            <w:r w:rsidRPr="0084370F">
              <w:rPr>
                <w:sz w:val="20"/>
                <w:szCs w:val="20"/>
                <w:lang w:val="ro-RO"/>
              </w:rPr>
              <w:t xml:space="preserve">b) Funcţionarea </w:t>
            </w:r>
            <w:r w:rsidR="0054124E">
              <w:rPr>
                <w:sz w:val="20"/>
                <w:szCs w:val="20"/>
                <w:lang w:val="ro-RO"/>
              </w:rPr>
              <w:t>sistemului</w:t>
            </w:r>
            <w:r w:rsidRPr="0084370F">
              <w:rPr>
                <w:sz w:val="20"/>
                <w:szCs w:val="20"/>
                <w:lang w:val="ro-RO"/>
              </w:rPr>
              <w:t xml:space="preserve"> nu este în conformitate cu cerinţele</w:t>
            </w:r>
            <w:r w:rsidRPr="0084370F">
              <w:rPr>
                <w:sz w:val="20"/>
                <w:szCs w:val="20"/>
                <w:vertAlign w:val="superscript"/>
                <w:lang w:val="ro-RO"/>
              </w:rPr>
              <w:t>1)</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tcPr>
          <w:p w:rsidR="00DC73C7" w:rsidRPr="0084370F" w:rsidRDefault="00DC73C7" w:rsidP="003D277F">
            <w:pPr>
              <w:rPr>
                <w:sz w:val="20"/>
                <w:szCs w:val="20"/>
                <w:highlight w:val="yellow"/>
                <w:lang w:val="ro-RO"/>
              </w:rPr>
            </w:pPr>
            <w:r w:rsidRPr="0084370F">
              <w:rPr>
                <w:sz w:val="20"/>
                <w:szCs w:val="20"/>
                <w:lang w:val="ro-RO"/>
              </w:rPr>
              <w:t>4.6.3.</w:t>
            </w:r>
          </w:p>
        </w:tc>
        <w:tc>
          <w:tcPr>
            <w:tcW w:w="1050" w:type="pct"/>
          </w:tcPr>
          <w:p w:rsidR="00DC73C7" w:rsidRPr="0084370F" w:rsidRDefault="00DC73C7" w:rsidP="003D277F">
            <w:pPr>
              <w:rPr>
                <w:sz w:val="20"/>
                <w:szCs w:val="20"/>
                <w:highlight w:val="yellow"/>
                <w:lang w:val="ro-RO"/>
              </w:rPr>
            </w:pPr>
            <w:r w:rsidRPr="0084370F">
              <w:rPr>
                <w:sz w:val="20"/>
                <w:szCs w:val="20"/>
                <w:lang w:val="ro-RO"/>
              </w:rPr>
              <w:t>Comutare</w:t>
            </w:r>
          </w:p>
        </w:tc>
        <w:tc>
          <w:tcPr>
            <w:tcW w:w="1233" w:type="pct"/>
          </w:tcPr>
          <w:p w:rsidR="00DC73C7" w:rsidRPr="0084370F" w:rsidRDefault="00DC73C7" w:rsidP="003D277F">
            <w:pPr>
              <w:rPr>
                <w:sz w:val="20"/>
                <w:szCs w:val="20"/>
                <w:highlight w:val="yellow"/>
                <w:lang w:val="ro-RO"/>
              </w:rPr>
            </w:pPr>
            <w:r w:rsidRPr="0084370F">
              <w:rPr>
                <w:sz w:val="20"/>
                <w:szCs w:val="20"/>
                <w:lang w:val="ro-RO"/>
              </w:rPr>
              <w:t>Inspecţie vizuală şi funcţională</w:t>
            </w:r>
          </w:p>
        </w:tc>
        <w:tc>
          <w:tcPr>
            <w:tcW w:w="1263" w:type="pct"/>
          </w:tcPr>
          <w:p w:rsidR="00DC73C7" w:rsidRPr="0084370F" w:rsidRDefault="00DC73C7" w:rsidP="003D277F">
            <w:pPr>
              <w:rPr>
                <w:color w:val="FF0000"/>
                <w:sz w:val="20"/>
                <w:szCs w:val="20"/>
                <w:lang w:val="ro-RO"/>
              </w:rPr>
            </w:pPr>
            <w:r w:rsidRPr="0084370F">
              <w:rPr>
                <w:sz w:val="20"/>
                <w:szCs w:val="20"/>
                <w:lang w:val="ro-RO"/>
              </w:rPr>
              <w:t>Funcţionarea comutatorului nu este în  conformitate cu cerinţele</w:t>
            </w:r>
            <w:r w:rsidRPr="0084370F">
              <w:rPr>
                <w:sz w:val="20"/>
                <w:szCs w:val="20"/>
                <w:vertAlign w:val="superscript"/>
                <w:lang w:val="ro-RO"/>
              </w:rPr>
              <w:t>1)</w:t>
            </w:r>
          </w:p>
          <w:p w:rsidR="00DC73C7" w:rsidRPr="0084370F" w:rsidRDefault="00DC73C7" w:rsidP="003D277F">
            <w:pPr>
              <w:rPr>
                <w:sz w:val="20"/>
                <w:szCs w:val="20"/>
                <w:highlight w:val="yellow"/>
                <w:lang w:val="ro-RO"/>
              </w:rPr>
            </w:pPr>
          </w:p>
          <w:p w:rsidR="00DC73C7" w:rsidRPr="0084370F" w:rsidRDefault="00DC73C7" w:rsidP="003A4D95">
            <w:pPr>
              <w:rPr>
                <w:sz w:val="20"/>
                <w:szCs w:val="20"/>
                <w:lang w:val="ro-RO"/>
              </w:rPr>
            </w:pPr>
            <w:r w:rsidRPr="0084370F">
              <w:rPr>
                <w:sz w:val="20"/>
                <w:szCs w:val="20"/>
                <w:lang w:val="ro-RO"/>
              </w:rPr>
              <w:t xml:space="preserve">Lampa de mers înapoi poate fi aprinsă fără ca </w:t>
            </w:r>
            <w:r w:rsidR="003A4D95">
              <w:rPr>
                <w:sz w:val="20"/>
                <w:szCs w:val="20"/>
                <w:lang w:val="ro-RO"/>
              </w:rPr>
              <w:t>s</w:t>
            </w:r>
            <w:r w:rsidRPr="0084370F">
              <w:rPr>
                <w:sz w:val="20"/>
                <w:szCs w:val="20"/>
                <w:lang w:val="ro-RO"/>
              </w:rPr>
              <w:t>chimbătorul să se afle în poziţia de mers înapoi</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780CF1" w:rsidTr="003D277F">
        <w:trPr>
          <w:jc w:val="center"/>
        </w:trPr>
        <w:tc>
          <w:tcPr>
            <w:tcW w:w="5000" w:type="pct"/>
            <w:gridSpan w:val="8"/>
          </w:tcPr>
          <w:p w:rsidR="00DC73C7" w:rsidRPr="0084370F" w:rsidRDefault="00DC73C7" w:rsidP="003D277F">
            <w:pPr>
              <w:rPr>
                <w:b/>
                <w:sz w:val="20"/>
                <w:szCs w:val="20"/>
                <w:lang w:val="ro-RO"/>
              </w:rPr>
            </w:pPr>
            <w:r w:rsidRPr="0084370F">
              <w:rPr>
                <w:sz w:val="20"/>
                <w:szCs w:val="20"/>
                <w:lang w:val="ro-RO"/>
              </w:rPr>
              <w:t>4.7. Dispozitiv de iluminare a plăcii de înmatriculare spate</w:t>
            </w:r>
          </w:p>
        </w:tc>
      </w:tr>
      <w:tr w:rsidR="00DC73C7" w:rsidRPr="0084370F" w:rsidTr="00CD02C4">
        <w:trPr>
          <w:jc w:val="center"/>
        </w:trPr>
        <w:tc>
          <w:tcPr>
            <w:tcW w:w="433" w:type="pct"/>
            <w:vMerge w:val="restart"/>
          </w:tcPr>
          <w:p w:rsidR="00DC73C7" w:rsidRPr="0084370F" w:rsidRDefault="00DC73C7" w:rsidP="003D277F">
            <w:pPr>
              <w:rPr>
                <w:sz w:val="20"/>
                <w:szCs w:val="20"/>
                <w:highlight w:val="yellow"/>
                <w:lang w:val="ro-RO"/>
              </w:rPr>
            </w:pPr>
            <w:r w:rsidRPr="0084370F">
              <w:rPr>
                <w:sz w:val="20"/>
                <w:szCs w:val="20"/>
                <w:lang w:val="ro-RO"/>
              </w:rPr>
              <w:t>4.7.1.</w:t>
            </w:r>
          </w:p>
        </w:tc>
        <w:tc>
          <w:tcPr>
            <w:tcW w:w="1050" w:type="pct"/>
            <w:vMerge w:val="restart"/>
          </w:tcPr>
          <w:p w:rsidR="00DC73C7" w:rsidRPr="0084370F" w:rsidRDefault="00DC73C7" w:rsidP="003D277F">
            <w:pPr>
              <w:rPr>
                <w:sz w:val="20"/>
                <w:szCs w:val="20"/>
                <w:highlight w:val="yellow"/>
                <w:lang w:val="ro-RO"/>
              </w:rPr>
            </w:pPr>
            <w:r w:rsidRPr="0084370F">
              <w:rPr>
                <w:sz w:val="20"/>
                <w:szCs w:val="20"/>
                <w:lang w:val="ro-RO"/>
              </w:rPr>
              <w:t>Stare şi funcţionare</w:t>
            </w:r>
          </w:p>
        </w:tc>
        <w:tc>
          <w:tcPr>
            <w:tcW w:w="1233" w:type="pct"/>
            <w:vMerge w:val="restart"/>
          </w:tcPr>
          <w:p w:rsidR="00DC73C7" w:rsidRPr="0084370F" w:rsidRDefault="00DC73C7" w:rsidP="003D277F">
            <w:pPr>
              <w:rPr>
                <w:sz w:val="20"/>
                <w:szCs w:val="20"/>
                <w:highlight w:val="yellow"/>
                <w:lang w:val="ro-RO"/>
              </w:rPr>
            </w:pPr>
            <w:r w:rsidRPr="0084370F">
              <w:rPr>
                <w:sz w:val="20"/>
                <w:szCs w:val="20"/>
                <w:lang w:val="ro-RO"/>
              </w:rPr>
              <w:t>Inspecţie vizuală şi funcţională</w:t>
            </w:r>
          </w:p>
        </w:tc>
        <w:tc>
          <w:tcPr>
            <w:tcW w:w="1263" w:type="pct"/>
          </w:tcPr>
          <w:p w:rsidR="00DC73C7" w:rsidRPr="0084370F" w:rsidRDefault="00DC73C7" w:rsidP="003D277F">
            <w:pPr>
              <w:rPr>
                <w:sz w:val="20"/>
                <w:szCs w:val="20"/>
                <w:highlight w:val="yellow"/>
                <w:lang w:val="ro-RO"/>
              </w:rPr>
            </w:pPr>
            <w:r w:rsidRPr="0084370F">
              <w:rPr>
                <w:sz w:val="20"/>
                <w:szCs w:val="20"/>
                <w:lang w:val="ro-RO"/>
              </w:rPr>
              <w:t>a)Lampă care proiectează lumina direct în spate sau lumină albă în spate</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 xml:space="preserve">b)Sursă de lumină defectă (surse de lumină multiple) </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Sursă de lumină defectă (sursă de</w:t>
            </w:r>
            <w:r w:rsidRPr="0084370F">
              <w:rPr>
                <w:color w:val="FF0000"/>
                <w:sz w:val="20"/>
                <w:szCs w:val="20"/>
                <w:lang w:val="ro-RO"/>
              </w:rPr>
              <w:t xml:space="preserve"> </w:t>
            </w:r>
            <w:r w:rsidRPr="0084370F">
              <w:rPr>
                <w:sz w:val="20"/>
                <w:szCs w:val="20"/>
                <w:lang w:val="ro-RO"/>
              </w:rPr>
              <w:t>lumină unică</w:t>
            </w:r>
            <w:r w:rsidRPr="0084370F">
              <w:rPr>
                <w:rFonts w:ascii="Arial" w:hAnsi="Arial" w:cs="Arial"/>
                <w:sz w:val="20"/>
                <w:szCs w:val="20"/>
                <w:lang w:val="ro-RO"/>
              </w:rPr>
              <w:t>)</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c)Lampă fixată nesigur</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Risc foarte mare de desprindere</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d)Lipsă lampă sau dispersor</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tcPr>
          <w:p w:rsidR="00DC73C7" w:rsidRPr="0084370F" w:rsidRDefault="00DC73C7" w:rsidP="003D277F">
            <w:pPr>
              <w:rPr>
                <w:sz w:val="20"/>
                <w:szCs w:val="20"/>
                <w:lang w:val="ro-RO"/>
              </w:rPr>
            </w:pPr>
            <w:r w:rsidRPr="0084370F">
              <w:rPr>
                <w:sz w:val="20"/>
                <w:szCs w:val="20"/>
                <w:lang w:val="ro-RO"/>
              </w:rPr>
              <w:t>4.7.2.</w:t>
            </w:r>
          </w:p>
        </w:tc>
        <w:tc>
          <w:tcPr>
            <w:tcW w:w="1050" w:type="pct"/>
          </w:tcPr>
          <w:p w:rsidR="00DC73C7" w:rsidRPr="0084370F" w:rsidRDefault="00DC73C7" w:rsidP="003D277F">
            <w:pPr>
              <w:rPr>
                <w:sz w:val="20"/>
                <w:szCs w:val="20"/>
                <w:lang w:val="ro-RO"/>
              </w:rPr>
            </w:pPr>
            <w:r w:rsidRPr="0084370F">
              <w:rPr>
                <w:sz w:val="20"/>
                <w:szCs w:val="20"/>
                <w:lang w:val="ro-RO"/>
              </w:rPr>
              <w:t>Respectare cerinţe</w:t>
            </w:r>
            <w:r w:rsidRPr="0084370F">
              <w:rPr>
                <w:sz w:val="20"/>
                <w:szCs w:val="20"/>
                <w:vertAlign w:val="superscript"/>
                <w:lang w:val="ro-RO"/>
              </w:rPr>
              <w:t>1)</w:t>
            </w:r>
          </w:p>
        </w:tc>
        <w:tc>
          <w:tcPr>
            <w:tcW w:w="1233" w:type="pct"/>
          </w:tcPr>
          <w:p w:rsidR="00DC73C7" w:rsidRPr="0084370F" w:rsidRDefault="00DC73C7" w:rsidP="003D277F">
            <w:pPr>
              <w:rPr>
                <w:sz w:val="20"/>
                <w:szCs w:val="20"/>
                <w:lang w:val="ro-RO"/>
              </w:rPr>
            </w:pPr>
            <w:r w:rsidRPr="0084370F">
              <w:rPr>
                <w:sz w:val="20"/>
                <w:szCs w:val="20"/>
                <w:lang w:val="ro-RO"/>
              </w:rPr>
              <w:t>Inspecţie vizuală şi funcţională</w:t>
            </w:r>
          </w:p>
        </w:tc>
        <w:tc>
          <w:tcPr>
            <w:tcW w:w="1263" w:type="pct"/>
          </w:tcPr>
          <w:p w:rsidR="00DC73C7" w:rsidRPr="0084370F" w:rsidRDefault="00DC73C7" w:rsidP="003D277F">
            <w:pPr>
              <w:rPr>
                <w:color w:val="FF0000"/>
                <w:sz w:val="20"/>
                <w:szCs w:val="20"/>
                <w:lang w:val="ro-RO"/>
              </w:rPr>
            </w:pPr>
            <w:r w:rsidRPr="0084370F">
              <w:rPr>
                <w:sz w:val="20"/>
                <w:szCs w:val="20"/>
                <w:lang w:val="ro-RO"/>
              </w:rPr>
              <w:t>Funcţionarea comutatorului nu este în  conformitate cu cerinţele</w:t>
            </w:r>
            <w:r w:rsidRPr="0084370F">
              <w:rPr>
                <w:sz w:val="20"/>
                <w:szCs w:val="20"/>
                <w:vertAlign w:val="superscript"/>
                <w:lang w:val="ro-RO"/>
              </w:rPr>
              <w:t>1)</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tc>
        <w:tc>
          <w:tcPr>
            <w:tcW w:w="339" w:type="pct"/>
            <w:gridSpan w:val="2"/>
          </w:tcPr>
          <w:p w:rsidR="00DC73C7" w:rsidRPr="0084370F" w:rsidRDefault="00DC73C7" w:rsidP="003D277F">
            <w:pPr>
              <w:jc w:val="center"/>
              <w:rPr>
                <w:b/>
                <w:sz w:val="20"/>
                <w:szCs w:val="20"/>
                <w:lang w:val="ro-RO"/>
              </w:rPr>
            </w:pPr>
          </w:p>
        </w:tc>
      </w:tr>
      <w:tr w:rsidR="00DC73C7" w:rsidRPr="0084370F" w:rsidTr="003D277F">
        <w:trPr>
          <w:jc w:val="center"/>
        </w:trPr>
        <w:tc>
          <w:tcPr>
            <w:tcW w:w="5000" w:type="pct"/>
            <w:gridSpan w:val="8"/>
          </w:tcPr>
          <w:p w:rsidR="00DC73C7" w:rsidRPr="0084370F" w:rsidRDefault="00DC73C7" w:rsidP="003D277F">
            <w:pPr>
              <w:rPr>
                <w:b/>
                <w:sz w:val="20"/>
                <w:szCs w:val="20"/>
                <w:lang w:val="ro-RO"/>
              </w:rPr>
            </w:pPr>
            <w:r w:rsidRPr="0084370F">
              <w:rPr>
                <w:sz w:val="20"/>
                <w:szCs w:val="20"/>
                <w:lang w:val="ro-RO"/>
              </w:rPr>
              <w:t xml:space="preserve">4.8. Catadioptri </w:t>
            </w:r>
          </w:p>
        </w:tc>
      </w:tr>
      <w:tr w:rsidR="00DC73C7" w:rsidRPr="0084370F" w:rsidTr="00CD02C4">
        <w:trPr>
          <w:jc w:val="center"/>
        </w:trPr>
        <w:tc>
          <w:tcPr>
            <w:tcW w:w="433" w:type="pct"/>
            <w:vMerge w:val="restart"/>
          </w:tcPr>
          <w:p w:rsidR="00DC73C7" w:rsidRPr="0084370F" w:rsidRDefault="00DC73C7" w:rsidP="003D277F">
            <w:pPr>
              <w:rPr>
                <w:sz w:val="20"/>
                <w:szCs w:val="20"/>
                <w:highlight w:val="yellow"/>
                <w:lang w:val="ro-RO"/>
              </w:rPr>
            </w:pPr>
            <w:r w:rsidRPr="0084370F">
              <w:rPr>
                <w:sz w:val="20"/>
                <w:szCs w:val="20"/>
                <w:lang w:val="ro-RO"/>
              </w:rPr>
              <w:t>4.8.1.</w:t>
            </w:r>
          </w:p>
        </w:tc>
        <w:tc>
          <w:tcPr>
            <w:tcW w:w="1050" w:type="pct"/>
            <w:vMerge w:val="restart"/>
          </w:tcPr>
          <w:p w:rsidR="00DC73C7" w:rsidRPr="0084370F" w:rsidRDefault="00DC73C7" w:rsidP="003D277F">
            <w:pPr>
              <w:rPr>
                <w:sz w:val="20"/>
                <w:szCs w:val="20"/>
                <w:highlight w:val="yellow"/>
                <w:lang w:val="ro-RO"/>
              </w:rPr>
            </w:pPr>
            <w:r w:rsidRPr="0084370F">
              <w:rPr>
                <w:sz w:val="20"/>
                <w:szCs w:val="20"/>
                <w:lang w:val="ro-RO"/>
              </w:rPr>
              <w:t>Stare</w:t>
            </w:r>
          </w:p>
        </w:tc>
        <w:tc>
          <w:tcPr>
            <w:tcW w:w="1233" w:type="pct"/>
            <w:vMerge w:val="restart"/>
          </w:tcPr>
          <w:p w:rsidR="00DC73C7" w:rsidRPr="0084370F" w:rsidRDefault="00DC73C7" w:rsidP="003D277F">
            <w:pPr>
              <w:rPr>
                <w:sz w:val="20"/>
                <w:szCs w:val="20"/>
                <w:highlight w:val="yellow"/>
                <w:lang w:val="ro-RO"/>
              </w:rPr>
            </w:pPr>
            <w:r w:rsidRPr="0084370F">
              <w:rPr>
                <w:sz w:val="20"/>
                <w:szCs w:val="20"/>
                <w:lang w:val="ro-RO"/>
              </w:rPr>
              <w:t>Inspecţie vizuală</w:t>
            </w:r>
          </w:p>
        </w:tc>
        <w:tc>
          <w:tcPr>
            <w:tcW w:w="1263" w:type="pct"/>
          </w:tcPr>
          <w:p w:rsidR="00DC73C7" w:rsidRPr="0084370F" w:rsidRDefault="00DC73C7" w:rsidP="003D277F">
            <w:pPr>
              <w:rPr>
                <w:sz w:val="20"/>
                <w:szCs w:val="20"/>
                <w:lang w:val="ro-RO"/>
              </w:rPr>
            </w:pPr>
            <w:r w:rsidRPr="0084370F">
              <w:rPr>
                <w:sz w:val="20"/>
                <w:szCs w:val="20"/>
                <w:lang w:val="ro-RO"/>
              </w:rPr>
              <w:t>a)Defect sau deteriorat</w:t>
            </w:r>
          </w:p>
          <w:p w:rsidR="00DC73C7" w:rsidRPr="0084370F" w:rsidRDefault="00DC73C7" w:rsidP="003D277F">
            <w:pPr>
              <w:rPr>
                <w:sz w:val="20"/>
                <w:szCs w:val="20"/>
                <w:lang w:val="ro-RO"/>
              </w:rPr>
            </w:pPr>
          </w:p>
          <w:p w:rsidR="00DC73C7" w:rsidRPr="0084370F" w:rsidRDefault="00DC73C7" w:rsidP="003D277F">
            <w:pPr>
              <w:rPr>
                <w:sz w:val="20"/>
                <w:szCs w:val="20"/>
                <w:highlight w:val="yellow"/>
                <w:lang w:val="ro-RO"/>
              </w:rPr>
            </w:pPr>
            <w:r w:rsidRPr="0084370F">
              <w:rPr>
                <w:sz w:val="20"/>
                <w:szCs w:val="20"/>
                <w:lang w:val="ro-RO"/>
              </w:rPr>
              <w:t>Capacitatea de reflexie este diminuată</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b)Element reflectorizant fixat nesigur</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Se poate desprinde</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tcPr>
          <w:p w:rsidR="00DC73C7" w:rsidRPr="0084370F" w:rsidRDefault="00DC73C7" w:rsidP="003D277F">
            <w:pPr>
              <w:rPr>
                <w:sz w:val="20"/>
                <w:szCs w:val="20"/>
                <w:lang w:val="ro-RO"/>
              </w:rPr>
            </w:pPr>
            <w:r w:rsidRPr="0084370F">
              <w:rPr>
                <w:sz w:val="20"/>
                <w:szCs w:val="20"/>
                <w:lang w:val="ro-RO"/>
              </w:rPr>
              <w:t>4.8.2.</w:t>
            </w:r>
          </w:p>
        </w:tc>
        <w:tc>
          <w:tcPr>
            <w:tcW w:w="1050" w:type="pct"/>
          </w:tcPr>
          <w:p w:rsidR="00DC73C7" w:rsidRPr="0084370F" w:rsidRDefault="00DC73C7" w:rsidP="003D277F">
            <w:pPr>
              <w:rPr>
                <w:sz w:val="20"/>
                <w:szCs w:val="20"/>
                <w:lang w:val="ro-RO"/>
              </w:rPr>
            </w:pPr>
            <w:r w:rsidRPr="0084370F">
              <w:rPr>
                <w:sz w:val="20"/>
                <w:szCs w:val="20"/>
                <w:lang w:val="ro-RO"/>
              </w:rPr>
              <w:t>Respectare cerinţe</w:t>
            </w:r>
            <w:r w:rsidRPr="0084370F">
              <w:rPr>
                <w:sz w:val="20"/>
                <w:szCs w:val="20"/>
                <w:vertAlign w:val="superscript"/>
                <w:lang w:val="ro-RO"/>
              </w:rPr>
              <w:t>1)</w:t>
            </w:r>
          </w:p>
        </w:tc>
        <w:tc>
          <w:tcPr>
            <w:tcW w:w="1233" w:type="pct"/>
          </w:tcPr>
          <w:p w:rsidR="00DC73C7" w:rsidRPr="0084370F" w:rsidRDefault="00DC73C7" w:rsidP="003D277F">
            <w:pPr>
              <w:rPr>
                <w:sz w:val="20"/>
                <w:szCs w:val="20"/>
                <w:lang w:val="ro-RO"/>
              </w:rPr>
            </w:pPr>
            <w:r w:rsidRPr="0084370F">
              <w:rPr>
                <w:sz w:val="20"/>
                <w:szCs w:val="20"/>
                <w:lang w:val="ro-RO"/>
              </w:rPr>
              <w:t>Inspecţie vizuală</w:t>
            </w:r>
          </w:p>
          <w:p w:rsidR="00DC73C7" w:rsidRPr="0084370F" w:rsidRDefault="00DC73C7" w:rsidP="003D277F">
            <w:pPr>
              <w:rPr>
                <w:sz w:val="20"/>
                <w:szCs w:val="20"/>
                <w:lang w:val="ro-RO"/>
              </w:rPr>
            </w:pPr>
          </w:p>
        </w:tc>
        <w:tc>
          <w:tcPr>
            <w:tcW w:w="1263" w:type="pct"/>
          </w:tcPr>
          <w:p w:rsidR="00DC73C7" w:rsidRPr="0084370F" w:rsidRDefault="00DC73C7" w:rsidP="003D277F">
            <w:pPr>
              <w:rPr>
                <w:color w:val="FF0000"/>
                <w:sz w:val="20"/>
                <w:szCs w:val="20"/>
                <w:lang w:val="ro-RO"/>
              </w:rPr>
            </w:pPr>
            <w:r w:rsidRPr="0084370F">
              <w:rPr>
                <w:sz w:val="20"/>
                <w:szCs w:val="20"/>
                <w:lang w:val="ro-RO"/>
              </w:rPr>
              <w:t>Dispozitiv, culoare reflectată sau poziţie neconformă cu cerinţele</w:t>
            </w:r>
            <w:r w:rsidRPr="0084370F">
              <w:rPr>
                <w:sz w:val="20"/>
                <w:szCs w:val="20"/>
                <w:vertAlign w:val="superscript"/>
                <w:lang w:val="ro-RO"/>
              </w:rPr>
              <w:t>1)</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Dispozitiv neomologat, lipsă sau reflectând culoarea roşie spre fa</w:t>
            </w:r>
            <w:r w:rsidRPr="0084370F">
              <w:rPr>
                <w:rFonts w:ascii="Cambria Math" w:hAnsi="Cambria Math" w:cs="Cambria Math"/>
                <w:sz w:val="20"/>
                <w:szCs w:val="20"/>
                <w:lang w:val="ro-RO"/>
              </w:rPr>
              <w:t>ț</w:t>
            </w:r>
            <w:r w:rsidRPr="0084370F">
              <w:rPr>
                <w:sz w:val="20"/>
                <w:szCs w:val="20"/>
                <w:lang w:val="ro-RO"/>
              </w:rPr>
              <w:t>ă sau culoarea albă spre spate</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780CF1" w:rsidTr="003D277F">
        <w:trPr>
          <w:jc w:val="center"/>
        </w:trPr>
        <w:tc>
          <w:tcPr>
            <w:tcW w:w="5000" w:type="pct"/>
            <w:gridSpan w:val="8"/>
          </w:tcPr>
          <w:p w:rsidR="00DC73C7" w:rsidRPr="0084370F" w:rsidRDefault="00DC73C7" w:rsidP="003D277F">
            <w:pPr>
              <w:rPr>
                <w:b/>
                <w:sz w:val="20"/>
                <w:szCs w:val="20"/>
                <w:lang w:val="ro-RO"/>
              </w:rPr>
            </w:pPr>
            <w:r w:rsidRPr="0084370F">
              <w:rPr>
                <w:sz w:val="20"/>
                <w:szCs w:val="20"/>
                <w:lang w:val="ro-RO"/>
              </w:rPr>
              <w:t>4.9. Martori luminoşi obligatorii pentru sistemul de iluminare</w:t>
            </w:r>
          </w:p>
        </w:tc>
      </w:tr>
      <w:tr w:rsidR="00DC73C7" w:rsidRPr="0084370F" w:rsidTr="00CD02C4">
        <w:trPr>
          <w:jc w:val="center"/>
        </w:trPr>
        <w:tc>
          <w:tcPr>
            <w:tcW w:w="433" w:type="pct"/>
          </w:tcPr>
          <w:p w:rsidR="00DC73C7" w:rsidRPr="0084370F" w:rsidRDefault="00DC73C7" w:rsidP="003D277F">
            <w:pPr>
              <w:rPr>
                <w:sz w:val="20"/>
                <w:szCs w:val="20"/>
                <w:highlight w:val="yellow"/>
                <w:lang w:val="ro-RO"/>
              </w:rPr>
            </w:pPr>
            <w:r w:rsidRPr="0084370F">
              <w:rPr>
                <w:sz w:val="20"/>
                <w:szCs w:val="20"/>
                <w:lang w:val="ro-RO"/>
              </w:rPr>
              <w:t>4.9.1.</w:t>
            </w:r>
          </w:p>
        </w:tc>
        <w:tc>
          <w:tcPr>
            <w:tcW w:w="1050" w:type="pct"/>
          </w:tcPr>
          <w:p w:rsidR="00DC73C7" w:rsidRPr="0084370F" w:rsidRDefault="00DC73C7" w:rsidP="003D277F">
            <w:pPr>
              <w:rPr>
                <w:sz w:val="20"/>
                <w:szCs w:val="20"/>
                <w:highlight w:val="yellow"/>
                <w:lang w:val="ro-RO"/>
              </w:rPr>
            </w:pPr>
            <w:r w:rsidRPr="0084370F">
              <w:rPr>
                <w:sz w:val="20"/>
                <w:szCs w:val="20"/>
                <w:lang w:val="ro-RO"/>
              </w:rPr>
              <w:t>Stare şi funcţionare</w:t>
            </w:r>
          </w:p>
        </w:tc>
        <w:tc>
          <w:tcPr>
            <w:tcW w:w="1233" w:type="pct"/>
          </w:tcPr>
          <w:p w:rsidR="00DC73C7" w:rsidRPr="0084370F" w:rsidRDefault="00DC73C7" w:rsidP="003D277F">
            <w:pPr>
              <w:rPr>
                <w:sz w:val="20"/>
                <w:szCs w:val="20"/>
                <w:lang w:val="ro-RO"/>
              </w:rPr>
            </w:pPr>
            <w:r w:rsidRPr="0084370F">
              <w:rPr>
                <w:sz w:val="20"/>
                <w:szCs w:val="20"/>
                <w:lang w:val="ro-RO"/>
              </w:rPr>
              <w:t>Inspecţie vizuală şi funcţională</w:t>
            </w:r>
          </w:p>
          <w:p w:rsidR="00DC73C7" w:rsidRPr="0084370F" w:rsidRDefault="00DC73C7" w:rsidP="003D277F">
            <w:pPr>
              <w:rPr>
                <w:sz w:val="20"/>
                <w:szCs w:val="20"/>
                <w:highlight w:val="yellow"/>
                <w:lang w:val="ro-RO"/>
              </w:rPr>
            </w:pPr>
            <w:r w:rsidRPr="0084370F">
              <w:rPr>
                <w:sz w:val="20"/>
                <w:szCs w:val="20"/>
                <w:lang w:val="ro-RO"/>
              </w:rPr>
              <w:t xml:space="preserve"> </w:t>
            </w:r>
          </w:p>
        </w:tc>
        <w:tc>
          <w:tcPr>
            <w:tcW w:w="1263" w:type="pct"/>
          </w:tcPr>
          <w:p w:rsidR="00DC73C7" w:rsidRPr="0084370F" w:rsidRDefault="00DC73C7" w:rsidP="003D277F">
            <w:pPr>
              <w:rPr>
                <w:sz w:val="20"/>
                <w:szCs w:val="20"/>
                <w:lang w:val="ro-RO"/>
              </w:rPr>
            </w:pPr>
            <w:r w:rsidRPr="0084370F">
              <w:rPr>
                <w:sz w:val="20"/>
                <w:szCs w:val="20"/>
                <w:lang w:val="ro-RO"/>
              </w:rPr>
              <w:t>Nu funcţionează</w:t>
            </w:r>
          </w:p>
          <w:p w:rsidR="00DC73C7" w:rsidRPr="0084370F" w:rsidRDefault="00DC73C7" w:rsidP="003D277F">
            <w:pPr>
              <w:rPr>
                <w:sz w:val="20"/>
                <w:szCs w:val="20"/>
                <w:lang w:val="ro-RO"/>
              </w:rPr>
            </w:pPr>
          </w:p>
          <w:p w:rsidR="00DC73C7" w:rsidRPr="0084370F" w:rsidRDefault="00DC73C7" w:rsidP="003D277F">
            <w:pPr>
              <w:rPr>
                <w:sz w:val="20"/>
                <w:szCs w:val="20"/>
                <w:highlight w:val="yellow"/>
                <w:lang w:val="ro-RO"/>
              </w:rPr>
            </w:pPr>
            <w:r w:rsidRPr="0084370F">
              <w:rPr>
                <w:sz w:val="20"/>
                <w:szCs w:val="20"/>
                <w:lang w:val="ro-RO"/>
              </w:rPr>
              <w:t>Nu funcţionează pentru faza lungă sau pentru lampa de ceaţă spate</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tcPr>
          <w:p w:rsidR="00DC73C7" w:rsidRPr="0084370F" w:rsidRDefault="00DC73C7" w:rsidP="003D277F">
            <w:pPr>
              <w:rPr>
                <w:sz w:val="20"/>
                <w:szCs w:val="20"/>
                <w:lang w:val="ro-RO"/>
              </w:rPr>
            </w:pPr>
            <w:r w:rsidRPr="0084370F">
              <w:rPr>
                <w:sz w:val="20"/>
                <w:szCs w:val="20"/>
                <w:lang w:val="ro-RO"/>
              </w:rPr>
              <w:t>4.9.2.</w:t>
            </w:r>
          </w:p>
        </w:tc>
        <w:tc>
          <w:tcPr>
            <w:tcW w:w="1050" w:type="pct"/>
          </w:tcPr>
          <w:p w:rsidR="00DC73C7" w:rsidRPr="0084370F" w:rsidRDefault="00DC73C7" w:rsidP="003D277F">
            <w:pPr>
              <w:rPr>
                <w:sz w:val="20"/>
                <w:szCs w:val="20"/>
                <w:lang w:val="ro-RO"/>
              </w:rPr>
            </w:pPr>
            <w:r w:rsidRPr="0084370F">
              <w:rPr>
                <w:sz w:val="20"/>
                <w:szCs w:val="20"/>
                <w:lang w:val="ro-RO"/>
              </w:rPr>
              <w:t>Respectare cerinţe</w:t>
            </w:r>
            <w:r w:rsidRPr="0084370F">
              <w:rPr>
                <w:sz w:val="20"/>
                <w:szCs w:val="20"/>
                <w:vertAlign w:val="superscript"/>
                <w:lang w:val="ro-RO"/>
              </w:rPr>
              <w:t>1)</w:t>
            </w:r>
          </w:p>
        </w:tc>
        <w:tc>
          <w:tcPr>
            <w:tcW w:w="1233" w:type="pct"/>
          </w:tcPr>
          <w:p w:rsidR="00DC73C7" w:rsidRPr="0084370F" w:rsidRDefault="00DC73C7" w:rsidP="003D277F">
            <w:pPr>
              <w:rPr>
                <w:sz w:val="20"/>
                <w:szCs w:val="20"/>
                <w:lang w:val="ro-RO"/>
              </w:rPr>
            </w:pPr>
            <w:r w:rsidRPr="0084370F">
              <w:rPr>
                <w:sz w:val="20"/>
                <w:szCs w:val="20"/>
                <w:lang w:val="ro-RO"/>
              </w:rPr>
              <w:t>Inspecţie vizuală şi funcţională</w:t>
            </w:r>
          </w:p>
        </w:tc>
        <w:tc>
          <w:tcPr>
            <w:tcW w:w="1263" w:type="pct"/>
          </w:tcPr>
          <w:p w:rsidR="00DC73C7" w:rsidRPr="0084370F" w:rsidRDefault="00DC73C7" w:rsidP="003D277F">
            <w:pPr>
              <w:rPr>
                <w:sz w:val="20"/>
                <w:szCs w:val="20"/>
                <w:lang w:val="ro-RO"/>
              </w:rPr>
            </w:pPr>
            <w:r w:rsidRPr="0084370F">
              <w:rPr>
                <w:sz w:val="20"/>
                <w:szCs w:val="20"/>
                <w:lang w:val="ro-RO"/>
              </w:rPr>
              <w:t>Neconform cu cerinţele</w:t>
            </w:r>
            <w:r w:rsidRPr="0084370F">
              <w:rPr>
                <w:sz w:val="20"/>
                <w:szCs w:val="20"/>
                <w:vertAlign w:val="superscript"/>
                <w:lang w:val="ro-RO"/>
              </w:rPr>
              <w:t>1)</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4.10.</w:t>
            </w:r>
          </w:p>
        </w:tc>
        <w:tc>
          <w:tcPr>
            <w:tcW w:w="1050" w:type="pct"/>
            <w:vMerge w:val="restart"/>
          </w:tcPr>
          <w:p w:rsidR="00DC73C7" w:rsidRPr="0084370F" w:rsidRDefault="00DC73C7" w:rsidP="003D277F">
            <w:pPr>
              <w:rPr>
                <w:sz w:val="20"/>
                <w:szCs w:val="20"/>
                <w:lang w:val="ro-RO"/>
              </w:rPr>
            </w:pPr>
            <w:r w:rsidRPr="0084370F">
              <w:rPr>
                <w:sz w:val="20"/>
                <w:szCs w:val="20"/>
                <w:lang w:val="ro-RO"/>
              </w:rPr>
              <w:t>Conexiuni electrice între autovehicul şi remorcă</w:t>
            </w:r>
          </w:p>
        </w:tc>
        <w:tc>
          <w:tcPr>
            <w:tcW w:w="1233" w:type="pct"/>
            <w:vMerge w:val="restart"/>
          </w:tcPr>
          <w:p w:rsidR="00DC73C7" w:rsidRPr="0084370F" w:rsidRDefault="00DC73C7" w:rsidP="003D277F">
            <w:pPr>
              <w:rPr>
                <w:sz w:val="20"/>
                <w:szCs w:val="20"/>
                <w:lang w:val="ro-RO"/>
              </w:rPr>
            </w:pPr>
            <w:r w:rsidRPr="0084370F">
              <w:rPr>
                <w:sz w:val="20"/>
                <w:szCs w:val="20"/>
                <w:lang w:val="ro-RO"/>
              </w:rPr>
              <w:t>Inspecţie vizuală</w:t>
            </w:r>
            <w:r w:rsidR="00692F35">
              <w:rPr>
                <w:sz w:val="20"/>
                <w:szCs w:val="20"/>
                <w:lang w:val="ro-RO"/>
              </w:rPr>
              <w:t>;</w:t>
            </w:r>
            <w:r w:rsidRPr="0084370F">
              <w:rPr>
                <w:sz w:val="20"/>
                <w:szCs w:val="20"/>
                <w:lang w:val="ro-RO"/>
              </w:rPr>
              <w:t xml:space="preserve"> dacă  este posibil, se verifică</w:t>
            </w:r>
            <w:r w:rsidRPr="0084370F">
              <w:rPr>
                <w:rFonts w:ascii="Arial" w:hAnsi="Arial" w:cs="Arial"/>
                <w:sz w:val="20"/>
                <w:szCs w:val="20"/>
                <w:lang w:val="ro-RO"/>
              </w:rPr>
              <w:t xml:space="preserve"> </w:t>
            </w:r>
            <w:r w:rsidRPr="0084370F">
              <w:rPr>
                <w:sz w:val="20"/>
                <w:szCs w:val="20"/>
                <w:lang w:val="ro-RO"/>
              </w:rPr>
              <w:t>continuitatea electrică a conexiunii</w:t>
            </w:r>
          </w:p>
        </w:tc>
        <w:tc>
          <w:tcPr>
            <w:tcW w:w="1263" w:type="pct"/>
          </w:tcPr>
          <w:p w:rsidR="00DC73C7" w:rsidRPr="0084370F" w:rsidRDefault="00DC73C7" w:rsidP="003D277F">
            <w:pPr>
              <w:rPr>
                <w:sz w:val="20"/>
                <w:szCs w:val="20"/>
                <w:lang w:val="ro-RO"/>
              </w:rPr>
            </w:pPr>
            <w:r w:rsidRPr="0084370F">
              <w:rPr>
                <w:sz w:val="20"/>
                <w:szCs w:val="20"/>
                <w:lang w:val="ro-RO"/>
              </w:rPr>
              <w:t>a)Componente fixe ataşate necorespunzător</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Priză cu fixare necorespunzătoare</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 xml:space="preserve">b)Izolaţie deteriorată </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Poate provoca scurtcircuit</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 xml:space="preserve">c)Funcţionare necorespunzătoare a conexiunilor electrice ale remorcii sau ale vehiculului tractor </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Luminile de frână ale remorcii nu funcţionează deloc</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4.11.</w:t>
            </w:r>
          </w:p>
        </w:tc>
        <w:tc>
          <w:tcPr>
            <w:tcW w:w="1050" w:type="pct"/>
            <w:vMerge w:val="restart"/>
          </w:tcPr>
          <w:p w:rsidR="00DC73C7" w:rsidRPr="0084370F" w:rsidRDefault="00DC73C7" w:rsidP="003D277F">
            <w:pPr>
              <w:pStyle w:val="CommentText"/>
              <w:rPr>
                <w:lang w:val="ro-RO"/>
              </w:rPr>
            </w:pPr>
            <w:r w:rsidRPr="0084370F">
              <w:rPr>
                <w:lang w:val="ro-RO"/>
              </w:rPr>
              <w:t xml:space="preserve">Cablaj electric </w:t>
            </w:r>
          </w:p>
          <w:p w:rsidR="00DC73C7" w:rsidRPr="0084370F" w:rsidRDefault="00DC73C7" w:rsidP="003D277F">
            <w:pPr>
              <w:pStyle w:val="CommentText"/>
              <w:rPr>
                <w:lang w:val="ro-RO"/>
              </w:rPr>
            </w:pPr>
          </w:p>
          <w:p w:rsidR="00DC73C7" w:rsidRPr="0084370F" w:rsidRDefault="00DC73C7" w:rsidP="003D277F">
            <w:pPr>
              <w:pStyle w:val="CommentText"/>
              <w:rPr>
                <w:lang w:val="ro-RO"/>
              </w:rPr>
            </w:pPr>
          </w:p>
        </w:tc>
        <w:tc>
          <w:tcPr>
            <w:tcW w:w="1233" w:type="pct"/>
            <w:vMerge w:val="restart"/>
          </w:tcPr>
          <w:p w:rsidR="00DC73C7" w:rsidRPr="0084370F" w:rsidRDefault="00DC73C7" w:rsidP="003D277F">
            <w:pPr>
              <w:rPr>
                <w:sz w:val="20"/>
                <w:szCs w:val="20"/>
                <w:lang w:val="ro-RO"/>
              </w:rPr>
            </w:pPr>
            <w:r w:rsidRPr="0084370F">
              <w:rPr>
                <w:sz w:val="20"/>
                <w:szCs w:val="20"/>
                <w:lang w:val="ro-RO"/>
              </w:rPr>
              <w:t>Inspecţie vizuală cu vehiculul pe canalul de vizitare sau pe elevator, inclusiv</w:t>
            </w:r>
            <w:r w:rsidR="00574F12">
              <w:rPr>
                <w:sz w:val="20"/>
                <w:szCs w:val="20"/>
                <w:lang w:val="ro-RO"/>
              </w:rPr>
              <w:t>,</w:t>
            </w:r>
            <w:r w:rsidRPr="0084370F">
              <w:rPr>
                <w:sz w:val="20"/>
                <w:szCs w:val="20"/>
                <w:lang w:val="ro-RO"/>
              </w:rPr>
              <w:t xml:space="preserve"> dacă este cazul</w:t>
            </w:r>
            <w:r w:rsidR="00574F12">
              <w:rPr>
                <w:sz w:val="20"/>
                <w:szCs w:val="20"/>
                <w:lang w:val="ro-RO"/>
              </w:rPr>
              <w:t>,</w:t>
            </w:r>
            <w:r w:rsidRPr="0084370F">
              <w:rPr>
                <w:color w:val="FF0000"/>
                <w:sz w:val="20"/>
                <w:szCs w:val="20"/>
                <w:lang w:val="ro-RO"/>
              </w:rPr>
              <w:t xml:space="preserve"> </w:t>
            </w:r>
            <w:r w:rsidRPr="0084370F">
              <w:rPr>
                <w:sz w:val="20"/>
                <w:szCs w:val="20"/>
                <w:lang w:val="ro-RO"/>
              </w:rPr>
              <w:t xml:space="preserve">în compartimentul motor. </w:t>
            </w:r>
          </w:p>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a)Cablaj</w:t>
            </w:r>
            <w:r w:rsidRPr="0084370F">
              <w:rPr>
                <w:color w:val="FF0000"/>
                <w:sz w:val="20"/>
                <w:szCs w:val="20"/>
                <w:lang w:val="ro-RO"/>
              </w:rPr>
              <w:t xml:space="preserve"> </w:t>
            </w:r>
            <w:r w:rsidRPr="0084370F">
              <w:rPr>
                <w:sz w:val="20"/>
                <w:szCs w:val="20"/>
                <w:lang w:val="ro-RO"/>
              </w:rPr>
              <w:t>electric fixat necorespunzător</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Prinderi slăbite, care ating muchii ascuţite, conectori ce se pot deconecta</w:t>
            </w:r>
          </w:p>
          <w:p w:rsidR="00DC73C7" w:rsidRPr="0084370F" w:rsidRDefault="00DC73C7" w:rsidP="003D277F">
            <w:pPr>
              <w:rPr>
                <w:w w:val="99"/>
                <w:sz w:val="20"/>
                <w:szCs w:val="20"/>
                <w:lang w:val="ro-RO"/>
              </w:rPr>
            </w:pPr>
          </w:p>
          <w:p w:rsidR="00DC73C7" w:rsidRPr="0084370F" w:rsidRDefault="00DC73C7" w:rsidP="003D277F">
            <w:pPr>
              <w:rPr>
                <w:w w:val="99"/>
                <w:sz w:val="20"/>
                <w:szCs w:val="20"/>
                <w:lang w:val="ro-RO"/>
              </w:rPr>
            </w:pPr>
            <w:r w:rsidRPr="0084370F">
              <w:rPr>
                <w:sz w:val="20"/>
                <w:szCs w:val="20"/>
                <w:lang w:val="ro-RO"/>
              </w:rPr>
              <w:t>Cablajul poate atinge părţi fierbinţi, componente în mişcare de rotaţie sau  solul, conectori deconectaţi (pentru sistemele de frânare</w:t>
            </w:r>
            <w:r w:rsidRPr="0084370F">
              <w:rPr>
                <w:rFonts w:ascii="Arial" w:hAnsi="Arial" w:cs="Arial"/>
                <w:sz w:val="20"/>
                <w:szCs w:val="20"/>
                <w:lang w:val="ro-RO"/>
              </w:rPr>
              <w:t xml:space="preserve"> </w:t>
            </w:r>
            <w:r w:rsidRPr="0084370F">
              <w:rPr>
                <w:rFonts w:ascii="Cambria Math" w:hAnsi="Cambria Math" w:cs="Cambria Math"/>
                <w:sz w:val="20"/>
                <w:szCs w:val="20"/>
                <w:lang w:val="ro-RO"/>
              </w:rPr>
              <w:t>ș</w:t>
            </w:r>
            <w:r w:rsidRPr="0084370F">
              <w:rPr>
                <w:sz w:val="20"/>
                <w:szCs w:val="20"/>
                <w:lang w:val="ro-RO"/>
              </w:rPr>
              <w:t>i de direcţie)</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pStyle w:val="CommentText"/>
              <w:rPr>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b)Cablaj electric uşor deteriorat</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Cablaj electric foarte deteriorat</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 xml:space="preserve">Cablaj electric  extrem  de </w:t>
            </w:r>
          </w:p>
          <w:p w:rsidR="00DC73C7" w:rsidRPr="0084370F" w:rsidRDefault="00DC73C7" w:rsidP="003D277F">
            <w:pPr>
              <w:rPr>
                <w:sz w:val="20"/>
                <w:szCs w:val="20"/>
                <w:lang w:val="ro-RO"/>
              </w:rPr>
            </w:pPr>
            <w:r w:rsidRPr="0084370F">
              <w:rPr>
                <w:sz w:val="20"/>
                <w:szCs w:val="20"/>
                <w:lang w:val="ro-RO"/>
              </w:rPr>
              <w:t>deteriorat (pentru sistemele de frânare şi de direcţie)</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highlight w:val="yellow"/>
                <w:lang w:val="ro-RO"/>
              </w:rPr>
            </w:pPr>
          </w:p>
        </w:tc>
        <w:tc>
          <w:tcPr>
            <w:tcW w:w="1050" w:type="pct"/>
            <w:vMerge/>
          </w:tcPr>
          <w:p w:rsidR="00DC73C7" w:rsidRPr="0084370F" w:rsidRDefault="00DC73C7" w:rsidP="003D277F">
            <w:pPr>
              <w:rPr>
                <w:sz w:val="20"/>
                <w:szCs w:val="20"/>
                <w:highlight w:val="yellow"/>
                <w:lang w:val="ro-RO"/>
              </w:rPr>
            </w:pPr>
          </w:p>
        </w:tc>
        <w:tc>
          <w:tcPr>
            <w:tcW w:w="1233" w:type="pct"/>
            <w:vMerge/>
          </w:tcPr>
          <w:p w:rsidR="00DC73C7" w:rsidRPr="0084370F" w:rsidRDefault="00DC73C7" w:rsidP="003D277F">
            <w:pPr>
              <w:rPr>
                <w:sz w:val="20"/>
                <w:szCs w:val="20"/>
                <w:highlight w:val="yellow"/>
                <w:lang w:val="ro-RO"/>
              </w:rPr>
            </w:pPr>
          </w:p>
        </w:tc>
        <w:tc>
          <w:tcPr>
            <w:tcW w:w="1263" w:type="pct"/>
          </w:tcPr>
          <w:p w:rsidR="00DC73C7" w:rsidRPr="0084370F" w:rsidRDefault="00DC73C7" w:rsidP="003D277F">
            <w:pPr>
              <w:rPr>
                <w:sz w:val="20"/>
                <w:szCs w:val="20"/>
                <w:lang w:val="ro-RO"/>
              </w:rPr>
            </w:pPr>
            <w:r w:rsidRPr="0084370F">
              <w:rPr>
                <w:sz w:val="20"/>
                <w:szCs w:val="20"/>
                <w:lang w:val="ro-RO"/>
              </w:rPr>
              <w:t>c)Izolaţie deteriorată</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Poate provoca scurtcircuit</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Risc major de incendiu, formare de scântei</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val="restart"/>
          </w:tcPr>
          <w:p w:rsidR="00DC73C7" w:rsidRPr="0084370F" w:rsidRDefault="00DC73C7" w:rsidP="003D277F">
            <w:pPr>
              <w:rPr>
                <w:sz w:val="20"/>
                <w:szCs w:val="20"/>
                <w:highlight w:val="yellow"/>
                <w:lang w:val="ro-RO"/>
              </w:rPr>
            </w:pPr>
            <w:r w:rsidRPr="0084370F">
              <w:rPr>
                <w:sz w:val="20"/>
                <w:szCs w:val="20"/>
                <w:lang w:val="ro-RO"/>
              </w:rPr>
              <w:t>4.12.</w:t>
            </w:r>
          </w:p>
        </w:tc>
        <w:tc>
          <w:tcPr>
            <w:tcW w:w="1050" w:type="pct"/>
            <w:vMerge w:val="restart"/>
          </w:tcPr>
          <w:p w:rsidR="00DC73C7" w:rsidRPr="0084370F" w:rsidRDefault="00DC73C7" w:rsidP="003D277F">
            <w:pPr>
              <w:rPr>
                <w:sz w:val="20"/>
                <w:szCs w:val="20"/>
                <w:highlight w:val="yellow"/>
                <w:lang w:val="ro-RO"/>
              </w:rPr>
            </w:pPr>
            <w:r w:rsidRPr="0084370F">
              <w:rPr>
                <w:sz w:val="20"/>
                <w:szCs w:val="20"/>
                <w:lang w:val="ro-RO"/>
              </w:rPr>
              <w:t>Lămpi şi catadioptri facultativi</w:t>
            </w:r>
          </w:p>
        </w:tc>
        <w:tc>
          <w:tcPr>
            <w:tcW w:w="1233" w:type="pct"/>
            <w:vMerge w:val="restart"/>
          </w:tcPr>
          <w:p w:rsidR="00DC73C7" w:rsidRPr="0084370F" w:rsidRDefault="00DC73C7" w:rsidP="003D277F">
            <w:pPr>
              <w:rPr>
                <w:sz w:val="20"/>
                <w:szCs w:val="20"/>
                <w:highlight w:val="yellow"/>
                <w:lang w:val="ro-RO"/>
              </w:rPr>
            </w:pPr>
            <w:r w:rsidRPr="0084370F">
              <w:rPr>
                <w:sz w:val="20"/>
                <w:szCs w:val="20"/>
                <w:lang w:val="ro-RO"/>
              </w:rPr>
              <w:t>Inspecţie vizuală şi funcţională</w:t>
            </w:r>
          </w:p>
        </w:tc>
        <w:tc>
          <w:tcPr>
            <w:tcW w:w="1263" w:type="pct"/>
          </w:tcPr>
          <w:p w:rsidR="00DC73C7" w:rsidRPr="0084370F" w:rsidRDefault="00DC73C7" w:rsidP="003D277F">
            <w:pPr>
              <w:rPr>
                <w:color w:val="FF0000"/>
                <w:sz w:val="20"/>
                <w:szCs w:val="20"/>
                <w:lang w:val="ro-RO"/>
              </w:rPr>
            </w:pPr>
            <w:r w:rsidRPr="0084370F">
              <w:rPr>
                <w:sz w:val="20"/>
                <w:szCs w:val="20"/>
                <w:lang w:val="ro-RO"/>
              </w:rPr>
              <w:t>a)Lampă/catadioptru montat  neconform cu cerinţele</w:t>
            </w:r>
            <w:r w:rsidRPr="0084370F">
              <w:rPr>
                <w:sz w:val="20"/>
                <w:szCs w:val="20"/>
                <w:vertAlign w:val="superscript"/>
                <w:lang w:val="ro-RO"/>
              </w:rPr>
              <w:t>1)</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Lumină emisă/reflectată roşie în faţă sau albă în spate</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b)Lampa nu funcţionează în conformitate cu cerinţele</w:t>
            </w:r>
            <w:r w:rsidRPr="0084370F">
              <w:rPr>
                <w:sz w:val="20"/>
                <w:szCs w:val="20"/>
                <w:vertAlign w:val="superscript"/>
                <w:lang w:val="ro-RO"/>
              </w:rPr>
              <w:t>1)</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Numărul farurilor care se aprind simultan depăşeşte luminozitatea permisă. Lumină emisă/reflectată roşie în faţă sau albă în spate</w:t>
            </w:r>
            <w:r w:rsidRPr="0084370F">
              <w:rPr>
                <w:color w:val="FF0000"/>
                <w:w w:val="99"/>
                <w:sz w:val="20"/>
                <w:szCs w:val="20"/>
                <w:lang w:val="ro-RO"/>
              </w:rPr>
              <w:t xml:space="preserve"> </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c)Lampă/catadioptru fixat necorespunzător</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Risc foarte mare de desprindere</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4.13.</w:t>
            </w:r>
          </w:p>
        </w:tc>
        <w:tc>
          <w:tcPr>
            <w:tcW w:w="1050" w:type="pct"/>
            <w:vMerge w:val="restart"/>
          </w:tcPr>
          <w:p w:rsidR="00DC73C7" w:rsidRPr="0084370F" w:rsidRDefault="00DC73C7" w:rsidP="003D277F">
            <w:pPr>
              <w:rPr>
                <w:sz w:val="20"/>
                <w:szCs w:val="20"/>
                <w:lang w:val="ro-RO"/>
              </w:rPr>
            </w:pPr>
            <w:r w:rsidRPr="0084370F">
              <w:rPr>
                <w:sz w:val="20"/>
                <w:szCs w:val="20"/>
                <w:lang w:val="ro-RO"/>
              </w:rPr>
              <w:t>Baterie (baterii)  de acumulatori</w:t>
            </w:r>
          </w:p>
        </w:tc>
        <w:tc>
          <w:tcPr>
            <w:tcW w:w="1233" w:type="pct"/>
            <w:vMerge w:val="restart"/>
          </w:tcPr>
          <w:p w:rsidR="00DC73C7" w:rsidRPr="0084370F" w:rsidRDefault="00DC73C7" w:rsidP="003D277F">
            <w:pPr>
              <w:rPr>
                <w:sz w:val="20"/>
                <w:szCs w:val="20"/>
                <w:lang w:val="ro-RO"/>
              </w:rPr>
            </w:pPr>
            <w:r w:rsidRPr="0084370F">
              <w:rPr>
                <w:sz w:val="20"/>
                <w:szCs w:val="20"/>
                <w:lang w:val="ro-RO"/>
              </w:rPr>
              <w:t>Inspecţie vizuală</w:t>
            </w:r>
          </w:p>
        </w:tc>
        <w:tc>
          <w:tcPr>
            <w:tcW w:w="1263" w:type="pct"/>
          </w:tcPr>
          <w:p w:rsidR="00DC73C7" w:rsidRPr="0084370F" w:rsidRDefault="00DC73C7" w:rsidP="003D277F">
            <w:pPr>
              <w:rPr>
                <w:sz w:val="20"/>
                <w:szCs w:val="20"/>
                <w:lang w:val="ro-RO"/>
              </w:rPr>
            </w:pPr>
            <w:r w:rsidRPr="0084370F">
              <w:rPr>
                <w:sz w:val="20"/>
                <w:szCs w:val="20"/>
                <w:lang w:val="ro-RO"/>
              </w:rPr>
              <w:t>a)Fixată necorespunzător</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Fixată necorespunzător încât poate provoca scurtcircuit</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 xml:space="preserve">b)Scurgeri reduse de electrolit  </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Scurgeri majore de electrolit</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c)Comutator defect (dacă este necesar)</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d)Siguranţe improvizate sau defecte (dacă sunt necesare)</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e)Ventilaţie necorespunzătoare (dacă e necesară)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523806" w:rsidTr="003D277F">
        <w:trPr>
          <w:jc w:val="center"/>
        </w:trPr>
        <w:tc>
          <w:tcPr>
            <w:tcW w:w="5000" w:type="pct"/>
            <w:gridSpan w:val="8"/>
          </w:tcPr>
          <w:p w:rsidR="00DC73C7" w:rsidRPr="0084370F" w:rsidRDefault="00DC73C7" w:rsidP="003D277F">
            <w:pPr>
              <w:jc w:val="center"/>
              <w:rPr>
                <w:b/>
                <w:sz w:val="20"/>
                <w:szCs w:val="20"/>
                <w:lang w:val="ro-RO"/>
              </w:rPr>
            </w:pPr>
            <w:r w:rsidRPr="0084370F">
              <w:rPr>
                <w:b/>
                <w:sz w:val="20"/>
                <w:szCs w:val="20"/>
                <w:lang w:val="ro-RO"/>
              </w:rPr>
              <w:t xml:space="preserve">5. PUNŢI, </w:t>
            </w:r>
            <w:r w:rsidRPr="0084370F">
              <w:rPr>
                <w:b/>
                <w:w w:val="90"/>
                <w:sz w:val="20"/>
                <w:szCs w:val="20"/>
                <w:lang w:val="ro-RO"/>
              </w:rPr>
              <w:t>JANTE</w:t>
            </w:r>
            <w:r w:rsidRPr="0084370F">
              <w:rPr>
                <w:b/>
                <w:sz w:val="20"/>
                <w:szCs w:val="20"/>
                <w:lang w:val="ro-RO"/>
              </w:rPr>
              <w:t>, ANVELOPE ŞI SUSPENSIE</w:t>
            </w:r>
          </w:p>
        </w:tc>
      </w:tr>
      <w:tr w:rsidR="00DC73C7" w:rsidRPr="0084370F" w:rsidTr="003D277F">
        <w:trPr>
          <w:jc w:val="center"/>
        </w:trPr>
        <w:tc>
          <w:tcPr>
            <w:tcW w:w="5000" w:type="pct"/>
            <w:gridSpan w:val="8"/>
          </w:tcPr>
          <w:p w:rsidR="00DC73C7" w:rsidRPr="0084370F" w:rsidRDefault="00DC73C7" w:rsidP="003D277F">
            <w:pPr>
              <w:rPr>
                <w:b/>
                <w:sz w:val="20"/>
                <w:szCs w:val="20"/>
                <w:lang w:val="ro-RO"/>
              </w:rPr>
            </w:pPr>
            <w:r w:rsidRPr="0084370F">
              <w:rPr>
                <w:sz w:val="20"/>
                <w:szCs w:val="20"/>
                <w:lang w:val="ro-RO"/>
              </w:rPr>
              <w:t>5.1. Punţi (axe)</w:t>
            </w:r>
          </w:p>
        </w:tc>
      </w:tr>
      <w:tr w:rsidR="00DC73C7" w:rsidRPr="0084370F" w:rsidTr="00CD02C4">
        <w:trPr>
          <w:jc w:val="center"/>
        </w:trPr>
        <w:tc>
          <w:tcPr>
            <w:tcW w:w="433" w:type="pct"/>
            <w:vMerge w:val="restart"/>
          </w:tcPr>
          <w:p w:rsidR="00DC73C7" w:rsidRPr="0084370F" w:rsidRDefault="00DC73C7" w:rsidP="003D277F">
            <w:pPr>
              <w:rPr>
                <w:sz w:val="20"/>
                <w:szCs w:val="20"/>
                <w:highlight w:val="yellow"/>
                <w:lang w:val="ro-RO"/>
              </w:rPr>
            </w:pPr>
            <w:r w:rsidRPr="0084370F">
              <w:rPr>
                <w:sz w:val="20"/>
                <w:szCs w:val="20"/>
                <w:lang w:val="ro-RO"/>
              </w:rPr>
              <w:t>5.1.1.</w:t>
            </w:r>
          </w:p>
        </w:tc>
        <w:tc>
          <w:tcPr>
            <w:tcW w:w="1050" w:type="pct"/>
            <w:vMerge w:val="restart"/>
          </w:tcPr>
          <w:p w:rsidR="00DC73C7" w:rsidRPr="0084370F" w:rsidRDefault="00DC73C7" w:rsidP="003D277F">
            <w:pPr>
              <w:rPr>
                <w:sz w:val="20"/>
                <w:szCs w:val="20"/>
                <w:lang w:val="ro-RO"/>
              </w:rPr>
            </w:pPr>
            <w:r w:rsidRPr="0084370F">
              <w:rPr>
                <w:sz w:val="20"/>
                <w:szCs w:val="20"/>
                <w:lang w:val="ro-RO"/>
              </w:rPr>
              <w:t>Punţi (axe)</w:t>
            </w:r>
            <w:r w:rsidRPr="0084370F">
              <w:rPr>
                <w:color w:val="002060"/>
                <w:sz w:val="20"/>
                <w:szCs w:val="20"/>
                <w:lang w:val="ro-RO"/>
              </w:rPr>
              <w:t xml:space="preserve"> </w:t>
            </w:r>
            <w:r w:rsidRPr="0084370F">
              <w:rPr>
                <w:sz w:val="20"/>
                <w:szCs w:val="20"/>
                <w:lang w:val="ro-RO"/>
              </w:rPr>
              <w:t>(+E)</w:t>
            </w:r>
          </w:p>
        </w:tc>
        <w:tc>
          <w:tcPr>
            <w:tcW w:w="1233" w:type="pct"/>
            <w:vMerge w:val="restart"/>
          </w:tcPr>
          <w:p w:rsidR="00DC73C7" w:rsidRPr="0084370F" w:rsidRDefault="00DC73C7" w:rsidP="003D277F">
            <w:pPr>
              <w:rPr>
                <w:sz w:val="20"/>
                <w:szCs w:val="20"/>
                <w:lang w:val="ro-RO"/>
              </w:rPr>
            </w:pPr>
            <w:r w:rsidRPr="0084370F">
              <w:rPr>
                <w:sz w:val="20"/>
                <w:szCs w:val="20"/>
                <w:lang w:val="ro-RO"/>
              </w:rPr>
              <w:t xml:space="preserve">Inspecţie vizuală cu vehiculul aflat pe elevator sau deasupra canalului de vizitare </w:t>
            </w:r>
            <w:r w:rsidR="0005291F">
              <w:rPr>
                <w:sz w:val="20"/>
                <w:szCs w:val="20"/>
                <w:lang w:val="ro-RO"/>
              </w:rPr>
              <w:t>utilizând un detector de jocuri</w:t>
            </w:r>
          </w:p>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a)Punte (axă) deformată sau fisurată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p>
        </w:tc>
        <w:tc>
          <w:tcPr>
            <w:tcW w:w="339" w:type="pct"/>
            <w:gridSpan w:val="2"/>
          </w:tcPr>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b)Fixare</w:t>
            </w:r>
            <w:r w:rsidRPr="0084370F">
              <w:rPr>
                <w:color w:val="FF0000"/>
                <w:sz w:val="20"/>
                <w:szCs w:val="20"/>
                <w:lang w:val="ro-RO"/>
              </w:rPr>
              <w:t xml:space="preserve"> </w:t>
            </w:r>
            <w:r w:rsidRPr="0084370F">
              <w:rPr>
                <w:sz w:val="20"/>
                <w:szCs w:val="20"/>
                <w:lang w:val="ro-RO"/>
              </w:rPr>
              <w:t>nesigură la vehicul</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 xml:space="preserve">Stabilitate afectată,  </w:t>
            </w:r>
          </w:p>
          <w:p w:rsidR="00DC73C7" w:rsidRPr="0084370F" w:rsidRDefault="00DC73C7" w:rsidP="003D277F">
            <w:pPr>
              <w:rPr>
                <w:sz w:val="20"/>
                <w:szCs w:val="20"/>
                <w:lang w:val="ro-RO"/>
              </w:rPr>
            </w:pPr>
            <w:r w:rsidRPr="0084370F">
              <w:rPr>
                <w:sz w:val="20"/>
                <w:szCs w:val="20"/>
                <w:lang w:val="ro-RO"/>
              </w:rPr>
              <w:t>funcţionalitate afectată:  joc excesiv în punctele de fixare</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c)Modificare nesigură</w:t>
            </w:r>
            <w:r w:rsidRPr="0084370F">
              <w:rPr>
                <w:sz w:val="20"/>
                <w:szCs w:val="20"/>
                <w:vertAlign w:val="superscript"/>
                <w:lang w:val="ro-RO"/>
              </w:rPr>
              <w:t>2)</w:t>
            </w:r>
            <w:r w:rsidRPr="0084370F">
              <w:rPr>
                <w:sz w:val="20"/>
                <w:szCs w:val="20"/>
                <w:lang w:val="ro-RO"/>
              </w:rPr>
              <w:t xml:space="preserve"> </w:t>
            </w:r>
          </w:p>
          <w:p w:rsidR="00DC73C7" w:rsidRPr="0084370F" w:rsidRDefault="00DC73C7" w:rsidP="003D277F">
            <w:pPr>
              <w:rPr>
                <w:color w:val="FF0000"/>
                <w:sz w:val="20"/>
                <w:szCs w:val="20"/>
                <w:lang w:val="ro-RO"/>
              </w:rPr>
            </w:pPr>
          </w:p>
          <w:p w:rsidR="00DC73C7" w:rsidRPr="0084370F" w:rsidRDefault="00DC73C7" w:rsidP="003D277F">
            <w:pPr>
              <w:rPr>
                <w:sz w:val="20"/>
                <w:szCs w:val="20"/>
                <w:lang w:val="ro-RO"/>
              </w:rPr>
            </w:pPr>
            <w:r w:rsidRPr="0084370F">
              <w:rPr>
                <w:sz w:val="20"/>
                <w:szCs w:val="20"/>
                <w:lang w:val="ro-RO"/>
              </w:rPr>
              <w:t>Stabilitatea afectată, funcţionalitatea  afectată, spaţiu insuficient faţă de alte componente sau faţă de sol</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5.1.2.</w:t>
            </w:r>
          </w:p>
        </w:tc>
        <w:tc>
          <w:tcPr>
            <w:tcW w:w="1050" w:type="pct"/>
            <w:vMerge w:val="restart"/>
          </w:tcPr>
          <w:p w:rsidR="00DC73C7" w:rsidRPr="0084370F" w:rsidRDefault="00DC73C7" w:rsidP="003D277F">
            <w:pPr>
              <w:rPr>
                <w:sz w:val="20"/>
                <w:szCs w:val="20"/>
                <w:lang w:val="ro-RO"/>
              </w:rPr>
            </w:pPr>
            <w:r w:rsidRPr="0084370F">
              <w:rPr>
                <w:sz w:val="20"/>
                <w:szCs w:val="20"/>
                <w:lang w:val="ro-RO"/>
              </w:rPr>
              <w:t>Fuzetă (+E)</w:t>
            </w:r>
          </w:p>
        </w:tc>
        <w:tc>
          <w:tcPr>
            <w:tcW w:w="1233" w:type="pct"/>
            <w:vMerge w:val="restart"/>
          </w:tcPr>
          <w:p w:rsidR="00DC73C7" w:rsidRPr="0084370F" w:rsidRDefault="00DC73C7" w:rsidP="003D277F">
            <w:pPr>
              <w:rPr>
                <w:sz w:val="20"/>
                <w:szCs w:val="20"/>
                <w:lang w:val="ro-RO"/>
              </w:rPr>
            </w:pPr>
            <w:r w:rsidRPr="0084370F">
              <w:rPr>
                <w:sz w:val="20"/>
                <w:szCs w:val="20"/>
                <w:lang w:val="ro-RO"/>
              </w:rPr>
              <w:t>Inspecţie vizuală cu vehiculul aflat pe elevator sau deasupra canalului de vizitare u</w:t>
            </w:r>
            <w:r w:rsidR="00392404">
              <w:rPr>
                <w:sz w:val="20"/>
                <w:szCs w:val="20"/>
                <w:lang w:val="ro-RO"/>
              </w:rPr>
              <w:t>tilizând un detector de jocuri</w:t>
            </w:r>
          </w:p>
          <w:p w:rsidR="00DC73C7" w:rsidRPr="0084370F" w:rsidRDefault="00DC73C7" w:rsidP="003D277F">
            <w:pPr>
              <w:rPr>
                <w:sz w:val="20"/>
                <w:szCs w:val="20"/>
                <w:lang w:val="ro-RO"/>
              </w:rPr>
            </w:pPr>
            <w:r w:rsidRPr="0084370F">
              <w:rPr>
                <w:sz w:val="20"/>
                <w:szCs w:val="20"/>
                <w:lang w:val="ro-RO"/>
              </w:rPr>
              <w:t>Se aplică o forţă laterală sau verticală pe fiecare roată ş</w:t>
            </w:r>
            <w:r w:rsidRPr="0084370F">
              <w:rPr>
                <w:w w:val="99"/>
                <w:sz w:val="20"/>
                <w:szCs w:val="20"/>
                <w:lang w:val="ro-RO"/>
              </w:rPr>
              <w:t xml:space="preserve">i </w:t>
            </w:r>
            <w:r w:rsidRPr="0084370F">
              <w:rPr>
                <w:sz w:val="20"/>
                <w:szCs w:val="20"/>
                <w:lang w:val="ro-RO"/>
              </w:rPr>
              <w:t>se  evaluează jocul dintre portfuzetă</w:t>
            </w:r>
            <w:r w:rsidRPr="0084370F">
              <w:rPr>
                <w:rFonts w:ascii="Arial" w:hAnsi="Arial" w:cs="Arial"/>
                <w:sz w:val="20"/>
                <w:szCs w:val="20"/>
                <w:lang w:val="ro-RO"/>
              </w:rPr>
              <w:t xml:space="preserve"> </w:t>
            </w:r>
            <w:r w:rsidRPr="0084370F">
              <w:rPr>
                <w:sz w:val="20"/>
                <w:szCs w:val="20"/>
                <w:lang w:val="ro-RO"/>
              </w:rPr>
              <w:t xml:space="preserve">şi axul fuzetei </w:t>
            </w:r>
          </w:p>
        </w:tc>
        <w:tc>
          <w:tcPr>
            <w:tcW w:w="1263" w:type="pct"/>
          </w:tcPr>
          <w:p w:rsidR="00DC73C7" w:rsidRPr="0084370F" w:rsidRDefault="00DC73C7" w:rsidP="003D277F">
            <w:pPr>
              <w:rPr>
                <w:sz w:val="20"/>
                <w:szCs w:val="20"/>
                <w:lang w:val="ro-RO"/>
              </w:rPr>
            </w:pPr>
            <w:r w:rsidRPr="0084370F">
              <w:rPr>
                <w:sz w:val="20"/>
                <w:szCs w:val="20"/>
                <w:lang w:val="ro-RO"/>
              </w:rPr>
              <w:t xml:space="preserve">a)Fuzetă fisurată </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p>
        </w:tc>
        <w:tc>
          <w:tcPr>
            <w:tcW w:w="339" w:type="pct"/>
            <w:gridSpan w:val="2"/>
          </w:tcPr>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highlight w:val="yellow"/>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b)Uzură excesivă a pivotului  fuzetei sau a bucşelor</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Posibilitate de desprindere; stabilitatea direcţională afectată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highlight w:val="yellow"/>
                <w:lang w:val="ro-RO"/>
              </w:rPr>
            </w:pPr>
          </w:p>
        </w:tc>
        <w:tc>
          <w:tcPr>
            <w:tcW w:w="1050" w:type="pct"/>
            <w:vMerge/>
          </w:tcPr>
          <w:p w:rsidR="00DC73C7" w:rsidRPr="0084370F" w:rsidRDefault="00DC73C7" w:rsidP="003D277F">
            <w:pPr>
              <w:rPr>
                <w:sz w:val="20"/>
                <w:szCs w:val="20"/>
                <w:highlight w:val="yellow"/>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c)Mişcare excesivă între fuzetă şi puntea rigidă</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Posibilitate de slăbire sau desprindere; stabilitatea direcţională afectată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d)Joc al pivotului fuzetei în punte</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Posibilitate de slăbire sau desprindere; stabilitatea direcţională afectată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5.1.3.</w:t>
            </w:r>
          </w:p>
        </w:tc>
        <w:tc>
          <w:tcPr>
            <w:tcW w:w="1050" w:type="pct"/>
            <w:vMerge w:val="restart"/>
          </w:tcPr>
          <w:p w:rsidR="00DC73C7" w:rsidRPr="0084370F" w:rsidRDefault="00DC73C7" w:rsidP="003D277F">
            <w:pPr>
              <w:rPr>
                <w:sz w:val="20"/>
                <w:szCs w:val="20"/>
                <w:lang w:val="ro-RO"/>
              </w:rPr>
            </w:pPr>
            <w:r w:rsidRPr="0084370F">
              <w:rPr>
                <w:sz w:val="20"/>
                <w:szCs w:val="20"/>
                <w:lang w:val="ro-RO"/>
              </w:rPr>
              <w:t>Rulmenţi roţi (+E)</w:t>
            </w:r>
          </w:p>
        </w:tc>
        <w:tc>
          <w:tcPr>
            <w:tcW w:w="1233" w:type="pct"/>
            <w:vMerge w:val="restart"/>
          </w:tcPr>
          <w:p w:rsidR="00DC73C7" w:rsidRPr="0084370F" w:rsidRDefault="00DC73C7" w:rsidP="003D277F">
            <w:pPr>
              <w:rPr>
                <w:sz w:val="20"/>
                <w:szCs w:val="20"/>
                <w:lang w:val="ro-RO"/>
              </w:rPr>
            </w:pPr>
            <w:r w:rsidRPr="0084370F">
              <w:rPr>
                <w:sz w:val="20"/>
                <w:szCs w:val="20"/>
                <w:lang w:val="ro-RO"/>
              </w:rPr>
              <w:t xml:space="preserve">Inspecţie vizuală cu vehiculul aflat pe elevator sau deasupra canalului de vizitare </w:t>
            </w:r>
            <w:r w:rsidR="0005291F">
              <w:rPr>
                <w:sz w:val="20"/>
                <w:szCs w:val="20"/>
                <w:lang w:val="ro-RO"/>
              </w:rPr>
              <w:t>utilizând un detector de jocuri</w:t>
            </w:r>
          </w:p>
          <w:p w:rsidR="00392404" w:rsidRDefault="00DC73C7" w:rsidP="00392404">
            <w:pPr>
              <w:rPr>
                <w:sz w:val="20"/>
                <w:szCs w:val="20"/>
                <w:lang w:val="ro-RO"/>
              </w:rPr>
            </w:pPr>
            <w:r w:rsidRPr="0084370F">
              <w:rPr>
                <w:sz w:val="20"/>
                <w:szCs w:val="20"/>
                <w:lang w:val="ro-RO"/>
              </w:rPr>
              <w:t>Se roteşte fiecare roată</w:t>
            </w:r>
          </w:p>
          <w:p w:rsidR="00DC73C7" w:rsidRPr="0084370F" w:rsidRDefault="00DC73C7" w:rsidP="00392404">
            <w:pPr>
              <w:rPr>
                <w:sz w:val="20"/>
                <w:szCs w:val="20"/>
                <w:lang w:val="ro-RO"/>
              </w:rPr>
            </w:pPr>
            <w:r w:rsidRPr="0084370F">
              <w:rPr>
                <w:sz w:val="20"/>
                <w:szCs w:val="20"/>
                <w:lang w:val="ro-RO"/>
              </w:rPr>
              <w:t>Se aplică</w:t>
            </w:r>
            <w:r w:rsidRPr="0084370F">
              <w:rPr>
                <w:rFonts w:ascii="Arial" w:hAnsi="Arial" w:cs="Arial"/>
                <w:sz w:val="20"/>
                <w:szCs w:val="20"/>
                <w:lang w:val="ro-RO"/>
              </w:rPr>
              <w:t xml:space="preserve"> </w:t>
            </w:r>
            <w:r w:rsidRPr="0084370F">
              <w:rPr>
                <w:sz w:val="20"/>
                <w:szCs w:val="20"/>
                <w:lang w:val="ro-RO"/>
              </w:rPr>
              <w:t>o forţă</w:t>
            </w:r>
            <w:r w:rsidRPr="0084370F">
              <w:rPr>
                <w:rFonts w:ascii="Arial" w:hAnsi="Arial" w:cs="Arial"/>
                <w:sz w:val="20"/>
                <w:szCs w:val="20"/>
                <w:lang w:val="ro-RO"/>
              </w:rPr>
              <w:t xml:space="preserve"> </w:t>
            </w:r>
            <w:r w:rsidRPr="0084370F">
              <w:rPr>
                <w:sz w:val="20"/>
                <w:szCs w:val="20"/>
                <w:lang w:val="ro-RO"/>
              </w:rPr>
              <w:t>laterală sau verticală la fiecare roată şi se constată mişcarea relativă dintre roată şi fuzetă</w:t>
            </w:r>
          </w:p>
        </w:tc>
        <w:tc>
          <w:tcPr>
            <w:tcW w:w="1263" w:type="pct"/>
          </w:tcPr>
          <w:p w:rsidR="00DC73C7" w:rsidRPr="0084370F" w:rsidRDefault="00DC73C7" w:rsidP="003D277F">
            <w:pPr>
              <w:rPr>
                <w:sz w:val="20"/>
                <w:szCs w:val="20"/>
                <w:lang w:val="ro-RO"/>
              </w:rPr>
            </w:pPr>
            <w:r w:rsidRPr="0084370F">
              <w:rPr>
                <w:sz w:val="20"/>
                <w:szCs w:val="20"/>
                <w:lang w:val="ro-RO"/>
              </w:rPr>
              <w:t>a)Joc excesiv în rulment</w:t>
            </w:r>
          </w:p>
          <w:p w:rsidR="00DC73C7" w:rsidRPr="0084370F" w:rsidRDefault="00DC73C7" w:rsidP="003D277F">
            <w:pPr>
              <w:rPr>
                <w:sz w:val="20"/>
                <w:szCs w:val="20"/>
                <w:highlight w:val="yellow"/>
                <w:lang w:val="ro-RO"/>
              </w:rPr>
            </w:pPr>
          </w:p>
          <w:p w:rsidR="00DC73C7" w:rsidRPr="0084370F" w:rsidRDefault="00DC73C7" w:rsidP="003D277F">
            <w:pPr>
              <w:rPr>
                <w:sz w:val="20"/>
                <w:szCs w:val="20"/>
                <w:lang w:val="ro-RO"/>
              </w:rPr>
            </w:pPr>
            <w:r w:rsidRPr="0084370F">
              <w:rPr>
                <w:sz w:val="20"/>
                <w:szCs w:val="20"/>
                <w:lang w:val="ro-RO"/>
              </w:rPr>
              <w:t>Stabilitatea direcţională afectată; pericol de distrugere</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 xml:space="preserve">b)Rulment prea strâns, gripat </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Pericol de supraîncălzire; pericol de distrugere</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3D277F">
        <w:trPr>
          <w:jc w:val="center"/>
        </w:trPr>
        <w:tc>
          <w:tcPr>
            <w:tcW w:w="5000" w:type="pct"/>
            <w:gridSpan w:val="8"/>
          </w:tcPr>
          <w:p w:rsidR="00DC73C7" w:rsidRPr="0084370F" w:rsidRDefault="00DC73C7" w:rsidP="003D277F">
            <w:pPr>
              <w:rPr>
                <w:b/>
                <w:sz w:val="20"/>
                <w:szCs w:val="20"/>
                <w:lang w:val="ro-RO"/>
              </w:rPr>
            </w:pPr>
            <w:r w:rsidRPr="0084370F">
              <w:rPr>
                <w:sz w:val="20"/>
                <w:szCs w:val="20"/>
                <w:lang w:val="ro-RO"/>
              </w:rPr>
              <w:t>5.2. Roţi</w:t>
            </w:r>
            <w:r w:rsidR="003A4D95">
              <w:rPr>
                <w:sz w:val="20"/>
                <w:szCs w:val="20"/>
                <w:lang w:val="ro-RO"/>
              </w:rPr>
              <w:t>,</w:t>
            </w:r>
            <w:r w:rsidRPr="0084370F">
              <w:rPr>
                <w:sz w:val="20"/>
                <w:szCs w:val="20"/>
                <w:lang w:val="ro-RO"/>
              </w:rPr>
              <w:t xml:space="preserve"> jante şi anvelope</w:t>
            </w: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5.2.1.</w:t>
            </w:r>
          </w:p>
        </w:tc>
        <w:tc>
          <w:tcPr>
            <w:tcW w:w="1050" w:type="pct"/>
            <w:vMerge w:val="restart"/>
          </w:tcPr>
          <w:p w:rsidR="00DC73C7" w:rsidRPr="0084370F" w:rsidRDefault="00DC73C7" w:rsidP="003D277F">
            <w:pPr>
              <w:rPr>
                <w:sz w:val="20"/>
                <w:szCs w:val="20"/>
                <w:lang w:val="ro-RO"/>
              </w:rPr>
            </w:pPr>
            <w:r w:rsidRPr="0084370F">
              <w:rPr>
                <w:sz w:val="20"/>
                <w:szCs w:val="20"/>
                <w:lang w:val="ro-RO"/>
              </w:rPr>
              <w:t>Butuc roată</w:t>
            </w:r>
          </w:p>
        </w:tc>
        <w:tc>
          <w:tcPr>
            <w:tcW w:w="1233" w:type="pct"/>
            <w:vMerge w:val="restart"/>
          </w:tcPr>
          <w:p w:rsidR="00DC73C7" w:rsidRPr="0084370F" w:rsidRDefault="00DC73C7" w:rsidP="003D277F">
            <w:pPr>
              <w:rPr>
                <w:sz w:val="20"/>
                <w:szCs w:val="20"/>
                <w:lang w:val="ro-RO"/>
              </w:rPr>
            </w:pPr>
            <w:r w:rsidRPr="0084370F">
              <w:rPr>
                <w:sz w:val="20"/>
                <w:szCs w:val="20"/>
                <w:lang w:val="ro-RO"/>
              </w:rPr>
              <w:t>Inspecţie vizuală</w:t>
            </w:r>
          </w:p>
        </w:tc>
        <w:tc>
          <w:tcPr>
            <w:tcW w:w="1263" w:type="pct"/>
          </w:tcPr>
          <w:p w:rsidR="00DC73C7" w:rsidRPr="0084370F" w:rsidRDefault="00DC73C7" w:rsidP="003D277F">
            <w:pPr>
              <w:rPr>
                <w:sz w:val="20"/>
                <w:szCs w:val="20"/>
                <w:lang w:val="ro-RO"/>
              </w:rPr>
            </w:pPr>
            <w:r w:rsidRPr="0084370F">
              <w:rPr>
                <w:sz w:val="20"/>
                <w:szCs w:val="20"/>
                <w:lang w:val="ro-RO"/>
              </w:rPr>
              <w:t>a)Prezon sau piuli</w:t>
            </w:r>
            <w:r w:rsidRPr="0084370F">
              <w:rPr>
                <w:rFonts w:ascii="Cambria Math" w:hAnsi="Cambria Math" w:cs="Cambria Math"/>
                <w:sz w:val="20"/>
                <w:szCs w:val="20"/>
                <w:lang w:val="ro-RO"/>
              </w:rPr>
              <w:t>ță</w:t>
            </w:r>
            <w:r w:rsidRPr="0084370F">
              <w:rPr>
                <w:sz w:val="20"/>
                <w:szCs w:val="20"/>
                <w:lang w:val="ro-RO"/>
              </w:rPr>
              <w:t xml:space="preserve"> de fixare a ro</w:t>
            </w:r>
            <w:r w:rsidRPr="0084370F">
              <w:rPr>
                <w:rFonts w:ascii="Cambria Math" w:hAnsi="Cambria Math" w:cs="Cambria Math"/>
                <w:sz w:val="20"/>
                <w:szCs w:val="20"/>
                <w:lang w:val="ro-RO"/>
              </w:rPr>
              <w:t>ț</w:t>
            </w:r>
            <w:r w:rsidRPr="0084370F">
              <w:rPr>
                <w:sz w:val="20"/>
                <w:szCs w:val="20"/>
                <w:lang w:val="ro-RO"/>
              </w:rPr>
              <w:t>ii  lipsă sau strâns slab</w:t>
            </w:r>
          </w:p>
          <w:p w:rsidR="00DC73C7" w:rsidRPr="0084370F" w:rsidRDefault="00DC73C7" w:rsidP="003D277F">
            <w:pPr>
              <w:rPr>
                <w:sz w:val="20"/>
                <w:szCs w:val="20"/>
                <w:highlight w:val="yellow"/>
                <w:lang w:val="ro-RO"/>
              </w:rPr>
            </w:pPr>
          </w:p>
          <w:p w:rsidR="00DC73C7" w:rsidRPr="0084370F" w:rsidRDefault="00DC73C7" w:rsidP="003D277F">
            <w:pPr>
              <w:rPr>
                <w:sz w:val="20"/>
                <w:szCs w:val="20"/>
                <w:lang w:val="ro-RO"/>
              </w:rPr>
            </w:pPr>
            <w:r w:rsidRPr="0084370F">
              <w:rPr>
                <w:sz w:val="20"/>
                <w:szCs w:val="20"/>
                <w:lang w:val="ro-RO"/>
              </w:rPr>
              <w:t>Prezoane sau piuliţe lipsă la aceeaşi roată sau strânse slab</w:t>
            </w:r>
            <w:r w:rsidRPr="0084370F">
              <w:rPr>
                <w:rFonts w:ascii="Arial" w:hAnsi="Arial" w:cs="Arial"/>
                <w:sz w:val="20"/>
                <w:szCs w:val="20"/>
                <w:lang w:val="ro-RO"/>
              </w:rPr>
              <w:t>,</w:t>
            </w:r>
            <w:r w:rsidRPr="0084370F">
              <w:rPr>
                <w:sz w:val="20"/>
                <w:szCs w:val="20"/>
                <w:lang w:val="ro-RO"/>
              </w:rPr>
              <w:t xml:space="preserve"> astfel încât afectează foarte grav siguranţa rutieră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b)Butuc uzat sau deteriorat</w:t>
            </w:r>
          </w:p>
          <w:p w:rsidR="00DC73C7" w:rsidRPr="0084370F" w:rsidRDefault="00DC73C7" w:rsidP="003D277F">
            <w:pPr>
              <w:rPr>
                <w:sz w:val="20"/>
                <w:szCs w:val="20"/>
                <w:lang w:val="ro-RO"/>
              </w:rPr>
            </w:pPr>
          </w:p>
          <w:p w:rsidR="00DC73C7" w:rsidRPr="0084370F" w:rsidRDefault="00DC73C7" w:rsidP="003D277F">
            <w:pPr>
              <w:rPr>
                <w:sz w:val="20"/>
                <w:szCs w:val="20"/>
                <w:highlight w:val="yellow"/>
                <w:lang w:val="ro-RO"/>
              </w:rPr>
            </w:pPr>
            <w:r w:rsidRPr="0084370F">
              <w:rPr>
                <w:sz w:val="20"/>
                <w:szCs w:val="20"/>
                <w:lang w:val="ro-RO"/>
              </w:rPr>
              <w:t>Butuc uzat sau deteriorat într-un mod care afectează</w:t>
            </w:r>
            <w:r w:rsidRPr="0084370F">
              <w:rPr>
                <w:rFonts w:ascii="Arial" w:hAnsi="Arial" w:cs="Arial"/>
                <w:sz w:val="20"/>
                <w:szCs w:val="20"/>
                <w:lang w:val="ro-RO"/>
              </w:rPr>
              <w:t xml:space="preserve"> </w:t>
            </w:r>
            <w:r w:rsidRPr="0084370F">
              <w:rPr>
                <w:sz w:val="20"/>
                <w:szCs w:val="20"/>
                <w:lang w:val="ro-RO"/>
              </w:rPr>
              <w:t>fixarea sigură a jantei</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5.2.2.</w:t>
            </w:r>
          </w:p>
        </w:tc>
        <w:tc>
          <w:tcPr>
            <w:tcW w:w="1050" w:type="pct"/>
            <w:vMerge w:val="restart"/>
          </w:tcPr>
          <w:p w:rsidR="00DC73C7" w:rsidRPr="0084370F" w:rsidRDefault="00DC73C7" w:rsidP="003D277F">
            <w:pPr>
              <w:rPr>
                <w:sz w:val="20"/>
                <w:szCs w:val="20"/>
                <w:lang w:val="ro-RO"/>
              </w:rPr>
            </w:pPr>
            <w:r w:rsidRPr="0084370F">
              <w:rPr>
                <w:sz w:val="20"/>
                <w:szCs w:val="20"/>
                <w:lang w:val="ro-RO"/>
              </w:rPr>
              <w:t>Jante (+E)</w:t>
            </w:r>
          </w:p>
        </w:tc>
        <w:tc>
          <w:tcPr>
            <w:tcW w:w="1233" w:type="pct"/>
            <w:vMerge w:val="restart"/>
          </w:tcPr>
          <w:p w:rsidR="00DC73C7" w:rsidRPr="0084370F" w:rsidRDefault="00DC73C7" w:rsidP="003D277F">
            <w:pPr>
              <w:rPr>
                <w:sz w:val="20"/>
                <w:szCs w:val="20"/>
                <w:lang w:val="ro-RO"/>
              </w:rPr>
            </w:pPr>
            <w:r w:rsidRPr="0084370F">
              <w:rPr>
                <w:sz w:val="20"/>
                <w:szCs w:val="20"/>
                <w:lang w:val="ro-RO"/>
              </w:rPr>
              <w:t>Inspecţie vizuală a ambelor părţi ale fiecărei roţi cu vehiculul pe un elevator sau pe canal</w:t>
            </w:r>
          </w:p>
        </w:tc>
        <w:tc>
          <w:tcPr>
            <w:tcW w:w="1263" w:type="pct"/>
          </w:tcPr>
          <w:p w:rsidR="00DC73C7" w:rsidRPr="0084370F" w:rsidRDefault="00DC73C7" w:rsidP="003D277F">
            <w:pPr>
              <w:rPr>
                <w:sz w:val="20"/>
                <w:szCs w:val="20"/>
                <w:lang w:val="ro-RO"/>
              </w:rPr>
            </w:pPr>
            <w:r w:rsidRPr="0084370F">
              <w:rPr>
                <w:sz w:val="20"/>
                <w:szCs w:val="20"/>
                <w:lang w:val="ro-RO"/>
              </w:rPr>
              <w:t xml:space="preserve">a)Jantă fisurată sau cu defect de sudură </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p>
        </w:tc>
        <w:tc>
          <w:tcPr>
            <w:tcW w:w="339" w:type="pct"/>
            <w:gridSpan w:val="2"/>
          </w:tcPr>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c)Jantă deformată excesiv sau uzată în zona găurilor de prindere pe butuc sau în zona prinderii inelului de reţinere</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Este afectată prinderea sigură de butuc; este afectată</w:t>
            </w:r>
            <w:r w:rsidRPr="0084370F">
              <w:rPr>
                <w:rFonts w:ascii="Arial" w:hAnsi="Arial" w:cs="Arial"/>
                <w:sz w:val="20"/>
                <w:szCs w:val="20"/>
                <w:lang w:val="ro-RO"/>
              </w:rPr>
              <w:t xml:space="preserve"> </w:t>
            </w:r>
            <w:r w:rsidRPr="0084370F">
              <w:rPr>
                <w:sz w:val="20"/>
                <w:szCs w:val="20"/>
                <w:lang w:val="ro-RO"/>
              </w:rPr>
              <w:t>prinderea sigură a anvelopei</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d)Dimensiunile jantei şi compatibilitatea cu anvelopa nu sunt în conformitate cu documentele sau cu cerin</w:t>
            </w:r>
            <w:r w:rsidRPr="0084370F">
              <w:rPr>
                <w:rFonts w:ascii="Cambria Math" w:hAnsi="Cambria Math" w:cs="Cambria Math"/>
                <w:sz w:val="20"/>
                <w:szCs w:val="20"/>
                <w:lang w:val="ro-RO"/>
              </w:rPr>
              <w:t>ț</w:t>
            </w:r>
            <w:r w:rsidRPr="0084370F">
              <w:rPr>
                <w:sz w:val="20"/>
                <w:szCs w:val="20"/>
                <w:lang w:val="ro-RO"/>
              </w:rPr>
              <w:t>ele</w:t>
            </w:r>
            <w:r w:rsidRPr="0084370F">
              <w:rPr>
                <w:sz w:val="20"/>
                <w:szCs w:val="20"/>
                <w:vertAlign w:val="superscript"/>
                <w:lang w:val="ro-RO"/>
              </w:rPr>
              <w:t>1)</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e)Spiţe rupte, deformate sau lipsă</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Este afectată conducerea în siguranţă a autovehiculului</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 xml:space="preserve">f)Valvă anvelopă deteriorată (autovehicule cu două sau trei roţi) </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5.2.3.</w:t>
            </w:r>
          </w:p>
        </w:tc>
        <w:tc>
          <w:tcPr>
            <w:tcW w:w="1050" w:type="pct"/>
            <w:vMerge w:val="restart"/>
          </w:tcPr>
          <w:p w:rsidR="00DC73C7" w:rsidRPr="0084370F" w:rsidRDefault="00DC73C7" w:rsidP="003D277F">
            <w:pPr>
              <w:rPr>
                <w:sz w:val="20"/>
                <w:szCs w:val="20"/>
                <w:lang w:val="ro-RO"/>
              </w:rPr>
            </w:pPr>
            <w:r w:rsidRPr="0084370F">
              <w:rPr>
                <w:sz w:val="20"/>
                <w:szCs w:val="20"/>
                <w:lang w:val="ro-RO"/>
              </w:rPr>
              <w:t>Anvelope (+E)</w:t>
            </w:r>
          </w:p>
        </w:tc>
        <w:tc>
          <w:tcPr>
            <w:tcW w:w="1233" w:type="pct"/>
            <w:vMerge w:val="restart"/>
          </w:tcPr>
          <w:p w:rsidR="003A4D95" w:rsidRDefault="00DC73C7" w:rsidP="003D277F">
            <w:pPr>
              <w:rPr>
                <w:sz w:val="20"/>
                <w:szCs w:val="20"/>
                <w:lang w:val="ro-RO"/>
              </w:rPr>
            </w:pPr>
            <w:r w:rsidRPr="0084370F">
              <w:rPr>
                <w:sz w:val="20"/>
                <w:szCs w:val="20"/>
                <w:lang w:val="ro-RO"/>
              </w:rPr>
              <w:t xml:space="preserve">Inspecţie vizuală a întregii anvelope prin deplasarea vehiculului înainte şi înapoi pe canal sau prin rotirea roţii când vehiculul este suspendat pe elevator. </w:t>
            </w:r>
          </w:p>
          <w:p w:rsidR="00DC73C7" w:rsidRPr="0084370F" w:rsidRDefault="000C3113" w:rsidP="0005291F">
            <w:pPr>
              <w:rPr>
                <w:sz w:val="20"/>
                <w:szCs w:val="20"/>
                <w:lang w:val="ro-RO"/>
              </w:rPr>
            </w:pPr>
            <w:r>
              <w:rPr>
                <w:sz w:val="20"/>
                <w:szCs w:val="20"/>
                <w:lang w:val="ro-RO"/>
              </w:rPr>
              <w:t>A se vedea</w:t>
            </w:r>
            <w:r w:rsidR="003A4D95">
              <w:rPr>
                <w:sz w:val="20"/>
                <w:szCs w:val="20"/>
                <w:lang w:val="ro-RO"/>
              </w:rPr>
              <w:t xml:space="preserve"> </w:t>
            </w:r>
            <w:r w:rsidR="0005291F">
              <w:rPr>
                <w:sz w:val="20"/>
                <w:szCs w:val="20"/>
                <w:lang w:val="ro-RO"/>
              </w:rPr>
              <w:t>pct</w:t>
            </w:r>
            <w:r w:rsidR="00DC73C7" w:rsidRPr="0084370F">
              <w:rPr>
                <w:sz w:val="20"/>
                <w:szCs w:val="20"/>
                <w:lang w:val="ro-RO"/>
              </w:rPr>
              <w:t xml:space="preserve">. </w:t>
            </w:r>
            <w:r>
              <w:rPr>
                <w:sz w:val="20"/>
                <w:szCs w:val="20"/>
                <w:lang w:val="ro-RO"/>
              </w:rPr>
              <w:t>D</w:t>
            </w:r>
          </w:p>
        </w:tc>
        <w:tc>
          <w:tcPr>
            <w:tcW w:w="1263" w:type="pct"/>
          </w:tcPr>
          <w:p w:rsidR="00DC73C7" w:rsidRPr="0084370F" w:rsidRDefault="00DC73C7" w:rsidP="003D277F">
            <w:pPr>
              <w:rPr>
                <w:color w:val="FF0000"/>
                <w:sz w:val="20"/>
                <w:szCs w:val="20"/>
                <w:lang w:val="ro-RO"/>
              </w:rPr>
            </w:pPr>
            <w:r w:rsidRPr="0084370F">
              <w:rPr>
                <w:sz w:val="20"/>
                <w:szCs w:val="20"/>
                <w:lang w:val="ro-RO"/>
              </w:rPr>
              <w:t xml:space="preserve">a)Dimensiunea anvelopei, indicele de sarcină sau indicele de viteză, marca </w:t>
            </w:r>
          </w:p>
          <w:p w:rsidR="00DC73C7" w:rsidRPr="0084370F" w:rsidRDefault="00DC73C7" w:rsidP="003D277F">
            <w:pPr>
              <w:rPr>
                <w:sz w:val="20"/>
                <w:szCs w:val="20"/>
                <w:lang w:val="ro-RO"/>
              </w:rPr>
            </w:pPr>
            <w:r w:rsidRPr="0084370F">
              <w:rPr>
                <w:sz w:val="20"/>
                <w:szCs w:val="20"/>
                <w:lang w:val="ro-RO"/>
              </w:rPr>
              <w:t>de omologare nu sunt conforme cu documentele sau cu cerinţele</w:t>
            </w:r>
            <w:r w:rsidRPr="0084370F">
              <w:rPr>
                <w:sz w:val="20"/>
                <w:szCs w:val="20"/>
                <w:vertAlign w:val="superscript"/>
                <w:lang w:val="ro-RO"/>
              </w:rPr>
              <w:t>1)</w:t>
            </w:r>
          </w:p>
          <w:p w:rsidR="00DC73C7" w:rsidRPr="0084370F" w:rsidRDefault="00DC73C7" w:rsidP="003A4D95">
            <w:pPr>
              <w:rPr>
                <w:sz w:val="20"/>
                <w:szCs w:val="20"/>
                <w:lang w:val="ro-RO"/>
              </w:rPr>
            </w:pPr>
            <w:r w:rsidRPr="0084370F">
              <w:rPr>
                <w:sz w:val="20"/>
                <w:szCs w:val="20"/>
                <w:lang w:val="ro-RO"/>
              </w:rPr>
              <w:t>Indice de sarcină sau de viteză necorespunzător pentru utilizare</w:t>
            </w:r>
            <w:r w:rsidRPr="0084370F">
              <w:rPr>
                <w:w w:val="98"/>
                <w:sz w:val="20"/>
                <w:szCs w:val="20"/>
                <w:lang w:val="ro-RO"/>
              </w:rPr>
              <w:t xml:space="preserve">, </w:t>
            </w:r>
            <w:r w:rsidRPr="0084370F">
              <w:rPr>
                <w:sz w:val="20"/>
                <w:szCs w:val="20"/>
                <w:lang w:val="ro-RO"/>
              </w:rPr>
              <w:t>anvelopa atinge alte părţi fixe ale vehiculului, afectând conducerea în siguranţă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 xml:space="preserve">b)Anvelope de dimensiuni diferite pe aceeaşi axă  </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c)Anvelope de construcţie diferită (radial sau diagonal) pe aceeaşi axă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d)Anvelope grav deteriorate sau cu tăieturi</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Cord vizibil sau deteriorat</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e)Indicatorul de uzură al profilului  anvelopei devine expus</w:t>
            </w:r>
          </w:p>
          <w:p w:rsidR="00DC73C7" w:rsidRPr="0084370F" w:rsidRDefault="00DC73C7" w:rsidP="003D277F">
            <w:pPr>
              <w:rPr>
                <w:sz w:val="20"/>
                <w:szCs w:val="20"/>
                <w:lang w:val="ro-RO"/>
              </w:rPr>
            </w:pPr>
          </w:p>
          <w:p w:rsidR="00DC73C7" w:rsidRPr="0084370F" w:rsidRDefault="003562CA" w:rsidP="003A4D95">
            <w:pPr>
              <w:rPr>
                <w:color w:val="FF0000"/>
                <w:sz w:val="20"/>
                <w:szCs w:val="20"/>
                <w:lang w:val="ro-RO"/>
              </w:rPr>
            </w:pPr>
            <w:r w:rsidRPr="0084370F">
              <w:rPr>
                <w:sz w:val="20"/>
                <w:szCs w:val="20"/>
                <w:lang w:val="ro-RO"/>
              </w:rPr>
              <w:t xml:space="preserve">Adâncimea profilului principal (zona </w:t>
            </w:r>
            <w:r w:rsidR="003A4D95">
              <w:rPr>
                <w:sz w:val="20"/>
                <w:szCs w:val="20"/>
                <w:lang w:val="ro-RO"/>
              </w:rPr>
              <w:t>centrală</w:t>
            </w:r>
            <w:r w:rsidRPr="0084370F">
              <w:rPr>
                <w:sz w:val="20"/>
                <w:szCs w:val="20"/>
                <w:lang w:val="ro-RO"/>
              </w:rPr>
              <w:t xml:space="preserve"> de 3/4 din lăţimea benzii de rulare) mai mică de 1,6 mm</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3A4D95" w:rsidRDefault="00DC73C7" w:rsidP="003D277F">
            <w:pPr>
              <w:rPr>
                <w:sz w:val="20"/>
                <w:szCs w:val="20"/>
                <w:lang w:val="ro-RO"/>
              </w:rPr>
            </w:pPr>
            <w:r w:rsidRPr="003A4D95">
              <w:rPr>
                <w:sz w:val="20"/>
                <w:szCs w:val="20"/>
                <w:lang w:val="ro-RO"/>
              </w:rPr>
              <w:t>f)Anvelopa se freacă de alte componente (dispozitive flexibile antiîmproşcare)</w:t>
            </w:r>
          </w:p>
          <w:p w:rsidR="00DC73C7" w:rsidRPr="003A4D95" w:rsidRDefault="00DC73C7" w:rsidP="003D277F">
            <w:pPr>
              <w:rPr>
                <w:sz w:val="20"/>
                <w:szCs w:val="20"/>
                <w:lang w:val="ro-RO"/>
              </w:rPr>
            </w:pPr>
          </w:p>
          <w:p w:rsidR="00DC73C7" w:rsidRPr="003A4D95" w:rsidRDefault="00DC73C7" w:rsidP="003D277F">
            <w:pPr>
              <w:rPr>
                <w:sz w:val="20"/>
                <w:szCs w:val="20"/>
                <w:lang w:val="ro-RO"/>
              </w:rPr>
            </w:pPr>
            <w:r w:rsidRPr="003A4D95">
              <w:rPr>
                <w:sz w:val="20"/>
                <w:szCs w:val="20"/>
                <w:lang w:val="ro-RO"/>
              </w:rPr>
              <w:t>Anvelopa se freacă de alte componente (nu este periclitată conducerea în siguran</w:t>
            </w:r>
            <w:r w:rsidRPr="003A4D95">
              <w:rPr>
                <w:rFonts w:ascii="Cambria Math" w:hAnsi="Cambria Math"/>
                <w:sz w:val="20"/>
                <w:szCs w:val="20"/>
                <w:lang w:val="ro-RO"/>
              </w:rPr>
              <w:t>ț</w:t>
            </w:r>
            <w:r w:rsidRPr="003A4D95">
              <w:rPr>
                <w:sz w:val="20"/>
                <w:szCs w:val="20"/>
                <w:lang w:val="ro-RO"/>
              </w:rPr>
              <w:t>ă)</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h)Sistemul de monitorizare a  presiunii anvelopelor funcţionează defectuos sau una dintre anvelope  este dezumflată în mod evident</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Nefuncţionare evidentă a sistemului</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i)Uzură neuniformă pronunţată a anvelopei pe banda de rulare</w:t>
            </w:r>
            <w:r w:rsidR="0082132C">
              <w:rPr>
                <w:sz w:val="20"/>
                <w:szCs w:val="20"/>
                <w:lang w:val="ro-RO"/>
              </w:rPr>
              <w:t xml:space="preserve"> (cu excepţia cvadriciclurilor)</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3D277F">
        <w:trPr>
          <w:jc w:val="center"/>
        </w:trPr>
        <w:tc>
          <w:tcPr>
            <w:tcW w:w="5000" w:type="pct"/>
            <w:gridSpan w:val="8"/>
          </w:tcPr>
          <w:p w:rsidR="00DC73C7" w:rsidRPr="0084370F" w:rsidRDefault="00DC73C7" w:rsidP="003D277F">
            <w:pPr>
              <w:rPr>
                <w:b/>
                <w:sz w:val="20"/>
                <w:szCs w:val="20"/>
                <w:lang w:val="ro-RO"/>
              </w:rPr>
            </w:pPr>
            <w:r w:rsidRPr="0084370F">
              <w:rPr>
                <w:sz w:val="20"/>
                <w:szCs w:val="20"/>
                <w:lang w:val="ro-RO"/>
              </w:rPr>
              <w:t>5.3. Suspensie</w:t>
            </w: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5.3.1.</w:t>
            </w:r>
          </w:p>
          <w:p w:rsidR="00DC73C7" w:rsidRPr="0084370F" w:rsidRDefault="00DC73C7" w:rsidP="003D277F">
            <w:pPr>
              <w:rPr>
                <w:sz w:val="20"/>
                <w:szCs w:val="20"/>
                <w:lang w:val="ro-RO"/>
              </w:rPr>
            </w:pPr>
          </w:p>
        </w:tc>
        <w:tc>
          <w:tcPr>
            <w:tcW w:w="1050" w:type="pct"/>
            <w:vMerge w:val="restart"/>
          </w:tcPr>
          <w:p w:rsidR="00DC73C7" w:rsidRPr="0084370F" w:rsidRDefault="00DC73C7" w:rsidP="003D277F">
            <w:pPr>
              <w:rPr>
                <w:sz w:val="20"/>
                <w:szCs w:val="20"/>
                <w:lang w:val="ro-RO"/>
              </w:rPr>
            </w:pPr>
            <w:r w:rsidRPr="0084370F">
              <w:rPr>
                <w:sz w:val="20"/>
                <w:szCs w:val="20"/>
                <w:lang w:val="ro-RO"/>
              </w:rPr>
              <w:t>Arcuri (+E)</w:t>
            </w:r>
          </w:p>
        </w:tc>
        <w:tc>
          <w:tcPr>
            <w:tcW w:w="1233" w:type="pct"/>
            <w:vMerge w:val="restart"/>
          </w:tcPr>
          <w:p w:rsidR="00DC73C7" w:rsidRPr="0084370F" w:rsidRDefault="00DC73C7" w:rsidP="003D277F">
            <w:pPr>
              <w:rPr>
                <w:sz w:val="20"/>
                <w:szCs w:val="20"/>
                <w:lang w:val="ro-RO"/>
              </w:rPr>
            </w:pPr>
            <w:r w:rsidRPr="0084370F">
              <w:rPr>
                <w:sz w:val="20"/>
                <w:szCs w:val="20"/>
                <w:lang w:val="ro-RO"/>
              </w:rPr>
              <w:t xml:space="preserve">Inspecţie vizuală cu vehiculul pe canal sau elevator utilizând un detector de jocuri dacă este necesar  </w:t>
            </w:r>
          </w:p>
        </w:tc>
        <w:tc>
          <w:tcPr>
            <w:tcW w:w="1263" w:type="pct"/>
          </w:tcPr>
          <w:p w:rsidR="00DC73C7" w:rsidRPr="0084370F" w:rsidRDefault="00DC73C7" w:rsidP="003D277F">
            <w:pPr>
              <w:rPr>
                <w:color w:val="FF0000"/>
                <w:sz w:val="20"/>
                <w:szCs w:val="20"/>
                <w:lang w:val="ro-RO"/>
              </w:rPr>
            </w:pPr>
            <w:r w:rsidRPr="0084370F">
              <w:rPr>
                <w:sz w:val="20"/>
                <w:szCs w:val="20"/>
                <w:lang w:val="ro-RO"/>
              </w:rPr>
              <w:t>a)Arc fixat nesigur pe şasiu</w:t>
            </w:r>
            <w:r w:rsidR="0082132C">
              <w:rPr>
                <w:sz w:val="20"/>
                <w:szCs w:val="20"/>
                <w:lang w:val="ro-RO"/>
              </w:rPr>
              <w:t>, cadru</w:t>
            </w:r>
            <w:r w:rsidRPr="0084370F">
              <w:rPr>
                <w:sz w:val="20"/>
                <w:szCs w:val="20"/>
                <w:lang w:val="ro-RO"/>
              </w:rPr>
              <w:t xml:space="preserve"> sau punte</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Mişcare relativă vizibilă. Prinderi foarte slăbite</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b)O componentă a arcului deteriorată sau fisurată</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Foaia de arc principală sau foile de arc secundare foarte afectate</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 xml:space="preserve">c)Lipsă arc </w:t>
            </w:r>
          </w:p>
          <w:p w:rsidR="00DC73C7" w:rsidRPr="0084370F" w:rsidRDefault="00DC73C7" w:rsidP="003D277F">
            <w:pPr>
              <w:rPr>
                <w:sz w:val="20"/>
                <w:szCs w:val="20"/>
                <w:highlight w:val="magenta"/>
                <w:lang w:val="ro-RO"/>
              </w:rPr>
            </w:pPr>
          </w:p>
          <w:p w:rsidR="00DC73C7" w:rsidRPr="0084370F" w:rsidRDefault="00DC73C7" w:rsidP="003D277F">
            <w:pPr>
              <w:rPr>
                <w:sz w:val="20"/>
                <w:szCs w:val="20"/>
                <w:lang w:val="ro-RO"/>
              </w:rPr>
            </w:pPr>
            <w:r w:rsidRPr="0084370F">
              <w:rPr>
                <w:sz w:val="20"/>
                <w:szCs w:val="20"/>
                <w:lang w:val="ro-RO"/>
              </w:rPr>
              <w:t>Foaia de arc principală sau foile de arc secundare foarte afectate</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color w:val="FF0000"/>
                <w:w w:val="94"/>
                <w:sz w:val="20"/>
                <w:szCs w:val="20"/>
                <w:lang w:val="ro-RO"/>
              </w:rPr>
            </w:pPr>
            <w:r w:rsidRPr="0084370F">
              <w:rPr>
                <w:sz w:val="20"/>
                <w:szCs w:val="20"/>
                <w:lang w:val="ro-RO"/>
              </w:rPr>
              <w:t>d)Modificare nesigură</w:t>
            </w:r>
            <w:r w:rsidRPr="0084370F">
              <w:rPr>
                <w:sz w:val="20"/>
                <w:szCs w:val="20"/>
                <w:vertAlign w:val="superscript"/>
                <w:lang w:val="ro-RO"/>
              </w:rPr>
              <w:t>2)</w:t>
            </w:r>
            <w:r w:rsidRPr="0084370F">
              <w:rPr>
                <w:sz w:val="20"/>
                <w:szCs w:val="20"/>
                <w:lang w:val="ro-RO"/>
              </w:rPr>
              <w:t xml:space="preserve"> </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Distanţă insuficientă faţă de alte componente ale vehiculului; arcurile nu funcţionează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AC400D" w:rsidRPr="0084370F" w:rsidRDefault="00AC400D"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5.3.2.</w:t>
            </w:r>
          </w:p>
        </w:tc>
        <w:tc>
          <w:tcPr>
            <w:tcW w:w="1050" w:type="pct"/>
            <w:vMerge w:val="restart"/>
          </w:tcPr>
          <w:p w:rsidR="00DC73C7" w:rsidRPr="0084370F" w:rsidRDefault="00DC73C7" w:rsidP="003D277F">
            <w:pPr>
              <w:rPr>
                <w:sz w:val="20"/>
                <w:szCs w:val="20"/>
                <w:lang w:val="ro-RO"/>
              </w:rPr>
            </w:pPr>
            <w:r w:rsidRPr="0084370F">
              <w:rPr>
                <w:sz w:val="20"/>
                <w:szCs w:val="20"/>
                <w:lang w:val="ro-RO"/>
              </w:rPr>
              <w:t>Amortizoare</w:t>
            </w:r>
            <w:r w:rsidR="003A4D95">
              <w:rPr>
                <w:sz w:val="20"/>
                <w:szCs w:val="20"/>
                <w:lang w:val="ro-RO"/>
              </w:rPr>
              <w:t xml:space="preserve"> </w:t>
            </w:r>
            <w:r w:rsidR="003A4D95" w:rsidRPr="0084370F">
              <w:rPr>
                <w:sz w:val="20"/>
                <w:szCs w:val="20"/>
                <w:lang w:val="ro-RO"/>
              </w:rPr>
              <w:t>(+E)</w:t>
            </w:r>
          </w:p>
        </w:tc>
        <w:tc>
          <w:tcPr>
            <w:tcW w:w="1233" w:type="pct"/>
            <w:vMerge w:val="restart"/>
          </w:tcPr>
          <w:p w:rsidR="00DC73C7" w:rsidRPr="0084370F" w:rsidRDefault="00DC73C7" w:rsidP="003D277F">
            <w:pPr>
              <w:rPr>
                <w:sz w:val="20"/>
                <w:szCs w:val="20"/>
                <w:lang w:val="ro-RO"/>
              </w:rPr>
            </w:pPr>
            <w:r w:rsidRPr="0084370F">
              <w:rPr>
                <w:sz w:val="20"/>
                <w:szCs w:val="20"/>
                <w:lang w:val="ro-RO"/>
              </w:rPr>
              <w:t xml:space="preserve">Inspecţie vizuală cu vehiculul pe canal sau elevator utilizând un detector de jocuri dacă </w:t>
            </w:r>
          </w:p>
          <w:p w:rsidR="00DC73C7" w:rsidRPr="0084370F" w:rsidRDefault="00DC73C7" w:rsidP="003D277F">
            <w:pPr>
              <w:rPr>
                <w:sz w:val="20"/>
                <w:szCs w:val="20"/>
                <w:lang w:val="ro-RO"/>
              </w:rPr>
            </w:pPr>
            <w:r w:rsidRPr="0084370F">
              <w:rPr>
                <w:sz w:val="20"/>
                <w:szCs w:val="20"/>
                <w:lang w:val="ro-RO"/>
              </w:rPr>
              <w:t xml:space="preserve">este necesar  </w:t>
            </w:r>
          </w:p>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a)Amortizor fixat nesigur pe şasiu</w:t>
            </w:r>
            <w:r w:rsidR="0082132C">
              <w:rPr>
                <w:sz w:val="20"/>
                <w:szCs w:val="20"/>
                <w:lang w:val="ro-RO"/>
              </w:rPr>
              <w:t>, cadru</w:t>
            </w:r>
            <w:r w:rsidRPr="0084370F">
              <w:rPr>
                <w:sz w:val="20"/>
                <w:szCs w:val="20"/>
                <w:lang w:val="ro-RO"/>
              </w:rPr>
              <w:t xml:space="preserve"> sau punte </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Prinderea amortizorului slăbită</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b)Amortizor deteriorat prezentând scurgeri importante sau funcţionare necorespunzătoare</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c)Lipsă amortizor</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5.3.3.</w:t>
            </w:r>
          </w:p>
        </w:tc>
        <w:tc>
          <w:tcPr>
            <w:tcW w:w="1050" w:type="pct"/>
            <w:vMerge w:val="restart"/>
          </w:tcPr>
          <w:p w:rsidR="00DC73C7" w:rsidRPr="0084370F" w:rsidRDefault="00DC73C7" w:rsidP="003D277F">
            <w:pPr>
              <w:rPr>
                <w:sz w:val="20"/>
                <w:szCs w:val="20"/>
                <w:lang w:val="ro-RO"/>
              </w:rPr>
            </w:pPr>
            <w:r w:rsidRPr="0084370F">
              <w:rPr>
                <w:sz w:val="20"/>
                <w:szCs w:val="20"/>
                <w:lang w:val="ro-RO"/>
              </w:rPr>
              <w:t xml:space="preserve">Bare de torsiune, bielete antiruliu, bară stabilizatoare, basculă, braţe ale suspensiei </w:t>
            </w:r>
          </w:p>
          <w:p w:rsidR="00DC73C7" w:rsidRPr="0084370F" w:rsidRDefault="00DC73C7" w:rsidP="003D277F">
            <w:pPr>
              <w:rPr>
                <w:sz w:val="20"/>
                <w:szCs w:val="20"/>
                <w:lang w:val="ro-RO"/>
              </w:rPr>
            </w:pPr>
            <w:r w:rsidRPr="0084370F">
              <w:rPr>
                <w:sz w:val="20"/>
                <w:szCs w:val="20"/>
                <w:lang w:val="ro-RO"/>
              </w:rPr>
              <w:t>(+E)</w:t>
            </w:r>
          </w:p>
          <w:p w:rsidR="00DC73C7" w:rsidRPr="0084370F" w:rsidRDefault="00DC73C7" w:rsidP="003D277F">
            <w:pPr>
              <w:rPr>
                <w:sz w:val="20"/>
                <w:szCs w:val="20"/>
                <w:lang w:val="ro-RO"/>
              </w:rPr>
            </w:pPr>
          </w:p>
        </w:tc>
        <w:tc>
          <w:tcPr>
            <w:tcW w:w="1233" w:type="pct"/>
            <w:vMerge w:val="restart"/>
          </w:tcPr>
          <w:p w:rsidR="00DC73C7" w:rsidRPr="0084370F" w:rsidRDefault="00DC73C7" w:rsidP="003D277F">
            <w:pPr>
              <w:rPr>
                <w:sz w:val="20"/>
                <w:szCs w:val="20"/>
                <w:lang w:val="ro-RO"/>
              </w:rPr>
            </w:pPr>
            <w:r w:rsidRPr="0084370F">
              <w:rPr>
                <w:sz w:val="20"/>
                <w:szCs w:val="20"/>
                <w:lang w:val="ro-RO"/>
              </w:rPr>
              <w:t>Inspecţie vizuală cu vehiculul pe canal sau elevator utilizând un detector de jocuri dacă</w:t>
            </w:r>
          </w:p>
          <w:p w:rsidR="00DC73C7" w:rsidRPr="0084370F" w:rsidRDefault="00DC73C7" w:rsidP="003D277F">
            <w:pPr>
              <w:rPr>
                <w:sz w:val="20"/>
                <w:szCs w:val="20"/>
                <w:lang w:val="ro-RO"/>
              </w:rPr>
            </w:pPr>
            <w:r w:rsidRPr="0084370F">
              <w:rPr>
                <w:sz w:val="20"/>
                <w:szCs w:val="20"/>
                <w:lang w:val="ro-RO"/>
              </w:rPr>
              <w:t xml:space="preserve">este necesar  </w:t>
            </w:r>
          </w:p>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a)Fixare necorespunzătoare a unei componente pe şasiu</w:t>
            </w:r>
            <w:r w:rsidR="0082132C">
              <w:rPr>
                <w:sz w:val="20"/>
                <w:szCs w:val="20"/>
                <w:lang w:val="ro-RO"/>
              </w:rPr>
              <w:t>, cadru</w:t>
            </w:r>
            <w:r w:rsidRPr="0084370F">
              <w:rPr>
                <w:sz w:val="20"/>
                <w:szCs w:val="20"/>
                <w:lang w:val="ro-RO"/>
              </w:rPr>
              <w:t xml:space="preserve"> sau punte </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Posibilitate de desprindere; stabilitatea</w:t>
            </w:r>
            <w:r w:rsidRPr="0084370F">
              <w:rPr>
                <w:w w:val="95"/>
                <w:sz w:val="20"/>
                <w:szCs w:val="20"/>
                <w:lang w:val="ro-RO"/>
              </w:rPr>
              <w:t xml:space="preserve"> </w:t>
            </w:r>
            <w:r w:rsidRPr="0084370F">
              <w:rPr>
                <w:sz w:val="20"/>
                <w:szCs w:val="20"/>
                <w:lang w:val="ro-RO"/>
              </w:rPr>
              <w:t>direcţională afectată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AC400D" w:rsidRPr="0084370F" w:rsidRDefault="00AC400D"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b)Componentă deteriorată sau corodată excesiv</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Stabilitatea componentei este   afectată sau componentă fisurată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color w:val="FF0000"/>
                <w:sz w:val="20"/>
                <w:szCs w:val="20"/>
                <w:lang w:val="ro-RO"/>
              </w:rPr>
            </w:pPr>
            <w:r w:rsidRPr="0084370F">
              <w:rPr>
                <w:sz w:val="20"/>
                <w:szCs w:val="20"/>
                <w:lang w:val="ro-RO"/>
              </w:rPr>
              <w:t>c)Modificare nesigură</w:t>
            </w:r>
            <w:r w:rsidRPr="0084370F">
              <w:rPr>
                <w:sz w:val="20"/>
                <w:szCs w:val="20"/>
                <w:vertAlign w:val="superscript"/>
                <w:lang w:val="ro-RO"/>
              </w:rPr>
              <w:t>2)</w:t>
            </w:r>
          </w:p>
          <w:p w:rsidR="00DC73C7" w:rsidRPr="0084370F" w:rsidRDefault="00DC73C7" w:rsidP="003D277F">
            <w:pPr>
              <w:rPr>
                <w:w w:val="99"/>
                <w:sz w:val="20"/>
                <w:szCs w:val="20"/>
                <w:lang w:val="ro-RO"/>
              </w:rPr>
            </w:pPr>
          </w:p>
          <w:p w:rsidR="00DC73C7" w:rsidRPr="0084370F" w:rsidRDefault="00DC73C7" w:rsidP="003D277F">
            <w:pPr>
              <w:rPr>
                <w:w w:val="99"/>
                <w:sz w:val="20"/>
                <w:szCs w:val="20"/>
                <w:lang w:val="ro-RO"/>
              </w:rPr>
            </w:pPr>
            <w:r w:rsidRPr="0084370F">
              <w:rPr>
                <w:sz w:val="20"/>
                <w:szCs w:val="20"/>
                <w:lang w:val="ro-RO"/>
              </w:rPr>
              <w:t>Distanţă prea mică faţă de alte componente ale vehiculului; sistemul nu funcţionează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d)Lipsă bară stabilizatoare (dacă a fost prevăzută de producător)</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p>
        </w:tc>
        <w:tc>
          <w:tcPr>
            <w:tcW w:w="339" w:type="pct"/>
            <w:gridSpan w:val="2"/>
          </w:tcPr>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5.3.4.</w:t>
            </w:r>
          </w:p>
        </w:tc>
        <w:tc>
          <w:tcPr>
            <w:tcW w:w="1050" w:type="pct"/>
            <w:vMerge w:val="restart"/>
          </w:tcPr>
          <w:p w:rsidR="00DC73C7" w:rsidRPr="0084370F" w:rsidRDefault="00DC73C7" w:rsidP="003D277F">
            <w:pPr>
              <w:rPr>
                <w:sz w:val="20"/>
                <w:szCs w:val="20"/>
                <w:lang w:val="ro-RO"/>
              </w:rPr>
            </w:pPr>
            <w:r w:rsidRPr="0084370F">
              <w:rPr>
                <w:sz w:val="20"/>
                <w:szCs w:val="20"/>
                <w:lang w:val="ro-RO"/>
              </w:rPr>
              <w:t>Articulaţii suspensie (+E)</w:t>
            </w:r>
          </w:p>
        </w:tc>
        <w:tc>
          <w:tcPr>
            <w:tcW w:w="1233" w:type="pct"/>
            <w:vMerge w:val="restart"/>
          </w:tcPr>
          <w:p w:rsidR="00DC73C7" w:rsidRPr="0084370F" w:rsidRDefault="00DC73C7" w:rsidP="003D277F">
            <w:pPr>
              <w:rPr>
                <w:sz w:val="20"/>
                <w:szCs w:val="20"/>
                <w:lang w:val="ro-RO"/>
              </w:rPr>
            </w:pPr>
            <w:r w:rsidRPr="0084370F">
              <w:rPr>
                <w:sz w:val="20"/>
                <w:szCs w:val="20"/>
                <w:lang w:val="ro-RO"/>
              </w:rPr>
              <w:t xml:space="preserve">Inspecţie vizuală cu vehiculul pe canal sau elevator utilizând un detector de jocuri dacă este necesar  </w:t>
            </w:r>
          </w:p>
        </w:tc>
        <w:tc>
          <w:tcPr>
            <w:tcW w:w="1263" w:type="pct"/>
          </w:tcPr>
          <w:p w:rsidR="00DC73C7" w:rsidRPr="0084370F" w:rsidRDefault="00DC73C7" w:rsidP="003D277F">
            <w:pPr>
              <w:rPr>
                <w:sz w:val="20"/>
                <w:szCs w:val="20"/>
                <w:lang w:val="ro-RO"/>
              </w:rPr>
            </w:pPr>
            <w:r w:rsidRPr="0084370F">
              <w:rPr>
                <w:sz w:val="20"/>
                <w:szCs w:val="20"/>
                <w:lang w:val="ro-RO"/>
              </w:rPr>
              <w:t>a)Uzură excesivă a pivotului fuzetei şi/sau a unei bucşe sau a unei articulaţii a suspensiei</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Posibilitate de desprindere; stabilitatea direcţională afectată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color w:val="FF0000"/>
                <w:sz w:val="20"/>
                <w:szCs w:val="20"/>
                <w:lang w:val="ro-RO"/>
              </w:rPr>
            </w:pPr>
            <w:r w:rsidRPr="0084370F">
              <w:rPr>
                <w:sz w:val="20"/>
                <w:szCs w:val="20"/>
                <w:lang w:val="ro-RO"/>
              </w:rPr>
              <w:t xml:space="preserve">b)Burduf de protecţie la praf foarte deteriorat </w:t>
            </w:r>
          </w:p>
          <w:p w:rsidR="0011448A" w:rsidRPr="0084370F" w:rsidRDefault="0011448A"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Burduf de protecţie la praf lipsă sau fisurat</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11448A" w:rsidRPr="0084370F" w:rsidRDefault="0011448A"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523806" w:rsidTr="003D277F">
        <w:trPr>
          <w:jc w:val="center"/>
        </w:trPr>
        <w:tc>
          <w:tcPr>
            <w:tcW w:w="5000" w:type="pct"/>
            <w:gridSpan w:val="8"/>
          </w:tcPr>
          <w:p w:rsidR="00DC73C7" w:rsidRPr="0084370F" w:rsidRDefault="00DC73C7" w:rsidP="0082132C">
            <w:pPr>
              <w:jc w:val="center"/>
              <w:rPr>
                <w:b/>
                <w:sz w:val="20"/>
                <w:szCs w:val="20"/>
                <w:lang w:val="ro-RO"/>
              </w:rPr>
            </w:pPr>
            <w:r w:rsidRPr="0084370F">
              <w:rPr>
                <w:b/>
                <w:sz w:val="20"/>
                <w:szCs w:val="20"/>
                <w:lang w:val="ro-RO"/>
              </w:rPr>
              <w:t>6. ŞASIU</w:t>
            </w:r>
            <w:r w:rsidR="0082132C">
              <w:rPr>
                <w:b/>
                <w:sz w:val="20"/>
                <w:szCs w:val="20"/>
                <w:lang w:val="ro-RO"/>
              </w:rPr>
              <w:t>, CADRU</w:t>
            </w:r>
            <w:r w:rsidRPr="0084370F">
              <w:rPr>
                <w:b/>
                <w:sz w:val="20"/>
                <w:szCs w:val="20"/>
                <w:lang w:val="ro-RO"/>
              </w:rPr>
              <w:t xml:space="preserve"> ŞI ELEMENTE ATAŞATE </w:t>
            </w:r>
          </w:p>
        </w:tc>
      </w:tr>
      <w:tr w:rsidR="00DC73C7" w:rsidRPr="00523806" w:rsidTr="003D277F">
        <w:trPr>
          <w:jc w:val="center"/>
        </w:trPr>
        <w:tc>
          <w:tcPr>
            <w:tcW w:w="5000" w:type="pct"/>
            <w:gridSpan w:val="8"/>
          </w:tcPr>
          <w:p w:rsidR="00DC73C7" w:rsidRPr="0084370F" w:rsidRDefault="00DC73C7" w:rsidP="0082132C">
            <w:pPr>
              <w:rPr>
                <w:b/>
                <w:sz w:val="20"/>
                <w:szCs w:val="20"/>
                <w:lang w:val="ro-RO"/>
              </w:rPr>
            </w:pPr>
            <w:r w:rsidRPr="0084370F">
              <w:rPr>
                <w:sz w:val="20"/>
                <w:szCs w:val="20"/>
                <w:lang w:val="ro-RO"/>
              </w:rPr>
              <w:t xml:space="preserve">6.1. Caroserie autoportantă, şasiu, cadru şi accesorii </w:t>
            </w: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6.1.1.</w:t>
            </w:r>
          </w:p>
        </w:tc>
        <w:tc>
          <w:tcPr>
            <w:tcW w:w="1050" w:type="pct"/>
            <w:vMerge w:val="restart"/>
          </w:tcPr>
          <w:p w:rsidR="00DC73C7" w:rsidRPr="0084370F" w:rsidRDefault="00DC73C7" w:rsidP="003D277F">
            <w:pPr>
              <w:rPr>
                <w:sz w:val="20"/>
                <w:szCs w:val="20"/>
                <w:lang w:val="ro-RO"/>
              </w:rPr>
            </w:pPr>
            <w:r w:rsidRPr="0084370F">
              <w:rPr>
                <w:sz w:val="20"/>
                <w:szCs w:val="20"/>
                <w:lang w:val="ro-RO"/>
              </w:rPr>
              <w:t>Stare generală (+E)</w:t>
            </w:r>
          </w:p>
        </w:tc>
        <w:tc>
          <w:tcPr>
            <w:tcW w:w="1233" w:type="pct"/>
            <w:vMerge w:val="restart"/>
          </w:tcPr>
          <w:p w:rsidR="00DC73C7" w:rsidRPr="0084370F" w:rsidRDefault="00DC73C7" w:rsidP="003D277F">
            <w:pPr>
              <w:rPr>
                <w:sz w:val="20"/>
                <w:szCs w:val="20"/>
                <w:lang w:val="ro-RO"/>
              </w:rPr>
            </w:pPr>
            <w:r w:rsidRPr="0084370F">
              <w:rPr>
                <w:sz w:val="20"/>
                <w:szCs w:val="20"/>
                <w:lang w:val="ro-RO"/>
              </w:rPr>
              <w:t>Inspecţie vizuală cu vehicul</w:t>
            </w:r>
            <w:r w:rsidR="00392404">
              <w:rPr>
                <w:sz w:val="20"/>
                <w:szCs w:val="20"/>
                <w:lang w:val="ro-RO"/>
              </w:rPr>
              <w:t>ul aflat pe canal sau elevator</w:t>
            </w:r>
          </w:p>
          <w:p w:rsidR="0082132C" w:rsidRPr="0084370F" w:rsidRDefault="0082132C" w:rsidP="0082132C">
            <w:pPr>
              <w:rPr>
                <w:sz w:val="20"/>
                <w:szCs w:val="20"/>
                <w:lang w:val="ro-RO"/>
              </w:rPr>
            </w:pPr>
            <w:r w:rsidRPr="0084370F">
              <w:rPr>
                <w:sz w:val="20"/>
                <w:szCs w:val="20"/>
                <w:lang w:val="ro-RO"/>
              </w:rPr>
              <w:t>Coroziunile se vor evalua conform procedurii prevăzut</w:t>
            </w:r>
            <w:r w:rsidR="00392404">
              <w:rPr>
                <w:sz w:val="20"/>
                <w:szCs w:val="20"/>
                <w:lang w:val="ro-RO"/>
              </w:rPr>
              <w:t>e</w:t>
            </w:r>
            <w:r w:rsidRPr="0084370F">
              <w:rPr>
                <w:sz w:val="20"/>
                <w:szCs w:val="20"/>
                <w:lang w:val="ro-RO"/>
              </w:rPr>
              <w:t xml:space="preserve"> la </w:t>
            </w:r>
            <w:r>
              <w:rPr>
                <w:sz w:val="20"/>
                <w:szCs w:val="20"/>
                <w:lang w:val="ro-RO"/>
              </w:rPr>
              <w:t xml:space="preserve">anexa nr. 2 la reglementări </w:t>
            </w:r>
            <w:r w:rsidR="0005291F">
              <w:rPr>
                <w:sz w:val="20"/>
                <w:szCs w:val="20"/>
                <w:lang w:val="ro-RO"/>
              </w:rPr>
              <w:t>pct</w:t>
            </w:r>
            <w:r w:rsidRPr="0084370F">
              <w:rPr>
                <w:sz w:val="20"/>
                <w:szCs w:val="20"/>
                <w:lang w:val="ro-RO"/>
              </w:rPr>
              <w:t>. G</w:t>
            </w:r>
          </w:p>
          <w:p w:rsidR="00DC73C7" w:rsidRPr="0084370F" w:rsidRDefault="00DC73C7" w:rsidP="003D277F">
            <w:pPr>
              <w:rPr>
                <w:sz w:val="20"/>
                <w:szCs w:val="20"/>
                <w:lang w:val="ro-RO"/>
              </w:rPr>
            </w:pPr>
          </w:p>
          <w:p w:rsidR="00DC73C7" w:rsidRPr="0084370F" w:rsidRDefault="00DC73C7" w:rsidP="003D277F">
            <w:pPr>
              <w:rPr>
                <w:sz w:val="20"/>
                <w:szCs w:val="20"/>
                <w:lang w:val="ro-RO"/>
              </w:rPr>
            </w:pPr>
          </w:p>
          <w:p w:rsidR="00DC73C7" w:rsidRPr="0084370F" w:rsidRDefault="00DC73C7" w:rsidP="003D277F">
            <w:pPr>
              <w:rPr>
                <w:sz w:val="20"/>
                <w:szCs w:val="20"/>
                <w:lang w:val="ro-RO"/>
              </w:rPr>
            </w:pPr>
          </w:p>
        </w:tc>
        <w:tc>
          <w:tcPr>
            <w:tcW w:w="1263" w:type="pct"/>
          </w:tcPr>
          <w:p w:rsidR="00DC73C7" w:rsidRDefault="00DC73C7" w:rsidP="003D277F">
            <w:pPr>
              <w:rPr>
                <w:sz w:val="20"/>
                <w:szCs w:val="20"/>
                <w:lang w:val="ro-RO"/>
              </w:rPr>
            </w:pPr>
            <w:r w:rsidRPr="0084370F">
              <w:rPr>
                <w:sz w:val="20"/>
                <w:szCs w:val="20"/>
                <w:lang w:val="ro-RO"/>
              </w:rPr>
              <w:t>a)Fisură sau deformare uşoară a lonjeroanelor sau a traverselor</w:t>
            </w:r>
          </w:p>
          <w:p w:rsidR="00392404" w:rsidRPr="0084370F" w:rsidRDefault="00392404"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Fisură sau deformare gravă a lonjeroanelor sau a traverselor</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392404" w:rsidRDefault="00392404"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b)Plăci de ranforsare sau prinderi nesigure</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Majoritatea prinderilor slăbite; rezistenţă insuficientă a pieselor</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c)Coroziune excesivă care afectează  rigiditatea ansamblului</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Rezistenţă insuficientă a pieselor</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d)Praguri, contrapraguri, contraaripi corodate excesiv</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6.1.2.</w:t>
            </w:r>
          </w:p>
        </w:tc>
        <w:tc>
          <w:tcPr>
            <w:tcW w:w="1050" w:type="pct"/>
            <w:vMerge w:val="restart"/>
          </w:tcPr>
          <w:p w:rsidR="00DC73C7" w:rsidRPr="0084370F" w:rsidRDefault="00DC73C7" w:rsidP="003D277F">
            <w:pPr>
              <w:rPr>
                <w:sz w:val="20"/>
                <w:szCs w:val="20"/>
                <w:lang w:val="ro-RO"/>
              </w:rPr>
            </w:pPr>
            <w:r w:rsidRPr="0084370F">
              <w:rPr>
                <w:sz w:val="20"/>
                <w:szCs w:val="20"/>
                <w:lang w:val="ro-RO"/>
              </w:rPr>
              <w:t>Tubulatură de evacuare, amortizoare de zgomot (+E)</w:t>
            </w:r>
          </w:p>
        </w:tc>
        <w:tc>
          <w:tcPr>
            <w:tcW w:w="1233" w:type="pct"/>
            <w:vMerge w:val="restart"/>
          </w:tcPr>
          <w:p w:rsidR="00DC73C7" w:rsidRPr="0084370F" w:rsidRDefault="00DC73C7" w:rsidP="003D277F">
            <w:pPr>
              <w:rPr>
                <w:sz w:val="20"/>
                <w:szCs w:val="20"/>
                <w:lang w:val="ro-RO"/>
              </w:rPr>
            </w:pPr>
            <w:r w:rsidRPr="0084370F">
              <w:rPr>
                <w:sz w:val="20"/>
                <w:szCs w:val="20"/>
                <w:lang w:val="ro-RO"/>
              </w:rPr>
              <w:t>Inspecţie vizuală şi</w:t>
            </w:r>
          </w:p>
          <w:p w:rsidR="00DC73C7" w:rsidRPr="0084370F" w:rsidRDefault="00DC73C7" w:rsidP="003D277F">
            <w:pPr>
              <w:rPr>
                <w:sz w:val="20"/>
                <w:szCs w:val="20"/>
                <w:lang w:val="ro-RO"/>
              </w:rPr>
            </w:pPr>
            <w:r w:rsidRPr="0084370F">
              <w:rPr>
                <w:sz w:val="20"/>
                <w:szCs w:val="20"/>
                <w:lang w:val="ro-RO"/>
              </w:rPr>
              <w:t xml:space="preserve">auditivă cu vehiculul </w:t>
            </w:r>
          </w:p>
          <w:p w:rsidR="00DC73C7" w:rsidRPr="0084370F" w:rsidRDefault="00DC73C7" w:rsidP="003D277F">
            <w:pPr>
              <w:rPr>
                <w:sz w:val="20"/>
                <w:szCs w:val="20"/>
                <w:lang w:val="ro-RO"/>
              </w:rPr>
            </w:pPr>
            <w:r w:rsidRPr="0084370F">
              <w:rPr>
                <w:sz w:val="20"/>
                <w:szCs w:val="20"/>
                <w:lang w:val="ro-RO"/>
              </w:rPr>
              <w:t>aflat pe canal sau elevator</w:t>
            </w:r>
          </w:p>
        </w:tc>
        <w:tc>
          <w:tcPr>
            <w:tcW w:w="1263" w:type="pct"/>
          </w:tcPr>
          <w:p w:rsidR="00DC73C7" w:rsidRPr="0084370F" w:rsidRDefault="00DC73C7" w:rsidP="003D277F">
            <w:pPr>
              <w:rPr>
                <w:sz w:val="20"/>
                <w:szCs w:val="20"/>
                <w:lang w:val="ro-RO"/>
              </w:rPr>
            </w:pPr>
            <w:r w:rsidRPr="0084370F">
              <w:rPr>
                <w:sz w:val="20"/>
                <w:szCs w:val="20"/>
                <w:lang w:val="ro-RO"/>
              </w:rPr>
              <w:t>a)Sistem de evacuare fixat</w:t>
            </w:r>
          </w:p>
          <w:p w:rsidR="00DC73C7" w:rsidRPr="0084370F" w:rsidRDefault="00DC73C7" w:rsidP="003D277F">
            <w:pPr>
              <w:rPr>
                <w:sz w:val="20"/>
                <w:szCs w:val="20"/>
                <w:lang w:val="ro-RO"/>
              </w:rPr>
            </w:pPr>
            <w:r w:rsidRPr="0084370F">
              <w:rPr>
                <w:sz w:val="20"/>
                <w:szCs w:val="20"/>
                <w:lang w:val="ro-RO"/>
              </w:rPr>
              <w:t>necorespunzător sau neetanş</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b)Gazele de evacuare pătrund în cabina conducătorului sau în compartimentul pasagerilor</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Periclitarea sănătăţii persoanelor aflate la bord</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c)Lipsă element din tubulatura de evacuare</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d)Tubulatura de evacuare nu este poziţionată corespunzător</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6.1.3.</w:t>
            </w:r>
          </w:p>
        </w:tc>
        <w:tc>
          <w:tcPr>
            <w:tcW w:w="1050" w:type="pct"/>
            <w:vMerge w:val="restart"/>
          </w:tcPr>
          <w:p w:rsidR="00DC73C7" w:rsidRPr="0084370F" w:rsidRDefault="00DC73C7" w:rsidP="003D277F">
            <w:pPr>
              <w:rPr>
                <w:sz w:val="20"/>
                <w:szCs w:val="20"/>
                <w:lang w:val="ro-RO"/>
              </w:rPr>
            </w:pPr>
            <w:r w:rsidRPr="0084370F">
              <w:rPr>
                <w:sz w:val="20"/>
                <w:szCs w:val="20"/>
                <w:lang w:val="ro-RO"/>
              </w:rPr>
              <w:t xml:space="preserve">Rezervor şi conducte sau racorduri de combustibil </w:t>
            </w:r>
            <w:r w:rsidR="003A4D95" w:rsidRPr="0084370F">
              <w:rPr>
                <w:sz w:val="20"/>
                <w:szCs w:val="20"/>
                <w:lang w:val="ro-RO"/>
              </w:rPr>
              <w:t>(+E)</w:t>
            </w:r>
          </w:p>
        </w:tc>
        <w:tc>
          <w:tcPr>
            <w:tcW w:w="1233" w:type="pct"/>
            <w:vMerge w:val="restart"/>
          </w:tcPr>
          <w:p w:rsidR="00DC73C7" w:rsidRDefault="00DC73C7" w:rsidP="003D277F">
            <w:pPr>
              <w:rPr>
                <w:sz w:val="20"/>
                <w:szCs w:val="20"/>
                <w:lang w:val="ro-RO"/>
              </w:rPr>
            </w:pPr>
            <w:r w:rsidRPr="0084370F">
              <w:rPr>
                <w:sz w:val="20"/>
                <w:szCs w:val="20"/>
                <w:lang w:val="ro-RO"/>
              </w:rPr>
              <w:t>Inspecţie vizuală cu vehicu</w:t>
            </w:r>
            <w:r w:rsidR="003F71EB">
              <w:rPr>
                <w:sz w:val="20"/>
                <w:szCs w:val="20"/>
                <w:lang w:val="ro-RO"/>
              </w:rPr>
              <w:t>lul aflat pe canal sau elevator</w:t>
            </w:r>
          </w:p>
          <w:p w:rsidR="0082132C" w:rsidRPr="0084370F" w:rsidRDefault="0082132C" w:rsidP="0082132C">
            <w:pPr>
              <w:rPr>
                <w:sz w:val="20"/>
                <w:szCs w:val="20"/>
                <w:lang w:val="ro-RO"/>
              </w:rPr>
            </w:pPr>
            <w:r>
              <w:rPr>
                <w:sz w:val="20"/>
                <w:szCs w:val="20"/>
                <w:lang w:val="ro-RO"/>
              </w:rPr>
              <w:t>Î</w:t>
            </w:r>
            <w:r w:rsidRPr="0084370F">
              <w:rPr>
                <w:sz w:val="20"/>
                <w:szCs w:val="20"/>
                <w:lang w:val="ro-RO"/>
              </w:rPr>
              <w:t>n cazul</w:t>
            </w:r>
            <w:r>
              <w:rPr>
                <w:sz w:val="20"/>
                <w:szCs w:val="20"/>
                <w:lang w:val="ro-RO"/>
              </w:rPr>
              <w:t xml:space="preserve"> </w:t>
            </w:r>
            <w:r w:rsidRPr="0084370F">
              <w:rPr>
                <w:sz w:val="20"/>
                <w:szCs w:val="20"/>
                <w:lang w:val="ro-RO"/>
              </w:rPr>
              <w:t xml:space="preserve">sistemelor GPL/GNC cu ajutorul dispozitivelor de detectare a scurgerilor </w:t>
            </w:r>
          </w:p>
          <w:p w:rsidR="0082132C" w:rsidRPr="0084370F" w:rsidRDefault="0082132C" w:rsidP="003D277F">
            <w:pPr>
              <w:rPr>
                <w:sz w:val="20"/>
                <w:szCs w:val="20"/>
                <w:lang w:val="ro-RO"/>
              </w:rPr>
            </w:pPr>
          </w:p>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a)Rezervor, conducte sau racorduri fixate necorespunzător, creând un risc deosebit de incendiu</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p>
        </w:tc>
        <w:tc>
          <w:tcPr>
            <w:tcW w:w="339" w:type="pct"/>
            <w:gridSpan w:val="2"/>
          </w:tcPr>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b)Scurgeri de combustibil sau capacul de la rezervor lipsă sau neetanş</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Risc de incendiu; pierdere importantă de substanţe periculoase</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color w:val="FF0000"/>
                <w:sz w:val="20"/>
                <w:szCs w:val="20"/>
                <w:lang w:val="ro-RO"/>
              </w:rPr>
            </w:pPr>
            <w:r w:rsidRPr="0084370F">
              <w:rPr>
                <w:sz w:val="20"/>
                <w:szCs w:val="20"/>
                <w:lang w:val="ro-RO"/>
              </w:rPr>
              <w:t xml:space="preserve">c)Conductă sau racord uzat </w:t>
            </w:r>
            <w:r w:rsidR="003A4D95">
              <w:rPr>
                <w:sz w:val="20"/>
                <w:szCs w:val="20"/>
                <w:lang w:val="ro-RO"/>
              </w:rPr>
              <w:t>din cauza</w:t>
            </w:r>
            <w:r w:rsidRPr="0084370F">
              <w:rPr>
                <w:sz w:val="20"/>
                <w:szCs w:val="20"/>
                <w:lang w:val="ro-RO"/>
              </w:rPr>
              <w:t xml:space="preserve"> frecării</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Conductă sau racord deteriorat</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d)Funcţionare necorespunzătoare a robinetului de oprire a combustibilului (dacă este prevăzut)</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e)Risc de incendiu datorat:</w:t>
            </w:r>
          </w:p>
          <w:p w:rsidR="00DC73C7" w:rsidRPr="0084370F" w:rsidRDefault="00DC73C7" w:rsidP="003D277F">
            <w:pPr>
              <w:rPr>
                <w:sz w:val="20"/>
                <w:szCs w:val="20"/>
                <w:lang w:val="ro-RO"/>
              </w:rPr>
            </w:pPr>
            <w:r w:rsidRPr="0084370F">
              <w:rPr>
                <w:sz w:val="20"/>
                <w:szCs w:val="20"/>
                <w:lang w:val="ro-RO"/>
              </w:rPr>
              <w:t>- scurgerilor de combustibil;</w:t>
            </w:r>
          </w:p>
          <w:p w:rsidR="00DC73C7" w:rsidRPr="0084370F" w:rsidRDefault="00DC73C7" w:rsidP="003D277F">
            <w:pPr>
              <w:rPr>
                <w:sz w:val="20"/>
                <w:szCs w:val="20"/>
                <w:lang w:val="ro-RO"/>
              </w:rPr>
            </w:pPr>
            <w:r w:rsidRPr="0084370F">
              <w:rPr>
                <w:sz w:val="20"/>
                <w:szCs w:val="20"/>
                <w:lang w:val="ro-RO"/>
              </w:rPr>
              <w:t>- protecţiei necorespunzătoare a rezervorului de combustibil sau a sistemului de evacuare;</w:t>
            </w:r>
          </w:p>
          <w:p w:rsidR="00DC73C7" w:rsidRPr="0084370F" w:rsidRDefault="00DC73C7" w:rsidP="003D277F">
            <w:pPr>
              <w:rPr>
                <w:sz w:val="20"/>
                <w:szCs w:val="20"/>
                <w:lang w:val="ro-RO"/>
              </w:rPr>
            </w:pPr>
            <w:r w:rsidRPr="0084370F">
              <w:rPr>
                <w:sz w:val="20"/>
                <w:szCs w:val="20"/>
                <w:lang w:val="ro-RO"/>
              </w:rPr>
              <w:t>- stării compartimentului motor</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p>
        </w:tc>
        <w:tc>
          <w:tcPr>
            <w:tcW w:w="339" w:type="pct"/>
            <w:gridSpan w:val="2"/>
          </w:tcPr>
          <w:p w:rsidR="00DC73C7" w:rsidRPr="0084370F" w:rsidRDefault="00DC73C7" w:rsidP="003D277F">
            <w:pPr>
              <w:jc w:val="center"/>
              <w:rPr>
                <w:b/>
                <w:sz w:val="20"/>
                <w:szCs w:val="20"/>
                <w:lang w:val="ro-RO"/>
              </w:rPr>
            </w:pPr>
            <w:r w:rsidRPr="0084370F">
              <w:rPr>
                <w:b/>
                <w:sz w:val="20"/>
                <w:szCs w:val="20"/>
                <w:lang w:val="ro-RO"/>
              </w:rPr>
              <w:t>X</w:t>
            </w:r>
          </w:p>
        </w:tc>
      </w:tr>
      <w:tr w:rsidR="00F00E8C" w:rsidRPr="0084370F" w:rsidTr="00CD02C4">
        <w:trPr>
          <w:jc w:val="center"/>
        </w:trPr>
        <w:tc>
          <w:tcPr>
            <w:tcW w:w="433" w:type="pct"/>
            <w:vMerge/>
          </w:tcPr>
          <w:p w:rsidR="00F00E8C" w:rsidRPr="0084370F" w:rsidRDefault="00F00E8C" w:rsidP="003D277F">
            <w:pPr>
              <w:rPr>
                <w:sz w:val="20"/>
                <w:szCs w:val="20"/>
                <w:lang w:val="ro-RO"/>
              </w:rPr>
            </w:pPr>
          </w:p>
        </w:tc>
        <w:tc>
          <w:tcPr>
            <w:tcW w:w="1050" w:type="pct"/>
            <w:vMerge/>
          </w:tcPr>
          <w:p w:rsidR="00F00E8C" w:rsidRPr="0084370F" w:rsidRDefault="00F00E8C" w:rsidP="003D277F">
            <w:pPr>
              <w:rPr>
                <w:sz w:val="20"/>
                <w:szCs w:val="20"/>
                <w:lang w:val="ro-RO"/>
              </w:rPr>
            </w:pPr>
          </w:p>
        </w:tc>
        <w:tc>
          <w:tcPr>
            <w:tcW w:w="1233" w:type="pct"/>
            <w:vMerge/>
          </w:tcPr>
          <w:p w:rsidR="00F00E8C" w:rsidRPr="0084370F" w:rsidRDefault="00F00E8C" w:rsidP="003D277F">
            <w:pPr>
              <w:rPr>
                <w:sz w:val="20"/>
                <w:szCs w:val="20"/>
                <w:lang w:val="ro-RO"/>
              </w:rPr>
            </w:pPr>
          </w:p>
        </w:tc>
        <w:tc>
          <w:tcPr>
            <w:tcW w:w="1263" w:type="pct"/>
          </w:tcPr>
          <w:p w:rsidR="00F00E8C" w:rsidRPr="0084370F" w:rsidRDefault="00F00E8C" w:rsidP="003A4D95">
            <w:pPr>
              <w:rPr>
                <w:sz w:val="20"/>
                <w:szCs w:val="20"/>
                <w:lang w:val="ro-RO"/>
              </w:rPr>
            </w:pPr>
            <w:r w:rsidRPr="0084370F">
              <w:rPr>
                <w:sz w:val="20"/>
                <w:szCs w:val="20"/>
                <w:lang w:val="ro-RO"/>
              </w:rPr>
              <w:t>f)Sistem GPL/GNC neconform cu cerinţele, oricare parte a sistemului este defectă</w:t>
            </w:r>
            <w:r w:rsidRPr="0084370F">
              <w:rPr>
                <w:sz w:val="20"/>
                <w:szCs w:val="20"/>
                <w:vertAlign w:val="superscript"/>
                <w:lang w:val="ro-RO"/>
              </w:rPr>
              <w:t>1</w:t>
            </w:r>
          </w:p>
        </w:tc>
        <w:tc>
          <w:tcPr>
            <w:tcW w:w="342" w:type="pct"/>
          </w:tcPr>
          <w:p w:rsidR="00F00E8C" w:rsidRPr="0084370F" w:rsidRDefault="00F00E8C" w:rsidP="003D277F">
            <w:pPr>
              <w:jc w:val="center"/>
              <w:rPr>
                <w:b/>
                <w:sz w:val="20"/>
                <w:szCs w:val="20"/>
                <w:lang w:val="ro-RO"/>
              </w:rPr>
            </w:pPr>
          </w:p>
        </w:tc>
        <w:tc>
          <w:tcPr>
            <w:tcW w:w="340" w:type="pct"/>
          </w:tcPr>
          <w:p w:rsidR="00F00E8C" w:rsidRPr="0084370F" w:rsidRDefault="00F00E8C" w:rsidP="003D277F">
            <w:pPr>
              <w:jc w:val="center"/>
              <w:rPr>
                <w:b/>
                <w:sz w:val="20"/>
                <w:szCs w:val="20"/>
                <w:lang w:val="ro-RO"/>
              </w:rPr>
            </w:pPr>
          </w:p>
        </w:tc>
        <w:tc>
          <w:tcPr>
            <w:tcW w:w="339" w:type="pct"/>
            <w:gridSpan w:val="2"/>
          </w:tcPr>
          <w:p w:rsidR="00F00E8C" w:rsidRPr="0084370F" w:rsidRDefault="00C32C42"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3A4D95" w:rsidP="003D277F">
            <w:pPr>
              <w:rPr>
                <w:sz w:val="20"/>
                <w:szCs w:val="20"/>
                <w:lang w:val="ro-RO"/>
              </w:rPr>
            </w:pPr>
            <w:r>
              <w:rPr>
                <w:sz w:val="20"/>
                <w:szCs w:val="20"/>
                <w:lang w:val="ro-RO"/>
              </w:rPr>
              <w:t>o</w:t>
            </w:r>
            <w:r w:rsidR="00DC73C7" w:rsidRPr="0084370F">
              <w:rPr>
                <w:sz w:val="20"/>
                <w:szCs w:val="20"/>
                <w:lang w:val="ro-RO"/>
              </w:rPr>
              <w:t>)Alimentare dintr-un rezervor improvizat, altul decât cel destinat</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highlight w:val="yellow"/>
                <w:lang w:val="ro-RO"/>
              </w:rPr>
            </w:pPr>
          </w:p>
        </w:tc>
        <w:tc>
          <w:tcPr>
            <w:tcW w:w="339" w:type="pct"/>
            <w:gridSpan w:val="2"/>
          </w:tcPr>
          <w:p w:rsidR="00DC73C7" w:rsidRPr="0084370F" w:rsidRDefault="00DC73C7" w:rsidP="003D277F">
            <w:pPr>
              <w:jc w:val="center"/>
              <w:rPr>
                <w:b/>
                <w:sz w:val="20"/>
                <w:szCs w:val="20"/>
                <w:highlight w:val="yellow"/>
                <w:lang w:val="ro-RO"/>
              </w:rPr>
            </w:pPr>
            <w:r w:rsidRPr="0084370F">
              <w:rPr>
                <w:b/>
                <w:sz w:val="20"/>
                <w:szCs w:val="20"/>
                <w:lang w:val="ro-RO"/>
              </w:rPr>
              <w:t>X</w:t>
            </w:r>
          </w:p>
        </w:tc>
      </w:tr>
      <w:tr w:rsidR="00DC73C7" w:rsidRPr="0084370F" w:rsidTr="00CD02C4">
        <w:trPr>
          <w:jc w:val="center"/>
        </w:trPr>
        <w:tc>
          <w:tcPr>
            <w:tcW w:w="433" w:type="pct"/>
          </w:tcPr>
          <w:p w:rsidR="00DC73C7" w:rsidRPr="0084370F" w:rsidRDefault="00DC73C7" w:rsidP="003D277F">
            <w:pPr>
              <w:rPr>
                <w:sz w:val="20"/>
                <w:szCs w:val="20"/>
                <w:lang w:val="ro-RO"/>
              </w:rPr>
            </w:pPr>
            <w:r w:rsidRPr="0084370F">
              <w:rPr>
                <w:sz w:val="20"/>
                <w:szCs w:val="20"/>
                <w:lang w:val="ro-RO"/>
              </w:rPr>
              <w:t>6.1.4.</w:t>
            </w:r>
          </w:p>
        </w:tc>
        <w:tc>
          <w:tcPr>
            <w:tcW w:w="1050" w:type="pct"/>
          </w:tcPr>
          <w:p w:rsidR="00DC73C7" w:rsidRPr="0084370F" w:rsidRDefault="00DC73C7" w:rsidP="003D277F">
            <w:pPr>
              <w:rPr>
                <w:sz w:val="20"/>
                <w:szCs w:val="20"/>
                <w:lang w:val="ro-RO"/>
              </w:rPr>
            </w:pPr>
            <w:r w:rsidRPr="0084370F">
              <w:rPr>
                <w:sz w:val="20"/>
                <w:szCs w:val="20"/>
                <w:lang w:val="ro-RO"/>
              </w:rPr>
              <w:t>Bare de protecţie (dacă au fost prevăzute de producător)</w:t>
            </w:r>
          </w:p>
        </w:tc>
        <w:tc>
          <w:tcPr>
            <w:tcW w:w="1233" w:type="pct"/>
          </w:tcPr>
          <w:p w:rsidR="00DC73C7" w:rsidRPr="0084370F" w:rsidRDefault="00DC73C7" w:rsidP="003D277F">
            <w:pPr>
              <w:rPr>
                <w:sz w:val="20"/>
                <w:szCs w:val="20"/>
                <w:lang w:val="ro-RO"/>
              </w:rPr>
            </w:pPr>
            <w:r w:rsidRPr="0084370F">
              <w:rPr>
                <w:sz w:val="20"/>
                <w:szCs w:val="20"/>
                <w:lang w:val="ro-RO"/>
              </w:rPr>
              <w:t>Inspecţie vizuală</w:t>
            </w:r>
          </w:p>
        </w:tc>
        <w:tc>
          <w:tcPr>
            <w:tcW w:w="1263" w:type="pct"/>
          </w:tcPr>
          <w:p w:rsidR="00DC73C7" w:rsidRPr="0084370F" w:rsidRDefault="00DC73C7" w:rsidP="003D277F">
            <w:pPr>
              <w:rPr>
                <w:color w:val="FF0000"/>
                <w:sz w:val="20"/>
                <w:szCs w:val="20"/>
                <w:lang w:val="ro-RO"/>
              </w:rPr>
            </w:pPr>
            <w:r w:rsidRPr="0084370F">
              <w:rPr>
                <w:sz w:val="20"/>
                <w:szCs w:val="20"/>
                <w:lang w:val="ro-RO"/>
              </w:rPr>
              <w:t>Fixare slăbită sau deteriorare care  poate cauza accidente la contact</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Componente care se pot desprinde; funcţionalitate puternic afectată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highlight w:val="yellow"/>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6.1.5.</w:t>
            </w:r>
          </w:p>
        </w:tc>
        <w:tc>
          <w:tcPr>
            <w:tcW w:w="1050" w:type="pct"/>
            <w:vMerge w:val="restart"/>
          </w:tcPr>
          <w:p w:rsidR="00DC73C7" w:rsidRPr="0084370F" w:rsidRDefault="00DC73C7" w:rsidP="003D277F">
            <w:pPr>
              <w:rPr>
                <w:sz w:val="20"/>
                <w:szCs w:val="20"/>
                <w:lang w:val="ro-RO"/>
              </w:rPr>
            </w:pPr>
            <w:r w:rsidRPr="0084370F">
              <w:rPr>
                <w:sz w:val="20"/>
                <w:szCs w:val="20"/>
                <w:lang w:val="ro-RO"/>
              </w:rPr>
              <w:t xml:space="preserve">Suport pentru roata de rezervă (dacă a fost </w:t>
            </w:r>
          </w:p>
          <w:p w:rsidR="00DC73C7" w:rsidRPr="0084370F" w:rsidRDefault="00DC73C7" w:rsidP="003D277F">
            <w:pPr>
              <w:rPr>
                <w:sz w:val="20"/>
                <w:szCs w:val="20"/>
                <w:lang w:val="ro-RO"/>
              </w:rPr>
            </w:pPr>
            <w:r w:rsidRPr="0084370F">
              <w:rPr>
                <w:sz w:val="20"/>
                <w:szCs w:val="20"/>
                <w:lang w:val="ro-RO"/>
              </w:rPr>
              <w:t>prevăzut de producător)</w:t>
            </w:r>
          </w:p>
        </w:tc>
        <w:tc>
          <w:tcPr>
            <w:tcW w:w="1233" w:type="pct"/>
            <w:vMerge w:val="restart"/>
          </w:tcPr>
          <w:p w:rsidR="00DC73C7" w:rsidRPr="0084370F" w:rsidRDefault="00DC73C7" w:rsidP="003D277F">
            <w:pPr>
              <w:rPr>
                <w:sz w:val="20"/>
                <w:szCs w:val="20"/>
                <w:lang w:val="ro-RO"/>
              </w:rPr>
            </w:pPr>
            <w:r w:rsidRPr="0084370F">
              <w:rPr>
                <w:sz w:val="20"/>
                <w:szCs w:val="20"/>
                <w:lang w:val="ro-RO"/>
              </w:rPr>
              <w:t>Inspecţie vizuală</w:t>
            </w:r>
          </w:p>
        </w:tc>
        <w:tc>
          <w:tcPr>
            <w:tcW w:w="1263" w:type="pct"/>
          </w:tcPr>
          <w:p w:rsidR="00DC73C7" w:rsidRPr="0084370F" w:rsidRDefault="00DC73C7" w:rsidP="003D277F">
            <w:pPr>
              <w:rPr>
                <w:sz w:val="20"/>
                <w:szCs w:val="20"/>
                <w:lang w:val="ro-RO"/>
              </w:rPr>
            </w:pPr>
            <w:r w:rsidRPr="0084370F">
              <w:rPr>
                <w:sz w:val="20"/>
                <w:szCs w:val="20"/>
                <w:lang w:val="ro-RO"/>
              </w:rPr>
              <w:t>a)Suportul nu este într-o stare corespunzătoare</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highlight w:val="yellow"/>
                <w:lang w:val="ro-RO"/>
              </w:rPr>
            </w:pPr>
          </w:p>
        </w:tc>
        <w:tc>
          <w:tcPr>
            <w:tcW w:w="339" w:type="pct"/>
            <w:gridSpan w:val="2"/>
          </w:tcPr>
          <w:p w:rsidR="00DC73C7" w:rsidRPr="0084370F" w:rsidRDefault="00DC73C7" w:rsidP="003D277F">
            <w:pPr>
              <w:jc w:val="center"/>
              <w:rPr>
                <w:b/>
                <w:sz w:val="20"/>
                <w:szCs w:val="20"/>
                <w:highlight w:val="yellow"/>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b)Suport fisurat sau fixat nesigur</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highlight w:val="yellow"/>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highlight w:val="yellow"/>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c)Roată de rezervă fixată nesigur pe suport</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Risc foarte mare de desprindere</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highlight w:val="yellow"/>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r w:rsidRPr="0084370F">
              <w:rPr>
                <w:b/>
                <w:sz w:val="20"/>
                <w:szCs w:val="20"/>
                <w:lang w:val="ro-RO"/>
              </w:rPr>
              <w:t>X</w:t>
            </w: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6.1.6.</w:t>
            </w:r>
          </w:p>
        </w:tc>
        <w:tc>
          <w:tcPr>
            <w:tcW w:w="1050" w:type="pct"/>
            <w:vMerge w:val="restart"/>
          </w:tcPr>
          <w:p w:rsidR="00DC73C7" w:rsidRPr="0084370F" w:rsidRDefault="00DC73C7" w:rsidP="003D277F">
            <w:pPr>
              <w:rPr>
                <w:sz w:val="20"/>
                <w:szCs w:val="20"/>
                <w:lang w:val="ro-RO"/>
              </w:rPr>
            </w:pPr>
            <w:r w:rsidRPr="0084370F">
              <w:rPr>
                <w:sz w:val="20"/>
                <w:szCs w:val="20"/>
                <w:lang w:val="ro-RO"/>
              </w:rPr>
              <w:t>Dispozitiv de cuplare şi dispozitiv de remorcare (+E)</w:t>
            </w:r>
          </w:p>
        </w:tc>
        <w:tc>
          <w:tcPr>
            <w:tcW w:w="1233" w:type="pct"/>
            <w:vMerge w:val="restart"/>
          </w:tcPr>
          <w:p w:rsidR="00DC73C7" w:rsidRPr="0084370F" w:rsidRDefault="00DC73C7" w:rsidP="003D277F">
            <w:pPr>
              <w:rPr>
                <w:sz w:val="20"/>
                <w:szCs w:val="20"/>
                <w:lang w:val="ro-RO"/>
              </w:rPr>
            </w:pPr>
            <w:r w:rsidRPr="0084370F">
              <w:rPr>
                <w:sz w:val="20"/>
                <w:szCs w:val="20"/>
                <w:lang w:val="ro-RO"/>
              </w:rPr>
              <w:t>Inspecţie vizuală, dacă este cazul cu vehiculul pe canal sau pe elevator, urmărind cu atenţie uzura şi funcţionarea corespunzătoare a oricărui dispozitiv de siguranţă montat şi/sau prin utilizarea calibrel</w:t>
            </w:r>
            <w:r w:rsidR="003F71EB">
              <w:rPr>
                <w:sz w:val="20"/>
                <w:szCs w:val="20"/>
                <w:lang w:val="ro-RO"/>
              </w:rPr>
              <w:t>or de măsurare sau a şublerului</w:t>
            </w:r>
          </w:p>
          <w:p w:rsidR="00DC73C7" w:rsidRPr="0084370F" w:rsidRDefault="00DC73C7" w:rsidP="003D277F">
            <w:pPr>
              <w:rPr>
                <w:sz w:val="20"/>
                <w:szCs w:val="20"/>
                <w:lang w:val="ro-RO"/>
              </w:rPr>
            </w:pPr>
            <w:r w:rsidRPr="0084370F">
              <w:rPr>
                <w:sz w:val="20"/>
                <w:szCs w:val="20"/>
                <w:lang w:val="ro-RO"/>
              </w:rPr>
              <w:t xml:space="preserve">Verificare şi evaluare conform procedurii </w:t>
            </w:r>
          </w:p>
          <w:p w:rsidR="00DC73C7" w:rsidRPr="0084370F" w:rsidRDefault="003F71EB" w:rsidP="0005291F">
            <w:pPr>
              <w:rPr>
                <w:sz w:val="20"/>
                <w:szCs w:val="20"/>
                <w:lang w:val="ro-RO"/>
              </w:rPr>
            </w:pPr>
            <w:r>
              <w:rPr>
                <w:sz w:val="20"/>
                <w:szCs w:val="20"/>
                <w:lang w:val="ro-RO"/>
              </w:rPr>
              <w:t>prevăzute</w:t>
            </w:r>
            <w:r w:rsidR="00DC73C7" w:rsidRPr="0084370F">
              <w:rPr>
                <w:sz w:val="20"/>
                <w:szCs w:val="20"/>
                <w:lang w:val="ro-RO"/>
              </w:rPr>
              <w:t xml:space="preserve"> la </w:t>
            </w:r>
            <w:r w:rsidR="003A4D95">
              <w:rPr>
                <w:sz w:val="20"/>
                <w:szCs w:val="20"/>
                <w:lang w:val="ro-RO"/>
              </w:rPr>
              <w:t xml:space="preserve">anexa nr. 2 </w:t>
            </w:r>
            <w:r w:rsidR="0082132C">
              <w:rPr>
                <w:sz w:val="20"/>
                <w:szCs w:val="20"/>
                <w:lang w:val="ro-RO"/>
              </w:rPr>
              <w:t xml:space="preserve">la </w:t>
            </w:r>
            <w:r w:rsidR="003A4D95">
              <w:rPr>
                <w:sz w:val="20"/>
                <w:szCs w:val="20"/>
                <w:lang w:val="ro-RO"/>
              </w:rPr>
              <w:t xml:space="preserve">reglementări </w:t>
            </w:r>
            <w:r w:rsidR="0005291F">
              <w:rPr>
                <w:sz w:val="20"/>
                <w:szCs w:val="20"/>
                <w:lang w:val="ro-RO"/>
              </w:rPr>
              <w:t>pct</w:t>
            </w:r>
            <w:r w:rsidR="00DC73C7" w:rsidRPr="0084370F">
              <w:rPr>
                <w:sz w:val="20"/>
                <w:szCs w:val="20"/>
                <w:lang w:val="ro-RO"/>
              </w:rPr>
              <w:t>. H</w:t>
            </w:r>
          </w:p>
        </w:tc>
        <w:tc>
          <w:tcPr>
            <w:tcW w:w="1263" w:type="pct"/>
          </w:tcPr>
          <w:p w:rsidR="00DC73C7" w:rsidRPr="0084370F" w:rsidRDefault="00DC73C7" w:rsidP="003D277F">
            <w:pPr>
              <w:rPr>
                <w:sz w:val="20"/>
                <w:szCs w:val="20"/>
                <w:lang w:val="ro-RO"/>
              </w:rPr>
            </w:pPr>
            <w:r w:rsidRPr="0084370F">
              <w:rPr>
                <w:sz w:val="20"/>
                <w:szCs w:val="20"/>
                <w:lang w:val="ro-RO"/>
              </w:rPr>
              <w:t>a)Componentă deteriorată, defectă sau fisurată (dacă nu este utilizată)</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Componentă deteriorată, defectă sau fisurată (dacă este utilizată)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highlight w:val="yellow"/>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highlight w:val="yellow"/>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b)Uzură excesivă a unei componente</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Limita de uzură depăşită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highlight w:val="yellow"/>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highlight w:val="yellow"/>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 xml:space="preserve">c)Prindere necorespunzătoare a dispozitivului de cuplare </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Prindere necorespunzătoare a dispozitivului de cuplare, cu risc foarte mare de desprindere</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highlight w:val="yellow"/>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highlight w:val="yellow"/>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d) Orice dispozitiv de siguranţă lipsă, sau care nu funcţionează corespunzător</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highlight w:val="yellow"/>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highlight w:val="yellow"/>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e)Nefuncţionarea oricărui indicator de cuplare</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highlight w:val="yellow"/>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highlight w:val="yellow"/>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f)Obstrucţionarea plăcii de înmatriculare sau a oricărei lămpi (atunci când dispozitivul de cuplare nu este utilizat)</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Placa cu numărul de înmatriculare nu este vizibilă integral (atunci când dispozitivul de cuplare nu este utilizat)</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highlight w:val="yellow"/>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highlight w:val="yellow"/>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g)Modificare nesigură</w:t>
            </w:r>
            <w:r w:rsidRPr="0084370F">
              <w:rPr>
                <w:sz w:val="20"/>
                <w:szCs w:val="20"/>
                <w:vertAlign w:val="superscript"/>
                <w:lang w:val="ro-RO"/>
              </w:rPr>
              <w:t>2)</w:t>
            </w:r>
            <w:r w:rsidRPr="0084370F">
              <w:rPr>
                <w:sz w:val="20"/>
                <w:szCs w:val="20"/>
                <w:lang w:val="ro-RO"/>
              </w:rPr>
              <w:t xml:space="preserve"> (piese secundare)</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Modificare nesigură</w:t>
            </w:r>
            <w:r w:rsidRPr="0084370F">
              <w:rPr>
                <w:sz w:val="20"/>
                <w:szCs w:val="20"/>
                <w:vertAlign w:val="superscript"/>
                <w:lang w:val="ro-RO"/>
              </w:rPr>
              <w:t>2)</w:t>
            </w:r>
            <w:r w:rsidRPr="0084370F">
              <w:rPr>
                <w:sz w:val="20"/>
                <w:szCs w:val="20"/>
                <w:lang w:val="ro-RO"/>
              </w:rPr>
              <w:t xml:space="preserve"> (piese principale)</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highlight w:val="yellow"/>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color w:val="FF0000"/>
                <w:sz w:val="20"/>
                <w:szCs w:val="20"/>
                <w:lang w:val="ro-RO"/>
              </w:rPr>
            </w:pPr>
            <w:r w:rsidRPr="0084370F">
              <w:rPr>
                <w:sz w:val="20"/>
                <w:szCs w:val="20"/>
                <w:lang w:val="ro-RO"/>
              </w:rPr>
              <w:t>h)Cuplare prea slabă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highlight w:val="yellow"/>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highlight w:val="yellow"/>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i)Dispozitiv de cuplare remorcă neomologat/necertificat</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highlight w:val="yellow"/>
                <w:lang w:val="ro-RO"/>
              </w:rPr>
            </w:pPr>
          </w:p>
        </w:tc>
        <w:tc>
          <w:tcPr>
            <w:tcW w:w="339" w:type="pct"/>
            <w:gridSpan w:val="2"/>
          </w:tcPr>
          <w:p w:rsidR="00DC73C7" w:rsidRPr="0084370F" w:rsidRDefault="00DC73C7" w:rsidP="003D277F">
            <w:pPr>
              <w:jc w:val="center"/>
              <w:rPr>
                <w:b/>
                <w:sz w:val="20"/>
                <w:szCs w:val="20"/>
                <w:highlight w:val="yellow"/>
                <w:lang w:val="ro-RO"/>
              </w:rPr>
            </w:pPr>
            <w:r w:rsidRPr="0084370F">
              <w:rPr>
                <w:b/>
                <w:sz w:val="20"/>
                <w:szCs w:val="20"/>
                <w:lang w:val="ro-RO"/>
              </w:rPr>
              <w:t>X</w:t>
            </w: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6.1.7.</w:t>
            </w:r>
          </w:p>
        </w:tc>
        <w:tc>
          <w:tcPr>
            <w:tcW w:w="1050" w:type="pct"/>
            <w:vMerge w:val="restart"/>
          </w:tcPr>
          <w:p w:rsidR="00DC73C7" w:rsidRPr="0084370F" w:rsidRDefault="00DC73C7" w:rsidP="003D277F">
            <w:pPr>
              <w:rPr>
                <w:sz w:val="20"/>
                <w:szCs w:val="20"/>
                <w:lang w:val="ro-RO"/>
              </w:rPr>
            </w:pPr>
            <w:r w:rsidRPr="0084370F">
              <w:rPr>
                <w:sz w:val="20"/>
                <w:szCs w:val="20"/>
                <w:lang w:val="ro-RO"/>
              </w:rPr>
              <w:t>Transmisie (+E)</w:t>
            </w:r>
          </w:p>
        </w:tc>
        <w:tc>
          <w:tcPr>
            <w:tcW w:w="1233" w:type="pct"/>
            <w:vMerge w:val="restart"/>
          </w:tcPr>
          <w:p w:rsidR="003F71EB" w:rsidRDefault="00DC73C7" w:rsidP="003D277F">
            <w:pPr>
              <w:rPr>
                <w:sz w:val="20"/>
                <w:szCs w:val="20"/>
                <w:lang w:val="ro-RO"/>
              </w:rPr>
            </w:pPr>
            <w:r w:rsidRPr="0084370F">
              <w:rPr>
                <w:sz w:val="20"/>
                <w:szCs w:val="20"/>
                <w:lang w:val="ro-RO"/>
              </w:rPr>
              <w:t>Inspecţie vizuală cu vehiculul aflat pe canalul de vizitare sau elevator</w:t>
            </w:r>
          </w:p>
          <w:p w:rsidR="00DC73C7" w:rsidRPr="0084370F" w:rsidRDefault="00DC73C7" w:rsidP="003D277F">
            <w:pPr>
              <w:rPr>
                <w:sz w:val="20"/>
                <w:szCs w:val="20"/>
                <w:lang w:val="ro-RO"/>
              </w:rPr>
            </w:pPr>
            <w:r w:rsidRPr="0084370F">
              <w:rPr>
                <w:sz w:val="20"/>
                <w:szCs w:val="20"/>
                <w:lang w:val="ro-RO"/>
              </w:rPr>
              <w:t xml:space="preserve">Se verifică zona ambreiajului, a cutiei de viteze, </w:t>
            </w:r>
            <w:r w:rsidR="0082132C">
              <w:rPr>
                <w:sz w:val="20"/>
                <w:szCs w:val="20"/>
                <w:lang w:val="ro-RO"/>
              </w:rPr>
              <w:t>d</w:t>
            </w:r>
            <w:r w:rsidRPr="0084370F">
              <w:rPr>
                <w:sz w:val="20"/>
                <w:szCs w:val="20"/>
                <w:lang w:val="ro-RO"/>
              </w:rPr>
              <w:t>iferenţialului</w:t>
            </w:r>
          </w:p>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a)Şurub de siguranţă slăbit sau lipsă</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Şurub de siguranţă</w:t>
            </w:r>
            <w:r w:rsidRPr="0084370F">
              <w:rPr>
                <w:rFonts w:ascii="Arial" w:hAnsi="Arial" w:cs="Arial"/>
                <w:sz w:val="20"/>
                <w:szCs w:val="20"/>
                <w:lang w:val="ro-RO"/>
              </w:rPr>
              <w:t xml:space="preserve"> </w:t>
            </w:r>
            <w:r w:rsidRPr="0084370F">
              <w:rPr>
                <w:sz w:val="20"/>
                <w:szCs w:val="20"/>
                <w:lang w:val="ro-RO"/>
              </w:rPr>
              <w:t>slăbit sau lipsă, astfel  încât</w:t>
            </w:r>
            <w:r w:rsidRPr="0084370F">
              <w:rPr>
                <w:color w:val="FF0000"/>
                <w:sz w:val="20"/>
                <w:szCs w:val="20"/>
                <w:lang w:val="ro-RO"/>
              </w:rPr>
              <w:t xml:space="preserve">  </w:t>
            </w:r>
            <w:r w:rsidRPr="0084370F">
              <w:rPr>
                <w:sz w:val="20"/>
                <w:szCs w:val="20"/>
                <w:lang w:val="ro-RO"/>
              </w:rPr>
              <w:t>afectează foarte grav siguranţa rutieră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highlight w:val="yellow"/>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p w:rsidR="00DC73C7" w:rsidRPr="0084370F" w:rsidRDefault="00DC73C7" w:rsidP="003D277F">
            <w:pPr>
              <w:jc w:val="center"/>
              <w:rPr>
                <w:color w:val="FF0000"/>
                <w:sz w:val="20"/>
                <w:szCs w:val="20"/>
                <w:highlight w:val="yellow"/>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b)Lagărele arborilor de transmisie uzate excesiv</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 xml:space="preserve">Risc foarte mare de desprindere sau de fisurare </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highlight w:val="yellow"/>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w w:val="96"/>
                <w:sz w:val="20"/>
                <w:szCs w:val="20"/>
                <w:lang w:val="ro-RO"/>
              </w:rPr>
            </w:pPr>
            <w:r w:rsidRPr="0084370F">
              <w:rPr>
                <w:sz w:val="20"/>
                <w:szCs w:val="20"/>
                <w:lang w:val="ro-RO"/>
              </w:rPr>
              <w:t>c)Uzură excesivă a articulaţiilor</w:t>
            </w:r>
            <w:r w:rsidRPr="0084370F">
              <w:rPr>
                <w:w w:val="96"/>
                <w:sz w:val="20"/>
                <w:szCs w:val="20"/>
                <w:lang w:val="ro-RO"/>
              </w:rPr>
              <w:t xml:space="preserve"> </w:t>
            </w:r>
            <w:r w:rsidRPr="0084370F">
              <w:rPr>
                <w:sz w:val="20"/>
                <w:szCs w:val="20"/>
                <w:lang w:val="ro-RO"/>
              </w:rPr>
              <w:t>cardanice sau a lanţurilor/curelelor de transmisie</w:t>
            </w:r>
          </w:p>
          <w:p w:rsidR="00DC73C7" w:rsidRPr="0084370F" w:rsidRDefault="00DC73C7" w:rsidP="003D277F">
            <w:pPr>
              <w:rPr>
                <w:w w:val="96"/>
                <w:sz w:val="20"/>
                <w:szCs w:val="20"/>
                <w:lang w:val="ro-RO"/>
              </w:rPr>
            </w:pPr>
            <w:r w:rsidRPr="0084370F">
              <w:rPr>
                <w:w w:val="96"/>
                <w:sz w:val="20"/>
                <w:szCs w:val="20"/>
                <w:lang w:val="ro-RO"/>
              </w:rPr>
              <w:t xml:space="preserve">              </w:t>
            </w:r>
          </w:p>
          <w:p w:rsidR="00DC73C7" w:rsidRPr="0084370F" w:rsidRDefault="00DC73C7" w:rsidP="003D277F">
            <w:pPr>
              <w:rPr>
                <w:sz w:val="20"/>
                <w:szCs w:val="20"/>
                <w:lang w:val="ro-RO"/>
              </w:rPr>
            </w:pPr>
            <w:r w:rsidRPr="0084370F">
              <w:rPr>
                <w:sz w:val="20"/>
                <w:szCs w:val="20"/>
                <w:lang w:val="ro-RO"/>
              </w:rPr>
              <w:t>Risc foarte mare de desprindere sau de fisurare</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highlight w:val="yellow"/>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highlight w:val="yellow"/>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d)Cuplaje flexibile deteriorate</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Risc foarte mare de desprindere sau de fisurare</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highlight w:val="yellow"/>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highlight w:val="yellow"/>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e)Arbore deteriorat sau îndoit</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highlight w:val="yellow"/>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highlight w:val="yellow"/>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f)Carcasa lagărului fisurată sau fixată necorespunzător</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Risc foarte mare de desprindere sau de fisurare</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highlight w:val="yellow"/>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g)Element</w:t>
            </w:r>
            <w:r w:rsidRPr="0084370F">
              <w:rPr>
                <w:color w:val="FF0000"/>
                <w:sz w:val="20"/>
                <w:szCs w:val="20"/>
                <w:lang w:val="ro-RO"/>
              </w:rPr>
              <w:t xml:space="preserve"> </w:t>
            </w:r>
            <w:r w:rsidRPr="0084370F">
              <w:rPr>
                <w:sz w:val="20"/>
                <w:szCs w:val="20"/>
                <w:lang w:val="ro-RO"/>
              </w:rPr>
              <w:t xml:space="preserve">de protecţie contra prafului deteriorat </w:t>
            </w:r>
            <w:r w:rsidR="008D053D">
              <w:rPr>
                <w:sz w:val="20"/>
                <w:szCs w:val="20"/>
                <w:lang w:val="ro-RO"/>
              </w:rPr>
              <w:t>semnificativ</w:t>
            </w:r>
          </w:p>
          <w:p w:rsidR="00DC73C7" w:rsidRPr="0084370F" w:rsidRDefault="00DC73C7" w:rsidP="003D277F">
            <w:pPr>
              <w:rPr>
                <w:sz w:val="20"/>
                <w:szCs w:val="20"/>
                <w:lang w:val="ro-RO"/>
              </w:rPr>
            </w:pPr>
          </w:p>
          <w:p w:rsidR="00DC73C7" w:rsidRPr="0084370F" w:rsidRDefault="00DC73C7" w:rsidP="008D053D">
            <w:pPr>
              <w:rPr>
                <w:color w:val="FF0000"/>
                <w:sz w:val="20"/>
                <w:szCs w:val="20"/>
                <w:lang w:val="ro-RO"/>
              </w:rPr>
            </w:pPr>
            <w:r w:rsidRPr="0084370F">
              <w:rPr>
                <w:sz w:val="20"/>
                <w:szCs w:val="20"/>
                <w:lang w:val="ro-RO"/>
              </w:rPr>
              <w:t xml:space="preserve">Element de protecţie la praf lipsă sau </w:t>
            </w:r>
            <w:r w:rsidR="008D053D">
              <w:rPr>
                <w:sz w:val="20"/>
                <w:szCs w:val="20"/>
                <w:lang w:val="ro-RO"/>
              </w:rPr>
              <w:t>spart</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highlight w:val="yellow"/>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highlight w:val="yellow"/>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h)Modificare neautorizată a sistemului de transmisie sau a elementelor de comandă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highlight w:val="yellow"/>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highlight w:val="yellow"/>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i)Scurgeri importante lichid, ulei de transmisie (se formează picături)</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highlight w:val="yellow"/>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highlight w:val="yellow"/>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 xml:space="preserve">j)Comandă ambreiaj fixată necorespunzător, deformată, lipsă element de asigurare  comandă </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highlight w:val="yellow"/>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highlight w:val="yellow"/>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k)Lipsă transmisie longitudinală sau a arborilor planetari la una din punţile autovehiculului în cazul autovehiculelor cu tracţiune integrală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highlight w:val="yellow"/>
                <w:lang w:val="ro-RO"/>
              </w:rPr>
            </w:pPr>
          </w:p>
        </w:tc>
      </w:tr>
      <w:tr w:rsidR="00DC73C7" w:rsidRPr="0084370F" w:rsidTr="00CD02C4">
        <w:trPr>
          <w:jc w:val="center"/>
        </w:trPr>
        <w:tc>
          <w:tcPr>
            <w:tcW w:w="433" w:type="pct"/>
          </w:tcPr>
          <w:p w:rsidR="00DC73C7" w:rsidRPr="0084370F" w:rsidRDefault="00DC73C7" w:rsidP="003D277F">
            <w:pPr>
              <w:rPr>
                <w:sz w:val="20"/>
                <w:szCs w:val="20"/>
                <w:lang w:val="ro-RO"/>
              </w:rPr>
            </w:pPr>
            <w:r w:rsidRPr="0084370F">
              <w:rPr>
                <w:sz w:val="20"/>
                <w:szCs w:val="20"/>
                <w:lang w:val="ro-RO"/>
              </w:rPr>
              <w:t>6.1.7.1.</w:t>
            </w:r>
          </w:p>
        </w:tc>
        <w:tc>
          <w:tcPr>
            <w:tcW w:w="1050" w:type="pct"/>
          </w:tcPr>
          <w:p w:rsidR="00DC73C7" w:rsidRPr="0084370F" w:rsidRDefault="00DC73C7" w:rsidP="003D277F">
            <w:pPr>
              <w:rPr>
                <w:sz w:val="20"/>
                <w:szCs w:val="20"/>
                <w:lang w:val="ro-RO"/>
              </w:rPr>
            </w:pPr>
            <w:r w:rsidRPr="0084370F">
              <w:rPr>
                <w:sz w:val="20"/>
                <w:szCs w:val="20"/>
                <w:lang w:val="ro-RO"/>
              </w:rPr>
              <w:t>Funcţionare transmisie</w:t>
            </w:r>
          </w:p>
        </w:tc>
        <w:tc>
          <w:tcPr>
            <w:tcW w:w="1233" w:type="pct"/>
          </w:tcPr>
          <w:p w:rsidR="00DC73C7" w:rsidRPr="0084370F" w:rsidRDefault="00DC73C7" w:rsidP="003D277F">
            <w:pPr>
              <w:rPr>
                <w:sz w:val="20"/>
                <w:szCs w:val="20"/>
                <w:lang w:val="ro-RO"/>
              </w:rPr>
            </w:pPr>
            <w:r w:rsidRPr="0084370F">
              <w:rPr>
                <w:sz w:val="20"/>
                <w:szCs w:val="20"/>
                <w:lang w:val="ro-RO"/>
              </w:rPr>
              <w:t>Inspecţie funcţională</w:t>
            </w:r>
          </w:p>
        </w:tc>
        <w:tc>
          <w:tcPr>
            <w:tcW w:w="1263" w:type="pct"/>
          </w:tcPr>
          <w:p w:rsidR="00DC73C7" w:rsidRPr="0084370F" w:rsidRDefault="00DC73C7" w:rsidP="003D277F">
            <w:pPr>
              <w:rPr>
                <w:sz w:val="20"/>
                <w:szCs w:val="20"/>
                <w:lang w:val="ro-RO"/>
              </w:rPr>
            </w:pPr>
            <w:r w:rsidRPr="0084370F">
              <w:rPr>
                <w:sz w:val="20"/>
                <w:szCs w:val="20"/>
                <w:lang w:val="ro-RO"/>
              </w:rPr>
              <w:t>Funcţionare necorespunzătoare</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tcPr>
          <w:p w:rsidR="00DC73C7" w:rsidRPr="0084370F" w:rsidRDefault="00DC73C7" w:rsidP="003D277F">
            <w:pPr>
              <w:rPr>
                <w:sz w:val="20"/>
                <w:szCs w:val="20"/>
                <w:lang w:val="ro-RO"/>
              </w:rPr>
            </w:pPr>
            <w:r w:rsidRPr="0084370F">
              <w:rPr>
                <w:sz w:val="20"/>
                <w:szCs w:val="20"/>
                <w:lang w:val="ro-RO"/>
              </w:rPr>
              <w:t>6.1.8.</w:t>
            </w:r>
          </w:p>
        </w:tc>
        <w:tc>
          <w:tcPr>
            <w:tcW w:w="1050" w:type="pct"/>
          </w:tcPr>
          <w:p w:rsidR="00DC73C7" w:rsidRPr="0084370F" w:rsidRDefault="00DC73C7" w:rsidP="003D277F">
            <w:pPr>
              <w:rPr>
                <w:sz w:val="20"/>
                <w:szCs w:val="20"/>
                <w:lang w:val="ro-RO"/>
              </w:rPr>
            </w:pPr>
            <w:r w:rsidRPr="0084370F">
              <w:rPr>
                <w:sz w:val="20"/>
                <w:szCs w:val="20"/>
                <w:lang w:val="ro-RO"/>
              </w:rPr>
              <w:t>Supor</w:t>
            </w:r>
            <w:r w:rsidRPr="0084370F">
              <w:rPr>
                <w:rFonts w:ascii="Cambria Math" w:hAnsi="Cambria Math" w:cs="Cambria Math"/>
                <w:sz w:val="20"/>
                <w:szCs w:val="20"/>
                <w:lang w:val="ro-RO"/>
              </w:rPr>
              <w:t>ț</w:t>
            </w:r>
            <w:r w:rsidRPr="0084370F">
              <w:rPr>
                <w:sz w:val="20"/>
                <w:szCs w:val="20"/>
                <w:lang w:val="ro-RO"/>
              </w:rPr>
              <w:t>i motor</w:t>
            </w:r>
          </w:p>
        </w:tc>
        <w:tc>
          <w:tcPr>
            <w:tcW w:w="1233" w:type="pct"/>
          </w:tcPr>
          <w:p w:rsidR="00DC73C7" w:rsidRPr="0084370F" w:rsidRDefault="00DC73C7" w:rsidP="003D277F">
            <w:pPr>
              <w:rPr>
                <w:sz w:val="20"/>
                <w:szCs w:val="20"/>
                <w:lang w:val="ro-RO"/>
              </w:rPr>
            </w:pPr>
            <w:r w:rsidRPr="0084370F">
              <w:rPr>
                <w:sz w:val="20"/>
                <w:szCs w:val="20"/>
                <w:lang w:val="ro-RO"/>
              </w:rPr>
              <w:t xml:space="preserve">Inspecţie vizuală </w:t>
            </w:r>
          </w:p>
        </w:tc>
        <w:tc>
          <w:tcPr>
            <w:tcW w:w="1263" w:type="pct"/>
          </w:tcPr>
          <w:p w:rsidR="00DC73C7" w:rsidRPr="0084370F" w:rsidRDefault="00DC73C7" w:rsidP="003D277F">
            <w:pPr>
              <w:rPr>
                <w:sz w:val="20"/>
                <w:szCs w:val="20"/>
                <w:lang w:val="ro-RO"/>
              </w:rPr>
            </w:pPr>
            <w:r w:rsidRPr="0084370F">
              <w:rPr>
                <w:sz w:val="20"/>
                <w:szCs w:val="20"/>
                <w:lang w:val="ro-RO"/>
              </w:rPr>
              <w:t>Suport  motor deteriorat grav şi evident</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Suport motor slăbit sau rupt</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r w:rsidRPr="0084370F">
              <w:rPr>
                <w:b/>
                <w:sz w:val="20"/>
                <w:szCs w:val="20"/>
                <w:lang w:val="ro-RO"/>
              </w:rPr>
              <w:t>X</w:t>
            </w: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6.1.9.</w:t>
            </w:r>
          </w:p>
        </w:tc>
        <w:tc>
          <w:tcPr>
            <w:tcW w:w="1050" w:type="pct"/>
            <w:vMerge w:val="restart"/>
          </w:tcPr>
          <w:p w:rsidR="00DC73C7" w:rsidRPr="0084370F" w:rsidRDefault="00DC73C7" w:rsidP="003D277F">
            <w:pPr>
              <w:rPr>
                <w:sz w:val="20"/>
                <w:szCs w:val="20"/>
                <w:lang w:val="ro-RO"/>
              </w:rPr>
            </w:pPr>
            <w:r w:rsidRPr="0084370F">
              <w:rPr>
                <w:sz w:val="20"/>
                <w:szCs w:val="20"/>
                <w:lang w:val="ro-RO"/>
              </w:rPr>
              <w:t xml:space="preserve">Performanţe motor </w:t>
            </w:r>
          </w:p>
          <w:p w:rsidR="00DC73C7" w:rsidRPr="0084370F" w:rsidRDefault="00DC73C7" w:rsidP="003D277F">
            <w:pPr>
              <w:rPr>
                <w:color w:val="FF0000"/>
                <w:sz w:val="20"/>
                <w:szCs w:val="20"/>
                <w:lang w:val="ro-RO"/>
              </w:rPr>
            </w:pPr>
          </w:p>
        </w:tc>
        <w:tc>
          <w:tcPr>
            <w:tcW w:w="1233" w:type="pct"/>
            <w:vMerge w:val="restart"/>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a)Unitate de comandă modificată</w:t>
            </w:r>
            <w:r w:rsidRPr="0084370F">
              <w:rPr>
                <w:w w:val="99"/>
                <w:sz w:val="20"/>
                <w:szCs w:val="20"/>
                <w:lang w:val="ro-RO"/>
              </w:rPr>
              <w:t>,</w:t>
            </w:r>
            <w:r w:rsidRPr="0084370F">
              <w:rPr>
                <w:sz w:val="20"/>
                <w:szCs w:val="20"/>
                <w:lang w:val="ro-RO"/>
              </w:rPr>
              <w:t xml:space="preserve"> afectând</w:t>
            </w:r>
            <w:r w:rsidRPr="0084370F">
              <w:rPr>
                <w:w w:val="94"/>
                <w:sz w:val="20"/>
                <w:szCs w:val="20"/>
                <w:lang w:val="ro-RO"/>
              </w:rPr>
              <w:t xml:space="preserve"> </w:t>
            </w:r>
            <w:r w:rsidRPr="0084370F">
              <w:rPr>
                <w:sz w:val="20"/>
                <w:szCs w:val="20"/>
                <w:lang w:val="ro-RO"/>
              </w:rPr>
              <w:t>siguranţa</w:t>
            </w:r>
            <w:r w:rsidRPr="0084370F">
              <w:rPr>
                <w:rFonts w:ascii="Cambria Math" w:hAnsi="Cambria Math" w:cs="Cambria Math"/>
                <w:sz w:val="20"/>
                <w:szCs w:val="20"/>
                <w:lang w:val="ro-RO"/>
              </w:rPr>
              <w:t xml:space="preserve"> ş</w:t>
            </w:r>
            <w:r w:rsidRPr="0084370F">
              <w:rPr>
                <w:sz w:val="20"/>
                <w:szCs w:val="20"/>
                <w:lang w:val="ro-RO"/>
              </w:rPr>
              <w:t>i/sau mediul</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highlight w:val="yellow"/>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b)Modificarea motorului sau a anexelor acestuia, afectând siguranţa şi/sau mediul</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p>
        </w:tc>
        <w:tc>
          <w:tcPr>
            <w:tcW w:w="339" w:type="pct"/>
            <w:gridSpan w:val="2"/>
          </w:tcPr>
          <w:p w:rsidR="00DC73C7" w:rsidRPr="0084370F" w:rsidRDefault="00DC73C7" w:rsidP="003D277F">
            <w:pPr>
              <w:jc w:val="center"/>
              <w:rPr>
                <w:b/>
                <w:sz w:val="20"/>
                <w:szCs w:val="20"/>
                <w:highlight w:val="yellow"/>
                <w:lang w:val="ro-RO"/>
              </w:rPr>
            </w:pPr>
            <w:r w:rsidRPr="0084370F">
              <w:rPr>
                <w:b/>
                <w:sz w:val="20"/>
                <w:szCs w:val="20"/>
                <w:lang w:val="ro-RO"/>
              </w:rPr>
              <w:t>X</w:t>
            </w:r>
          </w:p>
        </w:tc>
      </w:tr>
      <w:tr w:rsidR="00DC73C7" w:rsidRPr="002C5978" w:rsidTr="003D277F">
        <w:trPr>
          <w:jc w:val="center"/>
        </w:trPr>
        <w:tc>
          <w:tcPr>
            <w:tcW w:w="5000" w:type="pct"/>
            <w:gridSpan w:val="8"/>
          </w:tcPr>
          <w:p w:rsidR="00DC73C7" w:rsidRPr="0084370F" w:rsidRDefault="00DC73C7" w:rsidP="003D277F">
            <w:pPr>
              <w:rPr>
                <w:b/>
                <w:sz w:val="20"/>
                <w:szCs w:val="20"/>
                <w:highlight w:val="yellow"/>
                <w:lang w:val="ro-RO"/>
              </w:rPr>
            </w:pPr>
            <w:r w:rsidRPr="0084370F">
              <w:rPr>
                <w:sz w:val="20"/>
                <w:szCs w:val="20"/>
                <w:lang w:val="ro-RO"/>
              </w:rPr>
              <w:t>6.2. Cabină conducător auto şi caroserie</w:t>
            </w:r>
          </w:p>
        </w:tc>
      </w:tr>
      <w:tr w:rsidR="00DC73C7" w:rsidRPr="006A7461"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6.2.1.</w:t>
            </w:r>
          </w:p>
        </w:tc>
        <w:tc>
          <w:tcPr>
            <w:tcW w:w="1050" w:type="pct"/>
            <w:vMerge w:val="restart"/>
          </w:tcPr>
          <w:p w:rsidR="00DC73C7" w:rsidRPr="0084370F" w:rsidRDefault="00DC73C7" w:rsidP="003D277F">
            <w:pPr>
              <w:rPr>
                <w:sz w:val="20"/>
                <w:szCs w:val="20"/>
                <w:lang w:val="ro-RO"/>
              </w:rPr>
            </w:pPr>
            <w:r w:rsidRPr="0084370F">
              <w:rPr>
                <w:sz w:val="20"/>
                <w:szCs w:val="20"/>
                <w:lang w:val="ro-RO"/>
              </w:rPr>
              <w:t>Stare (inclusiv ataş) (+E)</w:t>
            </w:r>
          </w:p>
        </w:tc>
        <w:tc>
          <w:tcPr>
            <w:tcW w:w="1233" w:type="pct"/>
            <w:vMerge w:val="restart"/>
          </w:tcPr>
          <w:p w:rsidR="00DC73C7" w:rsidRPr="0084370F" w:rsidRDefault="00DC73C7" w:rsidP="003D277F">
            <w:pPr>
              <w:rPr>
                <w:sz w:val="20"/>
                <w:szCs w:val="20"/>
                <w:lang w:val="ro-RO"/>
              </w:rPr>
            </w:pPr>
            <w:r w:rsidRPr="0084370F">
              <w:rPr>
                <w:sz w:val="20"/>
                <w:szCs w:val="20"/>
                <w:lang w:val="ro-RO"/>
              </w:rPr>
              <w:t xml:space="preserve">Inspecţie vizuală </w:t>
            </w:r>
          </w:p>
          <w:p w:rsidR="00DC73C7" w:rsidRPr="0084370F" w:rsidRDefault="00DC73C7" w:rsidP="0005291F">
            <w:pPr>
              <w:rPr>
                <w:sz w:val="20"/>
                <w:szCs w:val="20"/>
                <w:lang w:val="ro-RO"/>
              </w:rPr>
            </w:pPr>
            <w:r w:rsidRPr="0084370F">
              <w:rPr>
                <w:sz w:val="20"/>
                <w:szCs w:val="20"/>
                <w:lang w:val="ro-RO"/>
              </w:rPr>
              <w:t xml:space="preserve">Se vor face verificări şi evaluări conform </w:t>
            </w:r>
            <w:r w:rsidR="006A7461">
              <w:rPr>
                <w:sz w:val="20"/>
                <w:szCs w:val="20"/>
                <w:lang w:val="ro-RO"/>
              </w:rPr>
              <w:t xml:space="preserve">anexei nr. 2 la reglementări </w:t>
            </w:r>
            <w:r w:rsidR="0005291F">
              <w:rPr>
                <w:sz w:val="20"/>
                <w:szCs w:val="20"/>
                <w:lang w:val="ro-RO"/>
              </w:rPr>
              <w:t>pct</w:t>
            </w:r>
            <w:r w:rsidRPr="0084370F">
              <w:rPr>
                <w:sz w:val="20"/>
                <w:szCs w:val="20"/>
                <w:lang w:val="ro-RO"/>
              </w:rPr>
              <w:t>. G</w:t>
            </w:r>
          </w:p>
        </w:tc>
        <w:tc>
          <w:tcPr>
            <w:tcW w:w="1263" w:type="pct"/>
          </w:tcPr>
          <w:p w:rsidR="00DC73C7" w:rsidRPr="0084370F" w:rsidRDefault="00DC73C7" w:rsidP="003D277F">
            <w:pPr>
              <w:rPr>
                <w:sz w:val="20"/>
                <w:szCs w:val="20"/>
                <w:lang w:val="ro-RO"/>
              </w:rPr>
            </w:pPr>
            <w:r w:rsidRPr="0084370F">
              <w:rPr>
                <w:sz w:val="20"/>
                <w:szCs w:val="20"/>
                <w:lang w:val="ro-RO"/>
              </w:rPr>
              <w:t>a)Panou fixat necorespunzător sau deteriorat ori element care poate provoca răniri</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Se poate desprinde</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highlight w:val="yellow"/>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b)Montant nesigur (deformat, corodat excesiv sau fisurat care poate genera deschiderea accidentală a capotelor sau a obloanelor)</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Stabilitate afectată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p>
          <w:p w:rsidR="00AC400D" w:rsidRPr="0084370F" w:rsidRDefault="00AC400D"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c)Pătrunderea de emisii de gaze ale motorului sau de gaze de evacuare</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Periclitarea sănătăţii persoanelor aflate la bord</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highlight w:val="yellow"/>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color w:val="FF0000"/>
                <w:sz w:val="20"/>
                <w:szCs w:val="20"/>
                <w:lang w:val="ro-RO"/>
              </w:rPr>
            </w:pPr>
            <w:r w:rsidRPr="0084370F">
              <w:rPr>
                <w:sz w:val="20"/>
                <w:szCs w:val="20"/>
                <w:lang w:val="ro-RO"/>
              </w:rPr>
              <w:t>d)Reparaţie necorespunzătoare / modificare nesigură</w:t>
            </w:r>
            <w:r w:rsidRPr="0084370F">
              <w:rPr>
                <w:sz w:val="20"/>
                <w:szCs w:val="20"/>
                <w:vertAlign w:val="superscript"/>
                <w:lang w:val="ro-RO"/>
              </w:rPr>
              <w:t>2)</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Spaţiu insuficient faţă de drum sau de piesele aflate în mişcare</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p>
          <w:p w:rsidR="00344966" w:rsidRPr="0084370F" w:rsidRDefault="00344966"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e)Caroserie, cabină incompletă sau deteriorată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 xml:space="preserve">f)Caroserie şi cabină corodată excesiv </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901AD3">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h)Dispozitiv de cuplare ataş necorespunzător</w:t>
            </w:r>
          </w:p>
        </w:tc>
        <w:tc>
          <w:tcPr>
            <w:tcW w:w="342" w:type="pct"/>
          </w:tcPr>
          <w:p w:rsidR="00DC73C7" w:rsidRPr="0084370F" w:rsidRDefault="00DC73C7" w:rsidP="003D277F">
            <w:pPr>
              <w:jc w:val="center"/>
              <w:rPr>
                <w:b/>
                <w:sz w:val="20"/>
                <w:szCs w:val="20"/>
                <w:lang w:val="ro-RO"/>
              </w:rPr>
            </w:pPr>
          </w:p>
        </w:tc>
        <w:tc>
          <w:tcPr>
            <w:tcW w:w="349" w:type="pct"/>
            <w:gridSpan w:val="2"/>
          </w:tcPr>
          <w:p w:rsidR="00DC73C7" w:rsidRPr="0084370F" w:rsidRDefault="00DC73C7" w:rsidP="003D277F">
            <w:pPr>
              <w:jc w:val="center"/>
              <w:rPr>
                <w:b/>
                <w:sz w:val="20"/>
                <w:szCs w:val="20"/>
                <w:lang w:val="ro-RO"/>
              </w:rPr>
            </w:pPr>
          </w:p>
        </w:tc>
        <w:tc>
          <w:tcPr>
            <w:tcW w:w="330" w:type="pct"/>
          </w:tcPr>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6.2.2.</w:t>
            </w:r>
          </w:p>
        </w:tc>
        <w:tc>
          <w:tcPr>
            <w:tcW w:w="1050" w:type="pct"/>
            <w:vMerge w:val="restart"/>
          </w:tcPr>
          <w:p w:rsidR="00DC73C7" w:rsidRPr="0084370F" w:rsidRDefault="00DC73C7" w:rsidP="003D277F">
            <w:pPr>
              <w:rPr>
                <w:sz w:val="20"/>
                <w:szCs w:val="20"/>
                <w:lang w:val="ro-RO"/>
              </w:rPr>
            </w:pPr>
            <w:r w:rsidRPr="0084370F">
              <w:rPr>
                <w:sz w:val="20"/>
                <w:szCs w:val="20"/>
                <w:lang w:val="ro-RO"/>
              </w:rPr>
              <w:t>Montare (+E)</w:t>
            </w:r>
          </w:p>
          <w:p w:rsidR="00DC73C7" w:rsidRPr="0084370F" w:rsidRDefault="00DC73C7" w:rsidP="003D277F">
            <w:pPr>
              <w:rPr>
                <w:sz w:val="20"/>
                <w:szCs w:val="20"/>
                <w:lang w:val="ro-RO"/>
              </w:rPr>
            </w:pPr>
          </w:p>
        </w:tc>
        <w:tc>
          <w:tcPr>
            <w:tcW w:w="1233" w:type="pct"/>
            <w:vMerge w:val="restart"/>
          </w:tcPr>
          <w:p w:rsidR="00DC73C7" w:rsidRPr="0084370F" w:rsidRDefault="00DC73C7" w:rsidP="003D277F">
            <w:pPr>
              <w:rPr>
                <w:sz w:val="20"/>
                <w:szCs w:val="20"/>
                <w:lang w:val="ro-RO"/>
              </w:rPr>
            </w:pPr>
            <w:r w:rsidRPr="0084370F">
              <w:rPr>
                <w:sz w:val="20"/>
                <w:szCs w:val="20"/>
                <w:lang w:val="ro-RO"/>
              </w:rPr>
              <w:t>Inspecţie vizuală în zonele de control cu vehicul</w:t>
            </w:r>
            <w:r w:rsidR="003F71EB">
              <w:rPr>
                <w:sz w:val="20"/>
                <w:szCs w:val="20"/>
                <w:lang w:val="ro-RO"/>
              </w:rPr>
              <w:t>ul pe un elevator sau pe canal</w:t>
            </w:r>
          </w:p>
          <w:p w:rsidR="00DC73C7" w:rsidRPr="0084370F" w:rsidRDefault="00DC73C7" w:rsidP="0005291F">
            <w:pPr>
              <w:rPr>
                <w:sz w:val="20"/>
                <w:szCs w:val="20"/>
                <w:lang w:val="ro-RO"/>
              </w:rPr>
            </w:pPr>
            <w:r w:rsidRPr="0084370F">
              <w:rPr>
                <w:sz w:val="20"/>
                <w:szCs w:val="20"/>
                <w:lang w:val="ro-RO"/>
              </w:rPr>
              <w:t xml:space="preserve">Se vor face verificări şi evaluări conform </w:t>
            </w:r>
            <w:r w:rsidR="006A7461">
              <w:rPr>
                <w:sz w:val="20"/>
                <w:szCs w:val="20"/>
                <w:lang w:val="ro-RO"/>
              </w:rPr>
              <w:t>anexei nr. 2 la reglementări</w:t>
            </w:r>
            <w:r w:rsidR="006A7461" w:rsidRPr="0084370F">
              <w:rPr>
                <w:sz w:val="20"/>
                <w:szCs w:val="20"/>
                <w:lang w:val="ro-RO"/>
              </w:rPr>
              <w:t xml:space="preserve"> </w:t>
            </w:r>
            <w:r w:rsidR="0005291F">
              <w:rPr>
                <w:sz w:val="20"/>
                <w:szCs w:val="20"/>
                <w:lang w:val="ro-RO"/>
              </w:rPr>
              <w:t>pct</w:t>
            </w:r>
            <w:r w:rsidRPr="0084370F">
              <w:rPr>
                <w:sz w:val="20"/>
                <w:szCs w:val="20"/>
                <w:lang w:val="ro-RO"/>
              </w:rPr>
              <w:t>. G</w:t>
            </w:r>
          </w:p>
        </w:tc>
        <w:tc>
          <w:tcPr>
            <w:tcW w:w="1263" w:type="pct"/>
          </w:tcPr>
          <w:p w:rsidR="00DC73C7" w:rsidRPr="0084370F" w:rsidRDefault="00DC73C7" w:rsidP="003D277F">
            <w:pPr>
              <w:rPr>
                <w:sz w:val="20"/>
                <w:szCs w:val="20"/>
                <w:lang w:val="ro-RO"/>
              </w:rPr>
            </w:pPr>
            <w:r w:rsidRPr="0084370F">
              <w:rPr>
                <w:sz w:val="20"/>
                <w:szCs w:val="20"/>
                <w:lang w:val="ro-RO"/>
              </w:rPr>
              <w:t>a)Caroserie sau cabină nesigură</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Stabilitatea este afectată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highlight w:val="yellow"/>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b)Caroserie/cabină în mod evident  centrată necorespunzător pe şasiu</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highlight w:val="yellow"/>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c)Fixare nesigură sau lipsă element de fixare a caroseriei/cabinei pe şasiu sau pe traverse, dar simetria este asigurată</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Fixare nesigură sau lipsă element de fixare a caroseriei/cabinei pe şasiu sau pe traverse, astfel încât siguranţa rutieră este pusă în pericol</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highlight w:val="yellow"/>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d)Corodare excesivă în punctele de fixare pe caroseria autoportantă</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Stabilitate afectată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highlight w:val="yellow"/>
                <w:lang w:val="ro-RO"/>
              </w:rPr>
            </w:pPr>
            <w:r w:rsidRPr="0084370F">
              <w:rPr>
                <w:b/>
                <w:sz w:val="20"/>
                <w:szCs w:val="20"/>
                <w:lang w:val="ro-RO"/>
              </w:rPr>
              <w:t>X</w:t>
            </w:r>
          </w:p>
        </w:tc>
      </w:tr>
      <w:tr w:rsidR="00DC73C7" w:rsidRPr="0005291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6.2.3.</w:t>
            </w:r>
          </w:p>
        </w:tc>
        <w:tc>
          <w:tcPr>
            <w:tcW w:w="1050" w:type="pct"/>
            <w:vMerge w:val="restart"/>
          </w:tcPr>
          <w:p w:rsidR="00DC73C7" w:rsidRPr="0084370F" w:rsidRDefault="00DC73C7" w:rsidP="003D277F">
            <w:pPr>
              <w:rPr>
                <w:sz w:val="20"/>
                <w:szCs w:val="20"/>
                <w:lang w:val="ro-RO"/>
              </w:rPr>
            </w:pPr>
            <w:r w:rsidRPr="0084370F">
              <w:rPr>
                <w:color w:val="19161B"/>
                <w:sz w:val="20"/>
                <w:szCs w:val="20"/>
                <w:lang w:val="ro-RO"/>
              </w:rPr>
              <w:t>Uşi şi dispozitive de închidere uşi</w:t>
            </w:r>
          </w:p>
        </w:tc>
        <w:tc>
          <w:tcPr>
            <w:tcW w:w="1233" w:type="pct"/>
            <w:vMerge w:val="restart"/>
          </w:tcPr>
          <w:p w:rsidR="0005291F" w:rsidRDefault="00DC73C7" w:rsidP="003D277F">
            <w:pPr>
              <w:rPr>
                <w:sz w:val="20"/>
                <w:szCs w:val="20"/>
                <w:lang w:val="ro-RO"/>
              </w:rPr>
            </w:pPr>
            <w:r w:rsidRPr="0084370F">
              <w:rPr>
                <w:sz w:val="20"/>
                <w:szCs w:val="20"/>
                <w:lang w:val="ro-RO"/>
              </w:rPr>
              <w:t>In</w:t>
            </w:r>
            <w:r w:rsidR="0005291F">
              <w:rPr>
                <w:sz w:val="20"/>
                <w:szCs w:val="20"/>
                <w:lang w:val="ro-RO"/>
              </w:rPr>
              <w:t>specţie vizuală şi funcţională</w:t>
            </w:r>
          </w:p>
          <w:p w:rsidR="00DC73C7" w:rsidRPr="0084370F" w:rsidRDefault="00DC73C7" w:rsidP="00AC1F24">
            <w:pPr>
              <w:rPr>
                <w:sz w:val="20"/>
                <w:szCs w:val="20"/>
                <w:lang w:val="ro-RO"/>
              </w:rPr>
            </w:pPr>
            <w:r w:rsidRPr="0084370F">
              <w:rPr>
                <w:sz w:val="20"/>
                <w:szCs w:val="20"/>
                <w:lang w:val="ro-RO"/>
              </w:rPr>
              <w:t xml:space="preserve">Se vor face verificări şi evaluări conform </w:t>
            </w:r>
            <w:r w:rsidR="006A7461">
              <w:rPr>
                <w:sz w:val="20"/>
                <w:szCs w:val="20"/>
                <w:lang w:val="ro-RO"/>
              </w:rPr>
              <w:t>anexei nr. 2 la reglementări</w:t>
            </w:r>
            <w:r w:rsidR="006A7461" w:rsidRPr="0084370F">
              <w:rPr>
                <w:sz w:val="20"/>
                <w:szCs w:val="20"/>
                <w:lang w:val="ro-RO"/>
              </w:rPr>
              <w:t xml:space="preserve"> </w:t>
            </w:r>
            <w:r w:rsidR="0005291F">
              <w:rPr>
                <w:sz w:val="20"/>
                <w:szCs w:val="20"/>
                <w:lang w:val="ro-RO"/>
              </w:rPr>
              <w:t xml:space="preserve">pct. </w:t>
            </w:r>
            <w:r w:rsidRPr="0084370F">
              <w:rPr>
                <w:sz w:val="20"/>
                <w:szCs w:val="20"/>
                <w:lang w:val="ro-RO"/>
              </w:rPr>
              <w:t>G</w:t>
            </w:r>
          </w:p>
        </w:tc>
        <w:tc>
          <w:tcPr>
            <w:tcW w:w="1263" w:type="pct"/>
          </w:tcPr>
          <w:p w:rsidR="00DC73C7" w:rsidRPr="0084370F" w:rsidRDefault="00DC73C7" w:rsidP="003D277F">
            <w:pPr>
              <w:rPr>
                <w:sz w:val="20"/>
                <w:szCs w:val="20"/>
                <w:lang w:val="ro-RO"/>
              </w:rPr>
            </w:pPr>
            <w:r w:rsidRPr="0084370F">
              <w:rPr>
                <w:sz w:val="20"/>
                <w:szCs w:val="20"/>
                <w:lang w:val="ro-RO"/>
              </w:rPr>
              <w:t>a)Uşă care nu se deschide sau nu se închide corespunzător</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highlight w:val="yellow"/>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b)Uşă care se poate deschide accidental sau care nu rămâne închisă (uşi glisante)</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Uşă care se poate deschide accidental sau care nu rămâne închisă (uşi pivotante)</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c)Uşă, balama, dispozitiv de asigurare sau montant deteriorat</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Uşă, balama, dispozitiv de asigurare sau montant lipsă sau slăbit</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highlight w:val="yellow"/>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d)Uşi corodate excesiv</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highlight w:val="yellow"/>
                <w:lang w:val="ro-RO"/>
              </w:rPr>
            </w:pPr>
          </w:p>
        </w:tc>
      </w:tr>
      <w:tr w:rsidR="00DC73C7" w:rsidRPr="0084370F" w:rsidTr="00CD02C4">
        <w:trPr>
          <w:jc w:val="center"/>
        </w:trPr>
        <w:tc>
          <w:tcPr>
            <w:tcW w:w="433" w:type="pct"/>
          </w:tcPr>
          <w:p w:rsidR="00DC73C7" w:rsidRPr="0084370F" w:rsidRDefault="00DC73C7" w:rsidP="003D277F">
            <w:pPr>
              <w:rPr>
                <w:sz w:val="20"/>
                <w:szCs w:val="20"/>
                <w:lang w:val="ro-RO"/>
              </w:rPr>
            </w:pPr>
            <w:r w:rsidRPr="0084370F">
              <w:rPr>
                <w:sz w:val="20"/>
                <w:szCs w:val="20"/>
                <w:lang w:val="ro-RO"/>
              </w:rPr>
              <w:t>6.2.4.</w:t>
            </w:r>
          </w:p>
        </w:tc>
        <w:tc>
          <w:tcPr>
            <w:tcW w:w="1050" w:type="pct"/>
          </w:tcPr>
          <w:p w:rsidR="00DC73C7" w:rsidRPr="0084370F" w:rsidRDefault="00DC73C7" w:rsidP="003D277F">
            <w:pPr>
              <w:rPr>
                <w:sz w:val="20"/>
                <w:szCs w:val="20"/>
                <w:lang w:val="ro-RO"/>
              </w:rPr>
            </w:pPr>
            <w:r w:rsidRPr="0084370F">
              <w:rPr>
                <w:sz w:val="20"/>
                <w:szCs w:val="20"/>
                <w:lang w:val="ro-RO"/>
              </w:rPr>
              <w:t>Podea (+E)</w:t>
            </w:r>
          </w:p>
        </w:tc>
        <w:tc>
          <w:tcPr>
            <w:tcW w:w="1233" w:type="pct"/>
          </w:tcPr>
          <w:p w:rsidR="00DC73C7" w:rsidRPr="0084370F" w:rsidRDefault="00DC73C7" w:rsidP="003D277F">
            <w:pPr>
              <w:rPr>
                <w:color w:val="FF0000"/>
                <w:sz w:val="20"/>
                <w:szCs w:val="20"/>
                <w:lang w:val="ro-RO"/>
              </w:rPr>
            </w:pPr>
            <w:r w:rsidRPr="0084370F">
              <w:rPr>
                <w:sz w:val="20"/>
                <w:szCs w:val="20"/>
                <w:lang w:val="ro-RO"/>
              </w:rPr>
              <w:t>Inspecţie vizuală cu vehiculul urcat pe un elevator sau pe canal</w:t>
            </w:r>
          </w:p>
          <w:p w:rsidR="00DC73C7" w:rsidRPr="0084370F" w:rsidRDefault="00DC73C7" w:rsidP="003D277F">
            <w:pPr>
              <w:rPr>
                <w:sz w:val="20"/>
                <w:szCs w:val="20"/>
                <w:lang w:val="ro-RO"/>
              </w:rPr>
            </w:pPr>
            <w:r w:rsidRPr="0084370F">
              <w:rPr>
                <w:sz w:val="20"/>
                <w:szCs w:val="20"/>
                <w:lang w:val="ro-RO"/>
              </w:rPr>
              <w:t>Se vor inspecta cu atenţie mărită zonele de îm</w:t>
            </w:r>
            <w:r w:rsidR="0005291F">
              <w:rPr>
                <w:sz w:val="20"/>
                <w:szCs w:val="20"/>
                <w:lang w:val="ro-RO"/>
              </w:rPr>
              <w:t>binare ale podelei cu caroseria</w:t>
            </w:r>
          </w:p>
          <w:p w:rsidR="00DC73C7" w:rsidRPr="0084370F" w:rsidRDefault="00DC73C7" w:rsidP="0005291F">
            <w:pPr>
              <w:rPr>
                <w:sz w:val="20"/>
                <w:szCs w:val="20"/>
                <w:lang w:val="ro-RO"/>
              </w:rPr>
            </w:pPr>
            <w:r w:rsidRPr="0084370F">
              <w:rPr>
                <w:sz w:val="20"/>
                <w:szCs w:val="20"/>
                <w:lang w:val="ro-RO"/>
              </w:rPr>
              <w:t xml:space="preserve">Se vor face verificări şi evaluări conform </w:t>
            </w:r>
            <w:r w:rsidR="006A7461">
              <w:rPr>
                <w:sz w:val="20"/>
                <w:szCs w:val="20"/>
                <w:lang w:val="ro-RO"/>
              </w:rPr>
              <w:t>anexei nr. 2 la reglementări</w:t>
            </w:r>
            <w:r w:rsidR="006A7461" w:rsidRPr="0084370F">
              <w:rPr>
                <w:sz w:val="20"/>
                <w:szCs w:val="20"/>
                <w:lang w:val="ro-RO"/>
              </w:rPr>
              <w:t xml:space="preserve"> </w:t>
            </w:r>
            <w:r w:rsidR="0005291F">
              <w:rPr>
                <w:sz w:val="20"/>
                <w:szCs w:val="20"/>
                <w:lang w:val="ro-RO"/>
              </w:rPr>
              <w:t>pct</w:t>
            </w:r>
            <w:r w:rsidRPr="0084370F">
              <w:rPr>
                <w:sz w:val="20"/>
                <w:szCs w:val="20"/>
                <w:lang w:val="ro-RO"/>
              </w:rPr>
              <w:t>. G</w:t>
            </w:r>
          </w:p>
        </w:tc>
        <w:tc>
          <w:tcPr>
            <w:tcW w:w="1263" w:type="pct"/>
          </w:tcPr>
          <w:p w:rsidR="00DC73C7" w:rsidRPr="0084370F" w:rsidRDefault="00DC73C7" w:rsidP="003D277F">
            <w:pPr>
              <w:rPr>
                <w:sz w:val="20"/>
                <w:szCs w:val="20"/>
                <w:lang w:val="ro-RO"/>
              </w:rPr>
            </w:pPr>
            <w:r w:rsidRPr="0084370F">
              <w:rPr>
                <w:sz w:val="20"/>
                <w:szCs w:val="20"/>
                <w:lang w:val="ro-RO"/>
              </w:rPr>
              <w:t>Podea nesigură sau foarte deteriorată</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Podea instabilă</w:t>
            </w:r>
          </w:p>
          <w:p w:rsidR="00DC73C7" w:rsidRPr="0084370F" w:rsidRDefault="00DC73C7" w:rsidP="003D277F">
            <w:pPr>
              <w:rPr>
                <w:color w:val="FF0000"/>
                <w:sz w:val="20"/>
                <w:szCs w:val="20"/>
                <w:lang w:val="ro-RO"/>
              </w:rPr>
            </w:pPr>
          </w:p>
          <w:p w:rsidR="00DC73C7" w:rsidRPr="0084370F" w:rsidRDefault="00DC73C7" w:rsidP="003D277F">
            <w:pPr>
              <w:rPr>
                <w:sz w:val="20"/>
                <w:szCs w:val="20"/>
                <w:lang w:val="ro-RO"/>
              </w:rPr>
            </w:pP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highlight w:val="yellow"/>
                <w:lang w:val="ro-RO"/>
              </w:rPr>
            </w:pPr>
            <w:r w:rsidRPr="0084370F">
              <w:rPr>
                <w:b/>
                <w:sz w:val="20"/>
                <w:szCs w:val="20"/>
                <w:lang w:val="ro-RO"/>
              </w:rPr>
              <w:t>X</w:t>
            </w: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6.2.5.</w:t>
            </w:r>
          </w:p>
        </w:tc>
        <w:tc>
          <w:tcPr>
            <w:tcW w:w="1050" w:type="pct"/>
            <w:vMerge w:val="restart"/>
          </w:tcPr>
          <w:p w:rsidR="00DC73C7" w:rsidRPr="0084370F" w:rsidRDefault="00DC73C7" w:rsidP="003D277F">
            <w:pPr>
              <w:rPr>
                <w:sz w:val="20"/>
                <w:szCs w:val="20"/>
                <w:lang w:val="ro-RO"/>
              </w:rPr>
            </w:pPr>
            <w:r w:rsidRPr="0084370F">
              <w:rPr>
                <w:sz w:val="20"/>
                <w:szCs w:val="20"/>
                <w:lang w:val="ro-RO"/>
              </w:rPr>
              <w:t>Şa / scaun conducător auto</w:t>
            </w:r>
          </w:p>
        </w:tc>
        <w:tc>
          <w:tcPr>
            <w:tcW w:w="1233" w:type="pct"/>
            <w:vMerge w:val="restart"/>
          </w:tcPr>
          <w:p w:rsidR="00DC73C7" w:rsidRPr="0084370F" w:rsidRDefault="00DC73C7" w:rsidP="003D277F">
            <w:pPr>
              <w:rPr>
                <w:sz w:val="20"/>
                <w:szCs w:val="20"/>
                <w:lang w:val="ro-RO"/>
              </w:rPr>
            </w:pPr>
            <w:r w:rsidRPr="0084370F">
              <w:rPr>
                <w:sz w:val="20"/>
                <w:szCs w:val="20"/>
                <w:lang w:val="ro-RO"/>
              </w:rPr>
              <w:t>Inspecţie vizuală şi funcţională</w:t>
            </w:r>
          </w:p>
        </w:tc>
        <w:tc>
          <w:tcPr>
            <w:tcW w:w="1263" w:type="pct"/>
          </w:tcPr>
          <w:p w:rsidR="00DC73C7" w:rsidRPr="0084370F" w:rsidRDefault="00DC73C7" w:rsidP="003D277F">
            <w:pPr>
              <w:rPr>
                <w:sz w:val="20"/>
                <w:szCs w:val="20"/>
                <w:lang w:val="ro-RO"/>
              </w:rPr>
            </w:pPr>
            <w:r w:rsidRPr="0084370F">
              <w:rPr>
                <w:sz w:val="20"/>
                <w:szCs w:val="20"/>
                <w:lang w:val="ro-RO"/>
              </w:rPr>
              <w:t>a)Şa / scaun cu structură defectă</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Şa / scaun  slăbit sau fixat necorespunzător</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highlight w:val="yellow"/>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b)Funcţionare necorespunzătoare a  mecanismului de reglare</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Şaua / scaunul se mişcă sau spătarul scaunului nu poate fi fixat</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highlight w:val="yellow"/>
                <w:lang w:val="ro-RO"/>
              </w:rPr>
            </w:pPr>
            <w:r w:rsidRPr="0084370F">
              <w:rPr>
                <w:b/>
                <w:sz w:val="20"/>
                <w:szCs w:val="20"/>
                <w:lang w:val="ro-RO"/>
              </w:rPr>
              <w:t>X</w:t>
            </w: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6.2.6.</w:t>
            </w:r>
          </w:p>
        </w:tc>
        <w:tc>
          <w:tcPr>
            <w:tcW w:w="1050" w:type="pct"/>
            <w:vMerge w:val="restart"/>
          </w:tcPr>
          <w:p w:rsidR="00DC73C7" w:rsidRPr="0084370F" w:rsidRDefault="00DC73C7" w:rsidP="003D277F">
            <w:pPr>
              <w:rPr>
                <w:sz w:val="20"/>
                <w:szCs w:val="20"/>
                <w:lang w:val="ro-RO"/>
              </w:rPr>
            </w:pPr>
            <w:r w:rsidRPr="0084370F">
              <w:rPr>
                <w:sz w:val="20"/>
                <w:szCs w:val="20"/>
                <w:lang w:val="ro-RO"/>
              </w:rPr>
              <w:t>Alte scaune (inclusiv scaunul din ataş)</w:t>
            </w:r>
          </w:p>
        </w:tc>
        <w:tc>
          <w:tcPr>
            <w:tcW w:w="1233" w:type="pct"/>
            <w:vMerge w:val="restart"/>
          </w:tcPr>
          <w:p w:rsidR="00DC73C7" w:rsidRPr="0084370F" w:rsidRDefault="00DC73C7" w:rsidP="003D277F">
            <w:pPr>
              <w:rPr>
                <w:sz w:val="20"/>
                <w:szCs w:val="20"/>
                <w:lang w:val="ro-RO"/>
              </w:rPr>
            </w:pPr>
            <w:r w:rsidRPr="0084370F">
              <w:rPr>
                <w:sz w:val="20"/>
                <w:szCs w:val="20"/>
                <w:lang w:val="ro-RO"/>
              </w:rPr>
              <w:t>Inspecţie vizuală</w:t>
            </w:r>
          </w:p>
        </w:tc>
        <w:tc>
          <w:tcPr>
            <w:tcW w:w="1263" w:type="pct"/>
          </w:tcPr>
          <w:p w:rsidR="00DC73C7" w:rsidRPr="0084370F" w:rsidRDefault="00DC73C7" w:rsidP="003D277F">
            <w:pPr>
              <w:rPr>
                <w:sz w:val="20"/>
                <w:szCs w:val="20"/>
                <w:lang w:val="ro-RO"/>
              </w:rPr>
            </w:pPr>
            <w:r w:rsidRPr="0084370F">
              <w:rPr>
                <w:sz w:val="20"/>
                <w:szCs w:val="20"/>
                <w:lang w:val="ro-RO"/>
              </w:rPr>
              <w:t>a)Scaune defecte sau nesigure (piese secundare)</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Scaune defecte sau nesigure (piese principale)</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highlight w:val="yellow"/>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b)Scaune care nu au fost echipate în conformitate cu cerinţele</w:t>
            </w:r>
            <w:r w:rsidRPr="0084370F">
              <w:rPr>
                <w:sz w:val="20"/>
                <w:szCs w:val="20"/>
                <w:vertAlign w:val="superscript"/>
                <w:lang w:val="ro-RO"/>
              </w:rPr>
              <w:t>1)</w:t>
            </w:r>
            <w:r w:rsidRPr="0084370F">
              <w:rPr>
                <w:sz w:val="20"/>
                <w:szCs w:val="20"/>
                <w:lang w:val="ro-RO"/>
              </w:rPr>
              <w:t>; numărul de scaune nu corespunde cu ce</w:t>
            </w:r>
            <w:r w:rsidR="006A7461">
              <w:rPr>
                <w:sz w:val="20"/>
                <w:szCs w:val="20"/>
                <w:lang w:val="ro-RO"/>
              </w:rPr>
              <w:t>l menţionat în CIV; poziţionare</w:t>
            </w:r>
            <w:r w:rsidRPr="0084370F">
              <w:rPr>
                <w:sz w:val="20"/>
                <w:szCs w:val="20"/>
                <w:lang w:val="ro-RO"/>
              </w:rPr>
              <w:t xml:space="preserve"> neconformă cu omologarea</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highlight w:val="yellow"/>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c)Scaune modificate sau neomologate</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highlight w:val="yellow"/>
                <w:lang w:val="ro-RO"/>
              </w:rPr>
            </w:pPr>
          </w:p>
        </w:tc>
      </w:tr>
      <w:tr w:rsidR="00DC73C7" w:rsidRPr="0084370F" w:rsidTr="00CD02C4">
        <w:trPr>
          <w:jc w:val="center"/>
        </w:trPr>
        <w:tc>
          <w:tcPr>
            <w:tcW w:w="433" w:type="pct"/>
          </w:tcPr>
          <w:p w:rsidR="00DC73C7" w:rsidRPr="0084370F" w:rsidRDefault="00DC73C7" w:rsidP="003D277F">
            <w:pPr>
              <w:rPr>
                <w:sz w:val="20"/>
                <w:szCs w:val="20"/>
                <w:lang w:val="ro-RO"/>
              </w:rPr>
            </w:pPr>
            <w:r w:rsidRPr="0084370F">
              <w:rPr>
                <w:sz w:val="20"/>
                <w:szCs w:val="20"/>
                <w:lang w:val="ro-RO"/>
              </w:rPr>
              <w:t>6.2.7.</w:t>
            </w:r>
          </w:p>
        </w:tc>
        <w:tc>
          <w:tcPr>
            <w:tcW w:w="1050" w:type="pct"/>
          </w:tcPr>
          <w:p w:rsidR="00DC73C7" w:rsidRPr="0084370F" w:rsidRDefault="00DC73C7" w:rsidP="003D277F">
            <w:pPr>
              <w:rPr>
                <w:sz w:val="20"/>
                <w:szCs w:val="20"/>
                <w:lang w:val="ro-RO"/>
              </w:rPr>
            </w:pPr>
            <w:r w:rsidRPr="0084370F">
              <w:rPr>
                <w:sz w:val="20"/>
                <w:szCs w:val="20"/>
                <w:lang w:val="ro-RO"/>
              </w:rPr>
              <w:t>Comenzile conducătorului auto</w:t>
            </w:r>
          </w:p>
        </w:tc>
        <w:tc>
          <w:tcPr>
            <w:tcW w:w="1233" w:type="pct"/>
          </w:tcPr>
          <w:p w:rsidR="00DC73C7" w:rsidRPr="0084370F" w:rsidRDefault="00DC73C7" w:rsidP="003D277F">
            <w:pPr>
              <w:rPr>
                <w:sz w:val="20"/>
                <w:szCs w:val="20"/>
                <w:lang w:val="ro-RO"/>
              </w:rPr>
            </w:pPr>
            <w:r w:rsidRPr="0084370F">
              <w:rPr>
                <w:sz w:val="20"/>
                <w:szCs w:val="20"/>
                <w:lang w:val="ro-RO"/>
              </w:rPr>
              <w:t>Inspecţie vizuală şi funcţională</w:t>
            </w:r>
          </w:p>
        </w:tc>
        <w:tc>
          <w:tcPr>
            <w:tcW w:w="1263" w:type="pct"/>
          </w:tcPr>
          <w:p w:rsidR="00DC73C7" w:rsidRPr="0084370F" w:rsidRDefault="00DC73C7" w:rsidP="003D277F">
            <w:pPr>
              <w:rPr>
                <w:sz w:val="20"/>
                <w:szCs w:val="20"/>
                <w:lang w:val="ro-RO"/>
              </w:rPr>
            </w:pPr>
            <w:r w:rsidRPr="0084370F">
              <w:rPr>
                <w:sz w:val="20"/>
                <w:szCs w:val="20"/>
                <w:lang w:val="ro-RO"/>
              </w:rPr>
              <w:t>Funcţionare incorectă a oricărei comenzi necesare pentru operarea în siguranţă a vehiculului</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Operarea în siguranţă a vehiculului afectată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highlight w:val="yellow"/>
                <w:lang w:val="ro-RO"/>
              </w:rPr>
            </w:pPr>
            <w:r w:rsidRPr="0084370F">
              <w:rPr>
                <w:b/>
                <w:sz w:val="20"/>
                <w:szCs w:val="20"/>
                <w:lang w:val="ro-RO"/>
              </w:rPr>
              <w:t>X</w:t>
            </w: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6.2.9.</w:t>
            </w:r>
          </w:p>
        </w:tc>
        <w:tc>
          <w:tcPr>
            <w:tcW w:w="1050" w:type="pct"/>
            <w:vMerge w:val="restart"/>
          </w:tcPr>
          <w:p w:rsidR="00DC73C7" w:rsidRPr="0084370F" w:rsidRDefault="00DC73C7" w:rsidP="003D277F">
            <w:pPr>
              <w:rPr>
                <w:sz w:val="20"/>
                <w:szCs w:val="20"/>
                <w:lang w:val="ro-RO"/>
              </w:rPr>
            </w:pPr>
            <w:r w:rsidRPr="0084370F">
              <w:rPr>
                <w:sz w:val="20"/>
                <w:szCs w:val="20"/>
                <w:lang w:val="ro-RO"/>
              </w:rPr>
              <w:t xml:space="preserve">Alte echipamente şi accesorii interioare şi </w:t>
            </w:r>
          </w:p>
          <w:p w:rsidR="00DC73C7" w:rsidRPr="0084370F" w:rsidRDefault="00DC73C7" w:rsidP="003D277F">
            <w:pPr>
              <w:rPr>
                <w:sz w:val="20"/>
                <w:szCs w:val="20"/>
                <w:lang w:val="ro-RO"/>
              </w:rPr>
            </w:pPr>
            <w:r w:rsidRPr="0084370F">
              <w:rPr>
                <w:sz w:val="20"/>
                <w:szCs w:val="20"/>
                <w:lang w:val="ro-RO"/>
              </w:rPr>
              <w:t>exterioare</w:t>
            </w:r>
          </w:p>
        </w:tc>
        <w:tc>
          <w:tcPr>
            <w:tcW w:w="1233" w:type="pct"/>
            <w:vMerge w:val="restart"/>
          </w:tcPr>
          <w:p w:rsidR="00DC73C7" w:rsidRPr="0084370F" w:rsidRDefault="00DC73C7" w:rsidP="003D277F">
            <w:pPr>
              <w:rPr>
                <w:sz w:val="20"/>
                <w:szCs w:val="20"/>
                <w:lang w:val="ro-RO"/>
              </w:rPr>
            </w:pPr>
            <w:r w:rsidRPr="0084370F">
              <w:rPr>
                <w:sz w:val="20"/>
                <w:szCs w:val="20"/>
                <w:lang w:val="ro-RO"/>
              </w:rPr>
              <w:t>Inspecţie vizuală</w:t>
            </w:r>
          </w:p>
        </w:tc>
        <w:tc>
          <w:tcPr>
            <w:tcW w:w="1263" w:type="pct"/>
          </w:tcPr>
          <w:p w:rsidR="00DC73C7" w:rsidRPr="0084370F" w:rsidRDefault="00DC73C7" w:rsidP="003D277F">
            <w:pPr>
              <w:rPr>
                <w:color w:val="FF0000"/>
                <w:sz w:val="20"/>
                <w:szCs w:val="20"/>
                <w:lang w:val="ro-RO"/>
              </w:rPr>
            </w:pPr>
            <w:r w:rsidRPr="0084370F">
              <w:rPr>
                <w:sz w:val="20"/>
                <w:szCs w:val="20"/>
                <w:lang w:val="ro-RO"/>
              </w:rPr>
              <w:t>a)Fixare defectuoasă a unui accesoriu sau echipament</w:t>
            </w:r>
            <w:r w:rsidRPr="0084370F">
              <w:rPr>
                <w:color w:val="FF0000"/>
                <w:sz w:val="20"/>
                <w:szCs w:val="20"/>
                <w:lang w:val="ro-RO"/>
              </w:rPr>
              <w:t xml:space="preserve"> </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highlight w:val="yellow"/>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w:t>
            </w:r>
            <w:r w:rsidRPr="0084370F">
              <w:rPr>
                <w:color w:val="FF0000"/>
                <w:sz w:val="20"/>
                <w:szCs w:val="20"/>
                <w:lang w:val="ro-RO"/>
              </w:rPr>
              <w:t xml:space="preserve"> </w:t>
            </w:r>
            <w:r w:rsidRPr="0084370F">
              <w:rPr>
                <w:sz w:val="20"/>
                <w:szCs w:val="20"/>
                <w:lang w:val="ro-RO"/>
              </w:rPr>
              <w:t>Accesorii sau echipamente neconforme cu cerinţele</w:t>
            </w:r>
            <w:r w:rsidRPr="0084370F">
              <w:rPr>
                <w:sz w:val="20"/>
                <w:szCs w:val="20"/>
                <w:vertAlign w:val="superscript"/>
                <w:lang w:val="ro-RO"/>
              </w:rPr>
              <w:t>1)</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Element montat care poate provoca răniri; siguran</w:t>
            </w:r>
            <w:r w:rsidRPr="0084370F">
              <w:rPr>
                <w:rFonts w:ascii="Cambria Math" w:hAnsi="Cambria Math"/>
                <w:sz w:val="20"/>
                <w:szCs w:val="20"/>
                <w:lang w:val="ro-RO"/>
              </w:rPr>
              <w:t>ț</w:t>
            </w:r>
            <w:r w:rsidRPr="0084370F">
              <w:rPr>
                <w:sz w:val="20"/>
                <w:szCs w:val="20"/>
                <w:lang w:val="ro-RO"/>
              </w:rPr>
              <w:t xml:space="preserve">a este afectată </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highlight w:val="yellow"/>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c)Scurgeri reduse de la echipamentul hidraulic</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Scurgeri majore de substanţe periculoase</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highlight w:val="yellow"/>
                <w:lang w:val="ro-RO"/>
              </w:rPr>
            </w:pP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6.2.10.</w:t>
            </w:r>
          </w:p>
        </w:tc>
        <w:tc>
          <w:tcPr>
            <w:tcW w:w="1050" w:type="pct"/>
            <w:vMerge w:val="restart"/>
          </w:tcPr>
          <w:p w:rsidR="00DC73C7" w:rsidRPr="0084370F" w:rsidRDefault="00DC73C7" w:rsidP="003D277F">
            <w:pPr>
              <w:rPr>
                <w:sz w:val="20"/>
                <w:szCs w:val="20"/>
                <w:lang w:val="ro-RO"/>
              </w:rPr>
            </w:pPr>
            <w:r w:rsidRPr="0084370F">
              <w:rPr>
                <w:sz w:val="20"/>
                <w:szCs w:val="20"/>
                <w:lang w:val="ro-RO"/>
              </w:rPr>
              <w:t>Apărători de noroi (dacă au fost prevăzute de producători), aripi</w:t>
            </w:r>
          </w:p>
        </w:tc>
        <w:tc>
          <w:tcPr>
            <w:tcW w:w="1233" w:type="pct"/>
            <w:vMerge w:val="restart"/>
          </w:tcPr>
          <w:p w:rsidR="00DC73C7" w:rsidRPr="0084370F" w:rsidRDefault="00DC73C7" w:rsidP="003D277F">
            <w:pPr>
              <w:rPr>
                <w:sz w:val="20"/>
                <w:szCs w:val="20"/>
                <w:lang w:val="ro-RO"/>
              </w:rPr>
            </w:pPr>
            <w:r w:rsidRPr="0084370F">
              <w:rPr>
                <w:sz w:val="20"/>
                <w:szCs w:val="20"/>
                <w:lang w:val="ro-RO"/>
              </w:rPr>
              <w:t>Inspecţie vizuală</w:t>
            </w:r>
          </w:p>
        </w:tc>
        <w:tc>
          <w:tcPr>
            <w:tcW w:w="1263" w:type="pct"/>
          </w:tcPr>
          <w:p w:rsidR="00DC73C7" w:rsidRPr="0084370F" w:rsidRDefault="00DC73C7" w:rsidP="003D277F">
            <w:pPr>
              <w:rPr>
                <w:color w:val="FF0000"/>
                <w:sz w:val="20"/>
                <w:szCs w:val="20"/>
                <w:lang w:val="ro-RO"/>
              </w:rPr>
            </w:pPr>
            <w:r w:rsidRPr="0084370F">
              <w:rPr>
                <w:sz w:val="20"/>
                <w:szCs w:val="20"/>
                <w:lang w:val="ro-RO"/>
              </w:rPr>
              <w:t>a)</w:t>
            </w:r>
            <w:r w:rsidRPr="0084370F">
              <w:rPr>
                <w:color w:val="FF0000"/>
                <w:sz w:val="20"/>
                <w:szCs w:val="20"/>
                <w:lang w:val="ro-RO"/>
              </w:rPr>
              <w:t xml:space="preserve"> </w:t>
            </w:r>
            <w:r w:rsidRPr="0084370F">
              <w:rPr>
                <w:sz w:val="20"/>
                <w:szCs w:val="20"/>
                <w:lang w:val="ro-RO"/>
              </w:rPr>
              <w:t>Lipsă, fixate necorespunzător sau foarte corodate</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Pot provoca răniri; risc de desprindere</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highlight w:val="yellow"/>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 xml:space="preserve">b)Spaţiu insuficient faţă de anvelope/roţi </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Spaţiu insuficient faţă de anvelope/roţi (apărători)</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highlight w:val="yellow"/>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color w:val="FF0000"/>
                <w:sz w:val="20"/>
                <w:szCs w:val="20"/>
                <w:lang w:val="ro-RO"/>
              </w:rPr>
            </w:pPr>
            <w:r w:rsidRPr="0084370F">
              <w:rPr>
                <w:sz w:val="20"/>
                <w:szCs w:val="20"/>
                <w:lang w:val="ro-RO"/>
              </w:rPr>
              <w:t>c)Neconforme cu cerinţele</w:t>
            </w:r>
            <w:r w:rsidRPr="0084370F">
              <w:rPr>
                <w:sz w:val="20"/>
                <w:szCs w:val="20"/>
                <w:vertAlign w:val="superscript"/>
                <w:lang w:val="ro-RO"/>
              </w:rPr>
              <w:t>1)</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Acoperire insuficientă a profilului anvelopei</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highlight w:val="yellow"/>
                <w:lang w:val="ro-RO"/>
              </w:rPr>
            </w:pP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color w:val="000000"/>
                <w:sz w:val="20"/>
                <w:szCs w:val="20"/>
                <w:lang w:val="ro-RO"/>
              </w:rPr>
              <w:t xml:space="preserve">6.2.11. </w:t>
            </w:r>
          </w:p>
        </w:tc>
        <w:tc>
          <w:tcPr>
            <w:tcW w:w="1050" w:type="pct"/>
            <w:vMerge w:val="restart"/>
          </w:tcPr>
          <w:p w:rsidR="00DC73C7" w:rsidRPr="0084370F" w:rsidRDefault="00DC73C7" w:rsidP="003D277F">
            <w:pPr>
              <w:rPr>
                <w:sz w:val="20"/>
                <w:szCs w:val="20"/>
                <w:lang w:val="ro-RO"/>
              </w:rPr>
            </w:pPr>
            <w:r w:rsidRPr="0084370F">
              <w:rPr>
                <w:color w:val="000000"/>
                <w:sz w:val="20"/>
                <w:szCs w:val="20"/>
                <w:lang w:val="ro-RO"/>
              </w:rPr>
              <w:t xml:space="preserve">Stativ, picior de sprijin </w:t>
            </w:r>
          </w:p>
        </w:tc>
        <w:tc>
          <w:tcPr>
            <w:tcW w:w="1233" w:type="pct"/>
            <w:vMerge w:val="restart"/>
          </w:tcPr>
          <w:p w:rsidR="00DC73C7" w:rsidRPr="0084370F" w:rsidRDefault="00DC73C7" w:rsidP="003D277F">
            <w:pPr>
              <w:rPr>
                <w:sz w:val="20"/>
                <w:szCs w:val="20"/>
                <w:lang w:val="ro-RO"/>
              </w:rPr>
            </w:pPr>
            <w:r w:rsidRPr="0084370F">
              <w:rPr>
                <w:color w:val="000000"/>
                <w:sz w:val="20"/>
                <w:szCs w:val="20"/>
                <w:lang w:val="ro-RO"/>
              </w:rPr>
              <w:t>Inspec</w:t>
            </w:r>
            <w:r w:rsidRPr="0084370F">
              <w:rPr>
                <w:rFonts w:ascii="Cambria Math" w:hAnsi="Cambria Math"/>
                <w:color w:val="000000"/>
                <w:sz w:val="20"/>
                <w:szCs w:val="20"/>
                <w:lang w:val="ro-RO"/>
              </w:rPr>
              <w:t>ț</w:t>
            </w:r>
            <w:r w:rsidRPr="0084370F">
              <w:rPr>
                <w:color w:val="000000"/>
                <w:sz w:val="20"/>
                <w:szCs w:val="20"/>
                <w:lang w:val="ro-RO"/>
              </w:rPr>
              <w:t>ie vizuală</w:t>
            </w:r>
          </w:p>
        </w:tc>
        <w:tc>
          <w:tcPr>
            <w:tcW w:w="1263" w:type="pct"/>
          </w:tcPr>
          <w:p w:rsidR="00DC73C7" w:rsidRPr="0084370F" w:rsidRDefault="00DC73C7" w:rsidP="003D277F">
            <w:pPr>
              <w:rPr>
                <w:sz w:val="20"/>
                <w:szCs w:val="20"/>
                <w:lang w:val="ro-RO"/>
              </w:rPr>
            </w:pPr>
            <w:r w:rsidRPr="0084370F">
              <w:rPr>
                <w:color w:val="000000"/>
                <w:sz w:val="20"/>
                <w:szCs w:val="20"/>
                <w:lang w:val="ro-RO"/>
              </w:rPr>
              <w:t>a) Lipsă, prost fixat sau foarte corodat</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color w:val="000000"/>
                <w:sz w:val="20"/>
                <w:szCs w:val="20"/>
                <w:lang w:val="ro-RO"/>
              </w:rPr>
              <w:t>b) Neconform cu cerin</w:t>
            </w:r>
            <w:r w:rsidRPr="0084370F">
              <w:rPr>
                <w:rFonts w:ascii="Cambria Math" w:hAnsi="Cambria Math"/>
                <w:color w:val="000000"/>
                <w:sz w:val="20"/>
                <w:szCs w:val="20"/>
                <w:lang w:val="ro-RO"/>
              </w:rPr>
              <w:t>ț</w:t>
            </w:r>
            <w:r w:rsidRPr="0084370F">
              <w:rPr>
                <w:color w:val="000000"/>
                <w:sz w:val="20"/>
                <w:szCs w:val="20"/>
                <w:lang w:val="ro-RO"/>
              </w:rPr>
              <w:t>ele</w:t>
            </w:r>
            <w:r w:rsidRPr="0084370F">
              <w:rPr>
                <w:color w:val="000000"/>
                <w:sz w:val="20"/>
                <w:szCs w:val="20"/>
                <w:vertAlign w:val="superscript"/>
                <w:lang w:val="ro-RO"/>
              </w:rPr>
              <w:t>1)</w:t>
            </w:r>
            <w:r w:rsidRPr="0084370F">
              <w:rPr>
                <w:color w:val="000000"/>
                <w:sz w:val="20"/>
                <w:szCs w:val="20"/>
                <w:lang w:val="ro-RO"/>
              </w:rPr>
              <w:t xml:space="preserve"> </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color w:val="000000"/>
                <w:sz w:val="20"/>
                <w:szCs w:val="20"/>
                <w:lang w:val="ro-RO"/>
              </w:rPr>
              <w:t>c) Risc de desfacere atunci când vehiculul se află în mi</w:t>
            </w:r>
            <w:r w:rsidRPr="0084370F">
              <w:rPr>
                <w:rFonts w:ascii="Cambria Math" w:hAnsi="Cambria Math"/>
                <w:color w:val="000000"/>
                <w:sz w:val="20"/>
                <w:szCs w:val="20"/>
                <w:lang w:val="ro-RO"/>
              </w:rPr>
              <w:t>ș</w:t>
            </w:r>
            <w:r w:rsidRPr="0084370F">
              <w:rPr>
                <w:color w:val="000000"/>
                <w:sz w:val="20"/>
                <w:szCs w:val="20"/>
                <w:lang w:val="ro-RO"/>
              </w:rPr>
              <w:t>care</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p>
        </w:tc>
        <w:tc>
          <w:tcPr>
            <w:tcW w:w="339" w:type="pct"/>
            <w:gridSpan w:val="2"/>
          </w:tcPr>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color w:val="000000"/>
                <w:sz w:val="20"/>
                <w:szCs w:val="20"/>
                <w:lang w:val="ro-RO"/>
              </w:rPr>
              <w:t>6.2.12.</w:t>
            </w:r>
          </w:p>
        </w:tc>
        <w:tc>
          <w:tcPr>
            <w:tcW w:w="1050" w:type="pct"/>
            <w:vMerge w:val="restart"/>
          </w:tcPr>
          <w:p w:rsidR="00DC73C7" w:rsidRPr="0084370F" w:rsidRDefault="00DC73C7" w:rsidP="003D277F">
            <w:pPr>
              <w:rPr>
                <w:sz w:val="20"/>
                <w:szCs w:val="20"/>
                <w:lang w:val="ro-RO"/>
              </w:rPr>
            </w:pPr>
            <w:r w:rsidRPr="0084370F">
              <w:rPr>
                <w:color w:val="000000"/>
                <w:sz w:val="20"/>
                <w:szCs w:val="20"/>
                <w:lang w:val="ro-RO"/>
              </w:rPr>
              <w:t xml:space="preserve">Mânere </w:t>
            </w:r>
            <w:r w:rsidRPr="0084370F">
              <w:rPr>
                <w:rFonts w:ascii="Cambria Math" w:hAnsi="Cambria Math"/>
                <w:color w:val="000000"/>
                <w:sz w:val="20"/>
                <w:szCs w:val="20"/>
                <w:lang w:val="ro-RO"/>
              </w:rPr>
              <w:t>ș</w:t>
            </w:r>
            <w:r w:rsidRPr="0084370F">
              <w:rPr>
                <w:color w:val="000000"/>
                <w:sz w:val="20"/>
                <w:szCs w:val="20"/>
                <w:lang w:val="ro-RO"/>
              </w:rPr>
              <w:t xml:space="preserve">i suporturi pentru picioare </w:t>
            </w:r>
          </w:p>
        </w:tc>
        <w:tc>
          <w:tcPr>
            <w:tcW w:w="1233" w:type="pct"/>
            <w:vMerge w:val="restart"/>
          </w:tcPr>
          <w:p w:rsidR="00DC73C7" w:rsidRPr="0084370F" w:rsidRDefault="00DC73C7" w:rsidP="003D277F">
            <w:pPr>
              <w:rPr>
                <w:sz w:val="20"/>
                <w:szCs w:val="20"/>
                <w:lang w:val="ro-RO"/>
              </w:rPr>
            </w:pPr>
            <w:r w:rsidRPr="0084370F">
              <w:rPr>
                <w:color w:val="000000"/>
                <w:sz w:val="20"/>
                <w:szCs w:val="20"/>
                <w:lang w:val="ro-RO"/>
              </w:rPr>
              <w:t>Inspec</w:t>
            </w:r>
            <w:r w:rsidRPr="0084370F">
              <w:rPr>
                <w:rFonts w:ascii="Cambria Math" w:hAnsi="Cambria Math"/>
                <w:color w:val="000000"/>
                <w:sz w:val="20"/>
                <w:szCs w:val="20"/>
                <w:lang w:val="ro-RO"/>
              </w:rPr>
              <w:t>ț</w:t>
            </w:r>
            <w:r w:rsidRPr="0084370F">
              <w:rPr>
                <w:color w:val="000000"/>
                <w:sz w:val="20"/>
                <w:szCs w:val="20"/>
                <w:lang w:val="ro-RO"/>
              </w:rPr>
              <w:t>ie vizuală</w:t>
            </w:r>
          </w:p>
        </w:tc>
        <w:tc>
          <w:tcPr>
            <w:tcW w:w="1263" w:type="pct"/>
          </w:tcPr>
          <w:p w:rsidR="00DC73C7" w:rsidRPr="0084370F" w:rsidRDefault="00DC73C7" w:rsidP="003D277F">
            <w:pPr>
              <w:rPr>
                <w:sz w:val="20"/>
                <w:szCs w:val="20"/>
                <w:lang w:val="ro-RO"/>
              </w:rPr>
            </w:pPr>
            <w:r w:rsidRPr="0084370F">
              <w:rPr>
                <w:color w:val="000000"/>
                <w:sz w:val="20"/>
                <w:szCs w:val="20"/>
                <w:lang w:val="ro-RO"/>
              </w:rPr>
              <w:t>a) Lipsă, prost fixate sau foarte corodate</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color w:val="000000"/>
                <w:sz w:val="20"/>
                <w:szCs w:val="20"/>
                <w:lang w:val="ro-RO"/>
              </w:rPr>
              <w:t>b) Neconforme cu cerin</w:t>
            </w:r>
            <w:r w:rsidRPr="0084370F">
              <w:rPr>
                <w:rFonts w:ascii="Cambria Math" w:hAnsi="Cambria Math"/>
                <w:color w:val="000000"/>
                <w:sz w:val="20"/>
                <w:szCs w:val="20"/>
                <w:lang w:val="ro-RO"/>
              </w:rPr>
              <w:t>ț</w:t>
            </w:r>
            <w:r w:rsidRPr="0084370F">
              <w:rPr>
                <w:color w:val="000000"/>
                <w:sz w:val="20"/>
                <w:szCs w:val="20"/>
                <w:lang w:val="ro-RO"/>
              </w:rPr>
              <w:t>ele</w:t>
            </w:r>
            <w:r w:rsidRPr="0084370F">
              <w:rPr>
                <w:color w:val="000000"/>
                <w:sz w:val="20"/>
                <w:szCs w:val="20"/>
                <w:vertAlign w:val="superscript"/>
                <w:lang w:val="ro-RO"/>
              </w:rPr>
              <w:t>1)</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3D277F">
        <w:trPr>
          <w:jc w:val="center"/>
        </w:trPr>
        <w:tc>
          <w:tcPr>
            <w:tcW w:w="5000" w:type="pct"/>
            <w:gridSpan w:val="8"/>
          </w:tcPr>
          <w:p w:rsidR="00DC73C7" w:rsidRPr="0084370F" w:rsidRDefault="00DC73C7" w:rsidP="003D277F">
            <w:pPr>
              <w:jc w:val="center"/>
              <w:rPr>
                <w:b/>
                <w:sz w:val="20"/>
                <w:szCs w:val="20"/>
                <w:highlight w:val="yellow"/>
                <w:lang w:val="ro-RO"/>
              </w:rPr>
            </w:pPr>
            <w:r w:rsidRPr="0084370F">
              <w:rPr>
                <w:b/>
                <w:sz w:val="20"/>
                <w:szCs w:val="20"/>
                <w:lang w:val="ro-RO"/>
              </w:rPr>
              <w:t>7. ALTE ECHIPAMENTE</w:t>
            </w:r>
          </w:p>
        </w:tc>
      </w:tr>
      <w:tr w:rsidR="00DC73C7" w:rsidRPr="00523806" w:rsidTr="003D277F">
        <w:trPr>
          <w:jc w:val="center"/>
        </w:trPr>
        <w:tc>
          <w:tcPr>
            <w:tcW w:w="5000" w:type="pct"/>
            <w:gridSpan w:val="8"/>
          </w:tcPr>
          <w:p w:rsidR="00DC73C7" w:rsidRPr="0084370F" w:rsidRDefault="00DC73C7" w:rsidP="003D277F">
            <w:pPr>
              <w:rPr>
                <w:b/>
                <w:sz w:val="20"/>
                <w:szCs w:val="20"/>
                <w:highlight w:val="yellow"/>
                <w:lang w:val="ro-RO"/>
              </w:rPr>
            </w:pPr>
            <w:r w:rsidRPr="0084370F">
              <w:rPr>
                <w:sz w:val="20"/>
                <w:szCs w:val="20"/>
                <w:lang w:val="ro-RO"/>
              </w:rPr>
              <w:t>7.1. Centuri de siguranţă/catarame şi sisteme de reţinere</w:t>
            </w: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7.1.1.</w:t>
            </w:r>
          </w:p>
        </w:tc>
        <w:tc>
          <w:tcPr>
            <w:tcW w:w="1050" w:type="pct"/>
            <w:vMerge w:val="restart"/>
          </w:tcPr>
          <w:p w:rsidR="00DC73C7" w:rsidRPr="0084370F" w:rsidRDefault="00DC73C7" w:rsidP="003D277F">
            <w:pPr>
              <w:rPr>
                <w:sz w:val="20"/>
                <w:szCs w:val="20"/>
                <w:lang w:val="ro-RO"/>
              </w:rPr>
            </w:pPr>
            <w:r w:rsidRPr="0084370F">
              <w:rPr>
                <w:sz w:val="20"/>
                <w:szCs w:val="20"/>
                <w:lang w:val="ro-RO"/>
              </w:rPr>
              <w:t>Siguranţa montării centurilor de siguranţă şi a cataramelor aferente</w:t>
            </w:r>
          </w:p>
        </w:tc>
        <w:tc>
          <w:tcPr>
            <w:tcW w:w="1233" w:type="pct"/>
            <w:vMerge w:val="restart"/>
          </w:tcPr>
          <w:p w:rsidR="00DC73C7" w:rsidRPr="0084370F" w:rsidRDefault="00DC73C7" w:rsidP="003D277F">
            <w:pPr>
              <w:rPr>
                <w:sz w:val="20"/>
                <w:szCs w:val="20"/>
                <w:lang w:val="ro-RO"/>
              </w:rPr>
            </w:pPr>
            <w:r w:rsidRPr="0084370F">
              <w:rPr>
                <w:sz w:val="20"/>
                <w:szCs w:val="20"/>
                <w:lang w:val="ro-RO"/>
              </w:rPr>
              <w:t>Inspecţie vizuală</w:t>
            </w:r>
          </w:p>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a)Ancorare deteriorată excesiv</w:t>
            </w:r>
          </w:p>
          <w:p w:rsidR="00DC73C7" w:rsidRPr="0084370F" w:rsidRDefault="00DC73C7" w:rsidP="003D277F">
            <w:pPr>
              <w:rPr>
                <w:sz w:val="20"/>
                <w:szCs w:val="20"/>
                <w:lang w:val="ro-RO"/>
              </w:rPr>
            </w:pPr>
            <w:r w:rsidRPr="0084370F">
              <w:rPr>
                <w:sz w:val="20"/>
                <w:szCs w:val="20"/>
                <w:lang w:val="ro-RO"/>
              </w:rPr>
              <w:t xml:space="preserve"> </w:t>
            </w:r>
          </w:p>
          <w:p w:rsidR="00DC73C7" w:rsidRPr="0084370F" w:rsidRDefault="00DC73C7" w:rsidP="003D277F">
            <w:pPr>
              <w:rPr>
                <w:sz w:val="20"/>
                <w:szCs w:val="20"/>
                <w:lang w:val="ro-RO"/>
              </w:rPr>
            </w:pPr>
            <w:r w:rsidRPr="0084370F">
              <w:rPr>
                <w:sz w:val="20"/>
                <w:szCs w:val="20"/>
                <w:lang w:val="ro-RO"/>
              </w:rPr>
              <w:t>Ancorare cu risc de desprindere</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highlight w:val="yellow"/>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highlight w:val="yellow"/>
                <w:lang w:val="ro-RO"/>
              </w:rPr>
            </w:pPr>
            <w:r w:rsidRPr="0084370F">
              <w:rPr>
                <w:b/>
                <w:sz w:val="20"/>
                <w:szCs w:val="20"/>
                <w:lang w:val="ro-RO"/>
              </w:rPr>
              <w:t>X</w:t>
            </w: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b)Ancorare</w:t>
            </w:r>
            <w:r w:rsidRPr="0084370F">
              <w:rPr>
                <w:color w:val="FF0000"/>
                <w:sz w:val="20"/>
                <w:szCs w:val="20"/>
                <w:lang w:val="ro-RO"/>
              </w:rPr>
              <w:t xml:space="preserve"> </w:t>
            </w:r>
            <w:r w:rsidRPr="0084370F">
              <w:rPr>
                <w:sz w:val="20"/>
                <w:szCs w:val="20"/>
                <w:lang w:val="ro-RO"/>
              </w:rPr>
              <w:t>slăbită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highlight w:val="yellow"/>
                <w:lang w:val="ro-RO"/>
              </w:rPr>
            </w:pPr>
          </w:p>
        </w:tc>
      </w:tr>
      <w:tr w:rsidR="00DC73C7" w:rsidRPr="0084370F" w:rsidTr="00CD02C4">
        <w:trPr>
          <w:jc w:val="center"/>
        </w:trPr>
        <w:tc>
          <w:tcPr>
            <w:tcW w:w="433" w:type="pct"/>
            <w:vMerge w:val="restart"/>
            <w:shd w:val="clear" w:color="auto" w:fill="auto"/>
          </w:tcPr>
          <w:p w:rsidR="00DC73C7" w:rsidRPr="0084370F" w:rsidRDefault="00DC73C7" w:rsidP="003D277F">
            <w:pPr>
              <w:rPr>
                <w:sz w:val="20"/>
                <w:szCs w:val="20"/>
                <w:lang w:val="ro-RO"/>
              </w:rPr>
            </w:pPr>
            <w:r w:rsidRPr="0084370F">
              <w:rPr>
                <w:sz w:val="20"/>
                <w:szCs w:val="20"/>
                <w:lang w:val="ro-RO"/>
              </w:rPr>
              <w:t>7.1.2.</w:t>
            </w:r>
          </w:p>
        </w:tc>
        <w:tc>
          <w:tcPr>
            <w:tcW w:w="1050" w:type="pct"/>
            <w:vMerge w:val="restart"/>
          </w:tcPr>
          <w:p w:rsidR="00DC73C7" w:rsidRPr="0084370F" w:rsidRDefault="00DC73C7" w:rsidP="003D277F">
            <w:pPr>
              <w:rPr>
                <w:sz w:val="20"/>
                <w:szCs w:val="20"/>
                <w:lang w:val="ro-RO"/>
              </w:rPr>
            </w:pPr>
            <w:r w:rsidRPr="0084370F">
              <w:rPr>
                <w:sz w:val="20"/>
                <w:szCs w:val="20"/>
                <w:lang w:val="ro-RO"/>
              </w:rPr>
              <w:t>Stare centuri de siguranţă, catarame</w:t>
            </w:r>
          </w:p>
        </w:tc>
        <w:tc>
          <w:tcPr>
            <w:tcW w:w="1233" w:type="pct"/>
            <w:vMerge w:val="restart"/>
          </w:tcPr>
          <w:p w:rsidR="00DC73C7" w:rsidRPr="0084370F" w:rsidRDefault="00DC73C7" w:rsidP="003D277F">
            <w:pPr>
              <w:rPr>
                <w:sz w:val="20"/>
                <w:szCs w:val="20"/>
                <w:lang w:val="ro-RO"/>
              </w:rPr>
            </w:pPr>
            <w:r w:rsidRPr="0084370F">
              <w:rPr>
                <w:sz w:val="20"/>
                <w:szCs w:val="20"/>
                <w:lang w:val="ro-RO"/>
              </w:rPr>
              <w:t>Inspecţie vizuală şi funcţională</w:t>
            </w:r>
          </w:p>
        </w:tc>
        <w:tc>
          <w:tcPr>
            <w:tcW w:w="1263" w:type="pct"/>
          </w:tcPr>
          <w:p w:rsidR="00DC73C7" w:rsidRPr="0084370F" w:rsidRDefault="00DC73C7" w:rsidP="003D277F">
            <w:pPr>
              <w:rPr>
                <w:sz w:val="20"/>
                <w:szCs w:val="20"/>
                <w:lang w:val="ro-RO"/>
              </w:rPr>
            </w:pPr>
            <w:r w:rsidRPr="0084370F">
              <w:rPr>
                <w:sz w:val="20"/>
                <w:szCs w:val="20"/>
                <w:lang w:val="ro-RO"/>
              </w:rPr>
              <w:t>a)Centură de siguranţă obligatorie lipsă sau care nu a fost montată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highlight w:val="yellow"/>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b)Centură de siguranţă deteriorată</w:t>
            </w:r>
          </w:p>
          <w:p w:rsidR="00DC73C7" w:rsidRPr="0084370F" w:rsidRDefault="00DC73C7" w:rsidP="003D277F">
            <w:pPr>
              <w:rPr>
                <w:sz w:val="20"/>
                <w:szCs w:val="20"/>
                <w:lang w:val="ro-RO"/>
              </w:rPr>
            </w:pPr>
          </w:p>
          <w:p w:rsidR="00DC73C7" w:rsidRPr="0084370F" w:rsidRDefault="00DC73C7" w:rsidP="003D277F">
            <w:pPr>
              <w:rPr>
                <w:color w:val="FF0000"/>
                <w:sz w:val="20"/>
                <w:szCs w:val="20"/>
                <w:lang w:val="ro-RO"/>
              </w:rPr>
            </w:pPr>
            <w:r w:rsidRPr="0084370F">
              <w:rPr>
                <w:sz w:val="20"/>
                <w:szCs w:val="20"/>
                <w:lang w:val="ro-RO"/>
              </w:rPr>
              <w:t>Orice tăietură sau urmă de supratensionare</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highlight w:val="yellow"/>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color w:val="FF0000"/>
                <w:sz w:val="20"/>
                <w:szCs w:val="20"/>
                <w:lang w:val="ro-RO"/>
              </w:rPr>
            </w:pPr>
            <w:r w:rsidRPr="0084370F">
              <w:rPr>
                <w:sz w:val="20"/>
                <w:szCs w:val="20"/>
                <w:lang w:val="ro-RO"/>
              </w:rPr>
              <w:t>c)Centură de siguranţă neconformă cu cerinţele</w:t>
            </w:r>
            <w:r w:rsidRPr="0084370F">
              <w:rPr>
                <w:sz w:val="20"/>
                <w:szCs w:val="20"/>
                <w:vertAlign w:val="superscript"/>
                <w:lang w:val="ro-RO"/>
              </w:rPr>
              <w:t>1)</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highlight w:val="yellow"/>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color w:val="FF0000"/>
                <w:sz w:val="20"/>
                <w:szCs w:val="20"/>
                <w:lang w:val="ro-RO"/>
              </w:rPr>
            </w:pPr>
            <w:r w:rsidRPr="0084370F">
              <w:rPr>
                <w:sz w:val="20"/>
                <w:szCs w:val="20"/>
                <w:lang w:val="ro-RO"/>
              </w:rPr>
              <w:t>d)</w:t>
            </w:r>
            <w:r w:rsidRPr="0084370F">
              <w:rPr>
                <w:color w:val="FF0000"/>
                <w:sz w:val="20"/>
                <w:szCs w:val="20"/>
                <w:lang w:val="ro-RO"/>
              </w:rPr>
              <w:t xml:space="preserve"> </w:t>
            </w:r>
            <w:r w:rsidRPr="0084370F">
              <w:rPr>
                <w:sz w:val="20"/>
                <w:szCs w:val="20"/>
                <w:lang w:val="ro-RO"/>
              </w:rPr>
              <w:t>Catarama centurii de siguranţă deteriorată  sau cu funcţionare  incorectă</w:t>
            </w:r>
            <w:r w:rsidRPr="0084370F">
              <w:rPr>
                <w:color w:val="FF0000"/>
                <w:sz w:val="20"/>
                <w:szCs w:val="20"/>
                <w:lang w:val="ro-RO"/>
              </w:rPr>
              <w:t xml:space="preserve">  </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highlight w:val="yellow"/>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e)</w:t>
            </w:r>
            <w:r w:rsidRPr="0084370F">
              <w:rPr>
                <w:color w:val="FF0000"/>
                <w:sz w:val="20"/>
                <w:szCs w:val="20"/>
                <w:lang w:val="ro-RO"/>
              </w:rPr>
              <w:t xml:space="preserve"> </w:t>
            </w:r>
            <w:r w:rsidRPr="0084370F">
              <w:rPr>
                <w:sz w:val="20"/>
                <w:szCs w:val="20"/>
                <w:lang w:val="ro-RO"/>
              </w:rPr>
              <w:t xml:space="preserve">Retractorul centurii de siguranţă deteriorat sau cu funcţionare incorectă </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highlight w:val="yellow"/>
                <w:lang w:val="ro-RO"/>
              </w:rPr>
            </w:pP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7.2.</w:t>
            </w:r>
          </w:p>
        </w:tc>
        <w:tc>
          <w:tcPr>
            <w:tcW w:w="1050" w:type="pct"/>
            <w:vMerge w:val="restart"/>
          </w:tcPr>
          <w:p w:rsidR="00DC73C7" w:rsidRPr="0084370F" w:rsidRDefault="00DC73C7" w:rsidP="003D277F">
            <w:pPr>
              <w:rPr>
                <w:sz w:val="20"/>
                <w:szCs w:val="20"/>
                <w:lang w:val="ro-RO"/>
              </w:rPr>
            </w:pPr>
            <w:r w:rsidRPr="0084370F">
              <w:rPr>
                <w:sz w:val="20"/>
                <w:szCs w:val="20"/>
                <w:lang w:val="ro-RO"/>
              </w:rPr>
              <w:t xml:space="preserve">Stingător de incendiu </w:t>
            </w:r>
          </w:p>
        </w:tc>
        <w:tc>
          <w:tcPr>
            <w:tcW w:w="1233" w:type="pct"/>
            <w:vMerge w:val="restart"/>
          </w:tcPr>
          <w:p w:rsidR="00DC73C7" w:rsidRPr="0084370F" w:rsidRDefault="00DC73C7" w:rsidP="003D277F">
            <w:pPr>
              <w:rPr>
                <w:sz w:val="20"/>
                <w:szCs w:val="20"/>
                <w:lang w:val="ro-RO"/>
              </w:rPr>
            </w:pPr>
            <w:r w:rsidRPr="0084370F">
              <w:rPr>
                <w:sz w:val="20"/>
                <w:szCs w:val="20"/>
                <w:lang w:val="ro-RO"/>
              </w:rPr>
              <w:t>Inspecţie vizuală</w:t>
            </w:r>
          </w:p>
        </w:tc>
        <w:tc>
          <w:tcPr>
            <w:tcW w:w="1263" w:type="pct"/>
          </w:tcPr>
          <w:p w:rsidR="00DC73C7" w:rsidRPr="0084370F" w:rsidRDefault="00DC73C7" w:rsidP="003D277F">
            <w:pPr>
              <w:rPr>
                <w:sz w:val="20"/>
                <w:szCs w:val="20"/>
                <w:lang w:val="ro-RO"/>
              </w:rPr>
            </w:pPr>
            <w:r w:rsidRPr="0084370F">
              <w:rPr>
                <w:sz w:val="20"/>
                <w:szCs w:val="20"/>
                <w:lang w:val="ro-RO"/>
              </w:rPr>
              <w:t>a)Lipsă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b)Neconform cu cerinţele</w:t>
            </w:r>
            <w:r w:rsidRPr="0084370F">
              <w:rPr>
                <w:sz w:val="20"/>
                <w:szCs w:val="20"/>
                <w:vertAlign w:val="superscript"/>
                <w:lang w:val="ro-RO"/>
              </w:rPr>
              <w:t>1)</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7.3.</w:t>
            </w:r>
          </w:p>
        </w:tc>
        <w:tc>
          <w:tcPr>
            <w:tcW w:w="1050" w:type="pct"/>
            <w:vMerge w:val="restart"/>
          </w:tcPr>
          <w:p w:rsidR="00DC73C7" w:rsidRPr="0084370F" w:rsidRDefault="00DC73C7" w:rsidP="003D277F">
            <w:pPr>
              <w:rPr>
                <w:sz w:val="20"/>
                <w:szCs w:val="20"/>
                <w:lang w:val="ro-RO"/>
              </w:rPr>
            </w:pPr>
            <w:r w:rsidRPr="0084370F">
              <w:rPr>
                <w:sz w:val="20"/>
                <w:szCs w:val="20"/>
                <w:lang w:val="ro-RO"/>
              </w:rPr>
              <w:t>Dispozitiv de închidere şi dispozitiv antifurt</w:t>
            </w:r>
          </w:p>
        </w:tc>
        <w:tc>
          <w:tcPr>
            <w:tcW w:w="1233" w:type="pct"/>
            <w:vMerge w:val="restart"/>
          </w:tcPr>
          <w:p w:rsidR="00DC73C7" w:rsidRPr="0084370F" w:rsidRDefault="00DC73C7" w:rsidP="003D277F">
            <w:pPr>
              <w:rPr>
                <w:sz w:val="20"/>
                <w:szCs w:val="20"/>
                <w:lang w:val="ro-RO"/>
              </w:rPr>
            </w:pPr>
            <w:r w:rsidRPr="0084370F">
              <w:rPr>
                <w:sz w:val="20"/>
                <w:szCs w:val="20"/>
                <w:lang w:val="ro-RO"/>
              </w:rPr>
              <w:t>Inspecţie vizuală şi funcţională</w:t>
            </w:r>
          </w:p>
        </w:tc>
        <w:tc>
          <w:tcPr>
            <w:tcW w:w="1263" w:type="pct"/>
          </w:tcPr>
          <w:p w:rsidR="00DC73C7" w:rsidRPr="0084370F" w:rsidRDefault="00DC73C7" w:rsidP="003D277F">
            <w:pPr>
              <w:rPr>
                <w:color w:val="FF0000"/>
                <w:sz w:val="20"/>
                <w:szCs w:val="20"/>
                <w:lang w:val="ro-RO"/>
              </w:rPr>
            </w:pPr>
            <w:r w:rsidRPr="0084370F">
              <w:rPr>
                <w:sz w:val="20"/>
                <w:szCs w:val="20"/>
                <w:lang w:val="ro-RO"/>
              </w:rPr>
              <w:t>a)Dispozitivul antifurt nu funcţionează corespunzător</w:t>
            </w:r>
            <w:r w:rsidRPr="0084370F">
              <w:rPr>
                <w:color w:val="FF0000"/>
                <w:sz w:val="20"/>
                <w:szCs w:val="20"/>
                <w:lang w:val="ro-RO"/>
              </w:rPr>
              <w:t xml:space="preserve">  </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b)Dispozitiv defect</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Închidere sau blocare inopinată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7.4.</w:t>
            </w:r>
          </w:p>
        </w:tc>
        <w:tc>
          <w:tcPr>
            <w:tcW w:w="1050" w:type="pct"/>
            <w:vMerge w:val="restart"/>
          </w:tcPr>
          <w:p w:rsidR="00DC73C7" w:rsidRPr="0084370F" w:rsidRDefault="00DC73C7" w:rsidP="003D277F">
            <w:pPr>
              <w:rPr>
                <w:sz w:val="20"/>
                <w:szCs w:val="20"/>
                <w:lang w:val="ro-RO"/>
              </w:rPr>
            </w:pPr>
            <w:r w:rsidRPr="0084370F">
              <w:rPr>
                <w:sz w:val="20"/>
                <w:szCs w:val="20"/>
                <w:lang w:val="ro-RO"/>
              </w:rPr>
              <w:t xml:space="preserve">Triunghiuri </w:t>
            </w:r>
          </w:p>
          <w:p w:rsidR="00DC73C7" w:rsidRPr="0084370F" w:rsidRDefault="00DC73C7" w:rsidP="003D277F">
            <w:pPr>
              <w:rPr>
                <w:sz w:val="20"/>
                <w:szCs w:val="20"/>
                <w:lang w:val="ro-RO"/>
              </w:rPr>
            </w:pPr>
            <w:r w:rsidRPr="0084370F">
              <w:rPr>
                <w:sz w:val="20"/>
                <w:szCs w:val="20"/>
                <w:lang w:val="ro-RO"/>
              </w:rPr>
              <w:t>reflectorizante de presemnalizare</w:t>
            </w:r>
          </w:p>
        </w:tc>
        <w:tc>
          <w:tcPr>
            <w:tcW w:w="1233" w:type="pct"/>
            <w:vMerge w:val="restart"/>
          </w:tcPr>
          <w:p w:rsidR="00DC73C7" w:rsidRPr="0084370F" w:rsidRDefault="00DC73C7" w:rsidP="003D277F">
            <w:pPr>
              <w:rPr>
                <w:sz w:val="20"/>
                <w:szCs w:val="20"/>
                <w:lang w:val="ro-RO"/>
              </w:rPr>
            </w:pPr>
            <w:r w:rsidRPr="0084370F">
              <w:rPr>
                <w:sz w:val="20"/>
                <w:szCs w:val="20"/>
                <w:lang w:val="ro-RO"/>
              </w:rPr>
              <w:t>Inspecţie vizuală</w:t>
            </w:r>
          </w:p>
        </w:tc>
        <w:tc>
          <w:tcPr>
            <w:tcW w:w="1263" w:type="pct"/>
          </w:tcPr>
          <w:p w:rsidR="00DC73C7" w:rsidRPr="0084370F" w:rsidRDefault="00DC73C7" w:rsidP="003D277F">
            <w:pPr>
              <w:rPr>
                <w:sz w:val="20"/>
                <w:szCs w:val="20"/>
                <w:lang w:val="ro-RO"/>
              </w:rPr>
            </w:pPr>
            <w:r w:rsidRPr="0084370F">
              <w:rPr>
                <w:sz w:val="20"/>
                <w:szCs w:val="20"/>
                <w:lang w:val="ro-RO"/>
              </w:rPr>
              <w:t>a)Lipsă sau incomplete</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b)Neconform cu cerinţele</w:t>
            </w:r>
            <w:r w:rsidRPr="0084370F">
              <w:rPr>
                <w:sz w:val="20"/>
                <w:szCs w:val="20"/>
                <w:vertAlign w:val="superscript"/>
                <w:lang w:val="ro-RO"/>
              </w:rPr>
              <w:t>1)</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tcPr>
          <w:p w:rsidR="00DC73C7" w:rsidRPr="0084370F" w:rsidRDefault="00DC73C7" w:rsidP="003D277F">
            <w:pPr>
              <w:rPr>
                <w:sz w:val="20"/>
                <w:szCs w:val="20"/>
                <w:lang w:val="ro-RO"/>
              </w:rPr>
            </w:pPr>
            <w:r w:rsidRPr="0084370F">
              <w:rPr>
                <w:sz w:val="20"/>
                <w:szCs w:val="20"/>
                <w:lang w:val="ro-RO"/>
              </w:rPr>
              <w:t>7.5.</w:t>
            </w:r>
          </w:p>
        </w:tc>
        <w:tc>
          <w:tcPr>
            <w:tcW w:w="1050" w:type="pct"/>
          </w:tcPr>
          <w:p w:rsidR="00DC73C7" w:rsidRPr="0084370F" w:rsidRDefault="00DC73C7" w:rsidP="003D277F">
            <w:pPr>
              <w:rPr>
                <w:sz w:val="20"/>
                <w:szCs w:val="20"/>
                <w:lang w:val="ro-RO"/>
              </w:rPr>
            </w:pPr>
            <w:r w:rsidRPr="0084370F">
              <w:rPr>
                <w:sz w:val="20"/>
                <w:szCs w:val="20"/>
                <w:lang w:val="ro-RO"/>
              </w:rPr>
              <w:t xml:space="preserve">Trusă de prim ajutor </w:t>
            </w:r>
          </w:p>
        </w:tc>
        <w:tc>
          <w:tcPr>
            <w:tcW w:w="1233" w:type="pct"/>
          </w:tcPr>
          <w:p w:rsidR="00DC73C7" w:rsidRPr="0084370F" w:rsidRDefault="00DC73C7" w:rsidP="003D277F">
            <w:pPr>
              <w:rPr>
                <w:sz w:val="20"/>
                <w:szCs w:val="20"/>
                <w:lang w:val="ro-RO"/>
              </w:rPr>
            </w:pPr>
            <w:r w:rsidRPr="0084370F">
              <w:rPr>
                <w:sz w:val="20"/>
                <w:szCs w:val="20"/>
                <w:lang w:val="ro-RO"/>
              </w:rPr>
              <w:t>Inspecţie vizuală</w:t>
            </w:r>
          </w:p>
        </w:tc>
        <w:tc>
          <w:tcPr>
            <w:tcW w:w="1263" w:type="pct"/>
          </w:tcPr>
          <w:p w:rsidR="00DC73C7" w:rsidRPr="0084370F" w:rsidRDefault="00DC73C7" w:rsidP="003D277F">
            <w:pPr>
              <w:rPr>
                <w:sz w:val="20"/>
                <w:szCs w:val="20"/>
                <w:lang w:val="ro-RO"/>
              </w:rPr>
            </w:pPr>
            <w:r w:rsidRPr="0084370F">
              <w:rPr>
                <w:sz w:val="20"/>
                <w:szCs w:val="20"/>
                <w:lang w:val="ro-RO"/>
              </w:rPr>
              <w:t>Lipsă, incompletă sau neconformă cu cerinţele</w:t>
            </w:r>
            <w:r w:rsidRPr="0084370F">
              <w:rPr>
                <w:sz w:val="20"/>
                <w:szCs w:val="20"/>
                <w:vertAlign w:val="superscript"/>
                <w:lang w:val="ro-RO"/>
              </w:rPr>
              <w:t>1)</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7.7.</w:t>
            </w:r>
          </w:p>
        </w:tc>
        <w:tc>
          <w:tcPr>
            <w:tcW w:w="1050" w:type="pct"/>
            <w:vMerge w:val="restart"/>
          </w:tcPr>
          <w:p w:rsidR="00DC73C7" w:rsidRPr="0084370F" w:rsidRDefault="00DC73C7" w:rsidP="003D277F">
            <w:pPr>
              <w:rPr>
                <w:sz w:val="20"/>
                <w:szCs w:val="20"/>
                <w:lang w:val="ro-RO"/>
              </w:rPr>
            </w:pPr>
            <w:r w:rsidRPr="0084370F">
              <w:rPr>
                <w:sz w:val="20"/>
                <w:szCs w:val="20"/>
                <w:lang w:val="ro-RO"/>
              </w:rPr>
              <w:t>Dispozitiv de avertizare acustică</w:t>
            </w:r>
          </w:p>
        </w:tc>
        <w:tc>
          <w:tcPr>
            <w:tcW w:w="1233" w:type="pct"/>
            <w:vMerge w:val="restart"/>
          </w:tcPr>
          <w:p w:rsidR="00DC73C7" w:rsidRPr="0084370F" w:rsidRDefault="00DC73C7" w:rsidP="003D277F">
            <w:pPr>
              <w:rPr>
                <w:sz w:val="20"/>
                <w:szCs w:val="20"/>
                <w:lang w:val="ro-RO"/>
              </w:rPr>
            </w:pPr>
            <w:r w:rsidRPr="0084370F">
              <w:rPr>
                <w:sz w:val="20"/>
                <w:szCs w:val="20"/>
                <w:lang w:val="ro-RO"/>
              </w:rPr>
              <w:t>Inspecţie vizuală şi  funcţională</w:t>
            </w:r>
          </w:p>
        </w:tc>
        <w:tc>
          <w:tcPr>
            <w:tcW w:w="1263" w:type="pct"/>
          </w:tcPr>
          <w:p w:rsidR="00DC73C7" w:rsidRPr="0084370F" w:rsidRDefault="00DC73C7" w:rsidP="003D277F">
            <w:pPr>
              <w:rPr>
                <w:color w:val="FF0000"/>
                <w:sz w:val="20"/>
                <w:szCs w:val="20"/>
                <w:lang w:val="ro-RO"/>
              </w:rPr>
            </w:pPr>
            <w:r w:rsidRPr="0084370F">
              <w:rPr>
                <w:sz w:val="20"/>
                <w:szCs w:val="20"/>
                <w:lang w:val="ro-RO"/>
              </w:rPr>
              <w:t>a)Nu funcţionează corespunzător</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Nu funcţionează deloc</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b)Dispozitiv de acţionare fixat necorespunzător</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c)</w:t>
            </w:r>
            <w:r w:rsidRPr="0084370F">
              <w:rPr>
                <w:color w:val="FF0000"/>
                <w:sz w:val="20"/>
                <w:szCs w:val="20"/>
                <w:lang w:val="ro-RO"/>
              </w:rPr>
              <w:t xml:space="preserve"> </w:t>
            </w:r>
            <w:r w:rsidRPr="0084370F">
              <w:rPr>
                <w:sz w:val="20"/>
                <w:szCs w:val="20"/>
                <w:lang w:val="ro-RO"/>
              </w:rPr>
              <w:t>Neconform cu cerinţele</w:t>
            </w:r>
            <w:r w:rsidRPr="0084370F">
              <w:rPr>
                <w:sz w:val="20"/>
                <w:szCs w:val="20"/>
                <w:vertAlign w:val="superscript"/>
                <w:lang w:val="ro-RO"/>
              </w:rPr>
              <w:t>1)</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Sunetul emis poate fi confundat cu sirenele oficiale</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7.8.</w:t>
            </w:r>
          </w:p>
        </w:tc>
        <w:tc>
          <w:tcPr>
            <w:tcW w:w="1050" w:type="pct"/>
            <w:vMerge w:val="restart"/>
          </w:tcPr>
          <w:p w:rsidR="00DC73C7" w:rsidRPr="0084370F" w:rsidRDefault="00DC73C7" w:rsidP="003D277F">
            <w:pPr>
              <w:rPr>
                <w:sz w:val="20"/>
                <w:szCs w:val="20"/>
                <w:lang w:val="ro-RO"/>
              </w:rPr>
            </w:pPr>
            <w:r w:rsidRPr="0084370F">
              <w:rPr>
                <w:sz w:val="20"/>
                <w:szCs w:val="20"/>
                <w:lang w:val="ro-RO"/>
              </w:rPr>
              <w:t>Vitezometru</w:t>
            </w:r>
          </w:p>
        </w:tc>
        <w:tc>
          <w:tcPr>
            <w:tcW w:w="1233" w:type="pct"/>
            <w:vMerge w:val="restart"/>
          </w:tcPr>
          <w:p w:rsidR="00DC73C7" w:rsidRPr="0084370F" w:rsidRDefault="00DC73C7" w:rsidP="003D277F">
            <w:pPr>
              <w:rPr>
                <w:sz w:val="20"/>
                <w:szCs w:val="20"/>
                <w:lang w:val="ro-RO"/>
              </w:rPr>
            </w:pPr>
            <w:r w:rsidRPr="0084370F">
              <w:rPr>
                <w:sz w:val="20"/>
                <w:szCs w:val="20"/>
                <w:lang w:val="ro-RO"/>
              </w:rPr>
              <w:t xml:space="preserve">Inspecţie vizuală şi funcţională în timpul probei în parcurs </w:t>
            </w:r>
          </w:p>
          <w:p w:rsidR="00DC73C7" w:rsidRPr="0084370F" w:rsidRDefault="00DC73C7" w:rsidP="003D277F">
            <w:pPr>
              <w:rPr>
                <w:sz w:val="20"/>
                <w:szCs w:val="20"/>
                <w:lang w:val="ro-RO"/>
              </w:rPr>
            </w:pPr>
          </w:p>
        </w:tc>
        <w:tc>
          <w:tcPr>
            <w:tcW w:w="1263" w:type="pct"/>
          </w:tcPr>
          <w:p w:rsidR="00DC73C7" w:rsidRPr="0084370F" w:rsidRDefault="00DC73C7" w:rsidP="003D277F">
            <w:pPr>
              <w:rPr>
                <w:color w:val="FF0000"/>
                <w:sz w:val="20"/>
                <w:szCs w:val="20"/>
                <w:lang w:val="ro-RO"/>
              </w:rPr>
            </w:pPr>
            <w:r w:rsidRPr="0084370F">
              <w:rPr>
                <w:sz w:val="20"/>
                <w:szCs w:val="20"/>
                <w:lang w:val="ro-RO"/>
              </w:rPr>
              <w:t>a)Nu este montat conform cerinţelor</w:t>
            </w:r>
            <w:r w:rsidRPr="0084370F">
              <w:rPr>
                <w:sz w:val="20"/>
                <w:szCs w:val="20"/>
                <w:vertAlign w:val="superscript"/>
                <w:lang w:val="ro-RO"/>
              </w:rPr>
              <w:t>1)</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Lipsă (dacă este obligatoriu)</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color w:val="FF0000"/>
                <w:sz w:val="20"/>
                <w:szCs w:val="20"/>
                <w:lang w:val="ro-RO"/>
              </w:rPr>
            </w:pPr>
            <w:r w:rsidRPr="0084370F">
              <w:rPr>
                <w:sz w:val="20"/>
                <w:szCs w:val="20"/>
                <w:lang w:val="ro-RO"/>
              </w:rPr>
              <w:t>b)Funcţionare necorespunzătoare</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Total nefuncţional</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c)Insuficient iluminat</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Lipsa iluminării</w:t>
            </w:r>
          </w:p>
        </w:tc>
        <w:tc>
          <w:tcPr>
            <w:tcW w:w="342" w:type="pct"/>
          </w:tcPr>
          <w:p w:rsidR="00DC73C7" w:rsidRPr="0084370F" w:rsidRDefault="00DC73C7" w:rsidP="003D277F">
            <w:pPr>
              <w:jc w:val="center"/>
              <w:rPr>
                <w:b/>
                <w:sz w:val="20"/>
                <w:szCs w:val="20"/>
                <w:lang w:val="ro-RO"/>
              </w:rPr>
            </w:pPr>
            <w:r w:rsidRPr="0084370F">
              <w:rPr>
                <w:b/>
                <w:sz w:val="20"/>
                <w:szCs w:val="20"/>
                <w:lang w:val="ro-RO"/>
              </w:rPr>
              <w:t>X</w:t>
            </w:r>
          </w:p>
        </w:tc>
        <w:tc>
          <w:tcPr>
            <w:tcW w:w="340" w:type="pct"/>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7.11.</w:t>
            </w:r>
          </w:p>
        </w:tc>
        <w:tc>
          <w:tcPr>
            <w:tcW w:w="1050" w:type="pct"/>
            <w:vMerge w:val="restart"/>
          </w:tcPr>
          <w:p w:rsidR="00DC73C7" w:rsidRPr="0084370F" w:rsidRDefault="00DC73C7" w:rsidP="003D277F">
            <w:pPr>
              <w:rPr>
                <w:sz w:val="20"/>
                <w:szCs w:val="20"/>
                <w:lang w:val="ro-RO"/>
              </w:rPr>
            </w:pPr>
            <w:r w:rsidRPr="0084370F">
              <w:rPr>
                <w:sz w:val="20"/>
                <w:szCs w:val="20"/>
                <w:lang w:val="ro-RO"/>
              </w:rPr>
              <w:t>Odometru (dacă a fost prevăzut de producător)</w:t>
            </w:r>
          </w:p>
        </w:tc>
        <w:tc>
          <w:tcPr>
            <w:tcW w:w="1233" w:type="pct"/>
            <w:vMerge w:val="restart"/>
          </w:tcPr>
          <w:p w:rsidR="00DC73C7" w:rsidRPr="0084370F" w:rsidRDefault="00DC73C7" w:rsidP="003D277F">
            <w:pPr>
              <w:rPr>
                <w:sz w:val="20"/>
                <w:szCs w:val="20"/>
                <w:lang w:val="ro-RO"/>
              </w:rPr>
            </w:pPr>
            <w:r w:rsidRPr="0084370F">
              <w:rPr>
                <w:sz w:val="20"/>
                <w:szCs w:val="20"/>
                <w:lang w:val="ro-RO"/>
              </w:rPr>
              <w:t>Inspecţie vizuală</w:t>
            </w:r>
            <w:r w:rsidRPr="0084370F">
              <w:rPr>
                <w:rFonts w:ascii="Cambria Math" w:hAnsi="Cambria Math" w:cs="Cambria Math"/>
                <w:color w:val="FF0000"/>
                <w:sz w:val="20"/>
                <w:szCs w:val="20"/>
                <w:lang w:val="ro-RO"/>
              </w:rPr>
              <w:t xml:space="preserve"> </w:t>
            </w:r>
          </w:p>
        </w:tc>
        <w:tc>
          <w:tcPr>
            <w:tcW w:w="1263" w:type="pct"/>
          </w:tcPr>
          <w:p w:rsidR="00DC73C7" w:rsidRPr="0084370F" w:rsidRDefault="00DC73C7" w:rsidP="003D277F">
            <w:pPr>
              <w:rPr>
                <w:sz w:val="20"/>
                <w:szCs w:val="20"/>
                <w:lang w:val="ro-RO"/>
              </w:rPr>
            </w:pPr>
            <w:r w:rsidRPr="0084370F">
              <w:rPr>
                <w:sz w:val="20"/>
                <w:szCs w:val="20"/>
                <w:lang w:val="ro-RO"/>
              </w:rPr>
              <w:t>a)Manipulare evidentă (fraudă) pentru a reduce kilometrajul sau pentru a falsifica kilometrajul unui vehicul</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b)Nefuncţionare evidentă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7.12.</w:t>
            </w:r>
          </w:p>
        </w:tc>
        <w:tc>
          <w:tcPr>
            <w:tcW w:w="1050" w:type="pct"/>
            <w:vMerge w:val="restart"/>
          </w:tcPr>
          <w:p w:rsidR="00DC73C7" w:rsidRPr="0084370F" w:rsidRDefault="00DC73C7" w:rsidP="003D277F">
            <w:pPr>
              <w:rPr>
                <w:sz w:val="20"/>
                <w:szCs w:val="20"/>
                <w:lang w:val="ro-RO"/>
              </w:rPr>
            </w:pPr>
            <w:r w:rsidRPr="0084370F">
              <w:rPr>
                <w:sz w:val="20"/>
                <w:szCs w:val="20"/>
                <w:lang w:val="ro-RO"/>
              </w:rPr>
              <w:t xml:space="preserve">Sistem de control electronic al stabilităţii (ESC) (dacă a fost </w:t>
            </w:r>
          </w:p>
          <w:p w:rsidR="00DC73C7" w:rsidRPr="0084370F" w:rsidRDefault="00DC73C7" w:rsidP="003D277F">
            <w:pPr>
              <w:rPr>
                <w:sz w:val="20"/>
                <w:szCs w:val="20"/>
                <w:lang w:val="ro-RO"/>
              </w:rPr>
            </w:pPr>
            <w:r w:rsidRPr="0084370F">
              <w:rPr>
                <w:sz w:val="20"/>
                <w:szCs w:val="20"/>
                <w:lang w:val="ro-RO"/>
              </w:rPr>
              <w:t>prevăzut de producător)</w:t>
            </w:r>
          </w:p>
        </w:tc>
        <w:tc>
          <w:tcPr>
            <w:tcW w:w="1233" w:type="pct"/>
            <w:vMerge w:val="restart"/>
          </w:tcPr>
          <w:p w:rsidR="00DC73C7" w:rsidRPr="0084370F" w:rsidRDefault="00DC73C7" w:rsidP="003D277F">
            <w:pPr>
              <w:rPr>
                <w:sz w:val="20"/>
                <w:szCs w:val="20"/>
                <w:lang w:val="ro-RO"/>
              </w:rPr>
            </w:pPr>
            <w:r w:rsidRPr="0084370F">
              <w:rPr>
                <w:sz w:val="20"/>
                <w:szCs w:val="20"/>
                <w:lang w:val="ro-RO"/>
              </w:rPr>
              <w:t>Inspecţie vizuală</w:t>
            </w:r>
            <w:r w:rsidRPr="0084370F">
              <w:rPr>
                <w:rFonts w:ascii="Cambria Math" w:hAnsi="Cambria Math" w:cs="Cambria Math"/>
                <w:color w:val="FF0000"/>
                <w:sz w:val="20"/>
                <w:szCs w:val="20"/>
                <w:lang w:val="ro-RO"/>
              </w:rPr>
              <w:t xml:space="preserve"> </w:t>
            </w:r>
          </w:p>
        </w:tc>
        <w:tc>
          <w:tcPr>
            <w:tcW w:w="1263" w:type="pct"/>
          </w:tcPr>
          <w:p w:rsidR="00DC73C7" w:rsidRPr="0084370F" w:rsidRDefault="00DC73C7" w:rsidP="003D277F">
            <w:pPr>
              <w:rPr>
                <w:sz w:val="20"/>
                <w:szCs w:val="20"/>
                <w:lang w:val="ro-RO"/>
              </w:rPr>
            </w:pPr>
            <w:r w:rsidRPr="0084370F">
              <w:rPr>
                <w:sz w:val="20"/>
                <w:szCs w:val="20"/>
                <w:lang w:val="ro-RO"/>
              </w:rPr>
              <w:t>a)Senzorul de turaţie de la roată lipsă sau deteriorat</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b)Instalaţie electrică deteriorată</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c)Alte componente lipsă sau deteriorate</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d)Deteriorare sau funcţionare necorespunzătoare a comutatorului</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e)Martorul indicator de defecţiuni (MIL) al ESC indică funcţionarea necorespunzătoare a sistemului</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3D277F">
        <w:trPr>
          <w:jc w:val="center"/>
        </w:trPr>
        <w:tc>
          <w:tcPr>
            <w:tcW w:w="5000" w:type="pct"/>
            <w:gridSpan w:val="8"/>
          </w:tcPr>
          <w:p w:rsidR="00DC73C7" w:rsidRPr="0084370F" w:rsidRDefault="00DC73C7" w:rsidP="003D277F">
            <w:pPr>
              <w:jc w:val="center"/>
              <w:rPr>
                <w:b/>
                <w:sz w:val="20"/>
                <w:szCs w:val="20"/>
                <w:lang w:val="ro-RO"/>
              </w:rPr>
            </w:pPr>
            <w:r w:rsidRPr="0084370F">
              <w:rPr>
                <w:b/>
                <w:sz w:val="20"/>
                <w:szCs w:val="20"/>
                <w:lang w:val="ro-RO"/>
              </w:rPr>
              <w:t>8. EMISII POLUANTE</w:t>
            </w:r>
          </w:p>
        </w:tc>
      </w:tr>
      <w:tr w:rsidR="00DC73C7" w:rsidRPr="0084370F" w:rsidTr="003D277F">
        <w:trPr>
          <w:jc w:val="center"/>
        </w:trPr>
        <w:tc>
          <w:tcPr>
            <w:tcW w:w="5000" w:type="pct"/>
            <w:gridSpan w:val="8"/>
          </w:tcPr>
          <w:p w:rsidR="00DC73C7" w:rsidRPr="0084370F" w:rsidRDefault="00DC73C7" w:rsidP="003D277F">
            <w:pPr>
              <w:rPr>
                <w:sz w:val="20"/>
                <w:szCs w:val="20"/>
                <w:lang w:val="ro-RO"/>
              </w:rPr>
            </w:pPr>
            <w:r w:rsidRPr="0084370F">
              <w:rPr>
                <w:sz w:val="20"/>
                <w:szCs w:val="20"/>
                <w:lang w:val="ro-RO"/>
              </w:rPr>
              <w:t xml:space="preserve">8.1. Zgomot </w:t>
            </w: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8.1.1.</w:t>
            </w:r>
          </w:p>
        </w:tc>
        <w:tc>
          <w:tcPr>
            <w:tcW w:w="1050" w:type="pct"/>
            <w:vMerge w:val="restart"/>
          </w:tcPr>
          <w:p w:rsidR="00DC73C7" w:rsidRPr="0084370F" w:rsidRDefault="00DC73C7" w:rsidP="003D277F">
            <w:pPr>
              <w:rPr>
                <w:sz w:val="20"/>
                <w:szCs w:val="20"/>
                <w:lang w:val="ro-RO"/>
              </w:rPr>
            </w:pPr>
            <w:r w:rsidRPr="0084370F">
              <w:rPr>
                <w:sz w:val="20"/>
                <w:szCs w:val="20"/>
                <w:lang w:val="ro-RO"/>
              </w:rPr>
              <w:t>Sistem de reducere a zgomotului (+E)</w:t>
            </w:r>
          </w:p>
        </w:tc>
        <w:tc>
          <w:tcPr>
            <w:tcW w:w="1233" w:type="pct"/>
            <w:vMerge w:val="restart"/>
          </w:tcPr>
          <w:p w:rsidR="00DC73C7" w:rsidRPr="0084370F" w:rsidRDefault="00DC73C7" w:rsidP="00D45E85">
            <w:pPr>
              <w:rPr>
                <w:sz w:val="20"/>
                <w:szCs w:val="20"/>
                <w:lang w:val="ro-RO"/>
              </w:rPr>
            </w:pPr>
            <w:r w:rsidRPr="0084370F">
              <w:rPr>
                <w:sz w:val="20"/>
                <w:szCs w:val="20"/>
                <w:lang w:val="ro-RO"/>
              </w:rPr>
              <w:t xml:space="preserve">Evaluare subiectivă </w:t>
            </w:r>
          </w:p>
        </w:tc>
        <w:tc>
          <w:tcPr>
            <w:tcW w:w="1263" w:type="pct"/>
          </w:tcPr>
          <w:p w:rsidR="00DC73C7" w:rsidRPr="0084370F" w:rsidRDefault="00DC73C7" w:rsidP="003D277F">
            <w:pPr>
              <w:rPr>
                <w:sz w:val="20"/>
                <w:szCs w:val="20"/>
                <w:lang w:val="ro-RO"/>
              </w:rPr>
            </w:pPr>
            <w:r w:rsidRPr="0084370F">
              <w:rPr>
                <w:sz w:val="20"/>
                <w:szCs w:val="20"/>
                <w:lang w:val="ro-RO"/>
              </w:rPr>
              <w:t>a)Nivelul de zgomot depăşeşte nivelul maxim permis de cerinţe</w:t>
            </w:r>
            <w:r w:rsidRPr="0084370F">
              <w:rPr>
                <w:sz w:val="20"/>
                <w:szCs w:val="20"/>
                <w:vertAlign w:val="superscript"/>
                <w:lang w:val="ro-RO"/>
              </w:rPr>
              <w:t>1)</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b)Orice parte a sistemului de reducere a zgomotului slăbită, lipsă, deteriorată, montată incorect sau modificată în mod evident astfel încât ar putea afecta în mod semnificativ nivelul de zgomot</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Risc foarte mare de cădere</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523806" w:rsidTr="003D277F">
        <w:trPr>
          <w:jc w:val="center"/>
        </w:trPr>
        <w:tc>
          <w:tcPr>
            <w:tcW w:w="5000" w:type="pct"/>
            <w:gridSpan w:val="8"/>
          </w:tcPr>
          <w:p w:rsidR="00DC73C7" w:rsidRPr="0084370F" w:rsidRDefault="00DC73C7" w:rsidP="003D277F">
            <w:pPr>
              <w:rPr>
                <w:b/>
                <w:sz w:val="20"/>
                <w:szCs w:val="20"/>
                <w:lang w:val="ro-RO"/>
              </w:rPr>
            </w:pPr>
            <w:r w:rsidRPr="0084370F">
              <w:rPr>
                <w:sz w:val="20"/>
                <w:szCs w:val="20"/>
                <w:lang w:val="ro-RO"/>
              </w:rPr>
              <w:t>8.2. Emisii de gaze de evacuare</w:t>
            </w:r>
          </w:p>
        </w:tc>
      </w:tr>
      <w:tr w:rsidR="00DC73C7" w:rsidRPr="00523806" w:rsidTr="003D277F">
        <w:trPr>
          <w:jc w:val="center"/>
        </w:trPr>
        <w:tc>
          <w:tcPr>
            <w:tcW w:w="5000" w:type="pct"/>
            <w:gridSpan w:val="8"/>
          </w:tcPr>
          <w:p w:rsidR="00DC73C7" w:rsidRPr="0084370F" w:rsidRDefault="00DC73C7" w:rsidP="003D277F">
            <w:pPr>
              <w:rPr>
                <w:b/>
                <w:sz w:val="20"/>
                <w:szCs w:val="20"/>
                <w:lang w:val="ro-RO"/>
              </w:rPr>
            </w:pPr>
            <w:r w:rsidRPr="0084370F">
              <w:rPr>
                <w:sz w:val="20"/>
                <w:szCs w:val="20"/>
                <w:lang w:val="ro-RO"/>
              </w:rPr>
              <w:t>8.2.1. Emisii de gaze de evacuare produse de motoare cu aprindere prin scânteie (mas)</w:t>
            </w: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8.2.1.1.</w:t>
            </w:r>
          </w:p>
        </w:tc>
        <w:tc>
          <w:tcPr>
            <w:tcW w:w="1050" w:type="pct"/>
            <w:vMerge w:val="restart"/>
          </w:tcPr>
          <w:p w:rsidR="00DC73C7" w:rsidRPr="0084370F" w:rsidRDefault="00DC73C7" w:rsidP="003D277F">
            <w:pPr>
              <w:pStyle w:val="CommentText"/>
              <w:rPr>
                <w:lang w:val="ro-RO"/>
              </w:rPr>
            </w:pPr>
            <w:r w:rsidRPr="0084370F">
              <w:rPr>
                <w:lang w:val="ro-RO"/>
              </w:rPr>
              <w:t>Echipament de control al emisiilor de gaze</w:t>
            </w:r>
          </w:p>
          <w:p w:rsidR="00DC73C7" w:rsidRPr="0084370F" w:rsidRDefault="00DC73C7" w:rsidP="003D277F">
            <w:pPr>
              <w:rPr>
                <w:sz w:val="20"/>
                <w:szCs w:val="20"/>
                <w:lang w:val="ro-RO"/>
              </w:rPr>
            </w:pPr>
            <w:r w:rsidRPr="0084370F">
              <w:rPr>
                <w:sz w:val="20"/>
                <w:szCs w:val="20"/>
                <w:lang w:val="ro-RO"/>
              </w:rPr>
              <w:t>de evacuare</w:t>
            </w:r>
          </w:p>
        </w:tc>
        <w:tc>
          <w:tcPr>
            <w:tcW w:w="1233" w:type="pct"/>
            <w:vMerge w:val="restart"/>
          </w:tcPr>
          <w:p w:rsidR="00DC73C7" w:rsidRPr="0084370F" w:rsidRDefault="00DC73C7" w:rsidP="003D277F">
            <w:pPr>
              <w:rPr>
                <w:sz w:val="20"/>
                <w:szCs w:val="20"/>
                <w:lang w:val="ro-RO"/>
              </w:rPr>
            </w:pPr>
            <w:r w:rsidRPr="0084370F">
              <w:rPr>
                <w:sz w:val="20"/>
                <w:szCs w:val="20"/>
                <w:lang w:val="ro-RO"/>
              </w:rPr>
              <w:t>Inspecţie vizuală</w:t>
            </w:r>
          </w:p>
        </w:tc>
        <w:tc>
          <w:tcPr>
            <w:tcW w:w="1263" w:type="pct"/>
          </w:tcPr>
          <w:p w:rsidR="00DC73C7" w:rsidRPr="0084370F" w:rsidRDefault="00DC73C7" w:rsidP="003D277F">
            <w:pPr>
              <w:rPr>
                <w:sz w:val="20"/>
                <w:szCs w:val="20"/>
                <w:lang w:val="ro-RO"/>
              </w:rPr>
            </w:pPr>
            <w:r w:rsidRPr="0084370F">
              <w:rPr>
                <w:sz w:val="20"/>
                <w:szCs w:val="20"/>
                <w:lang w:val="ro-RO"/>
              </w:rPr>
              <w:t>a)Echipament de control al emisiilor de gaze montat de producător lipsă, modificat sau defect în mod evident</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b)Neetanşeităţi ce ar putea afecta măsurarea emisiilor</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523806" w:rsidTr="003D277F">
        <w:trPr>
          <w:jc w:val="center"/>
        </w:trPr>
        <w:tc>
          <w:tcPr>
            <w:tcW w:w="5000" w:type="pct"/>
            <w:gridSpan w:val="8"/>
          </w:tcPr>
          <w:p w:rsidR="00DC73C7" w:rsidRPr="0084370F" w:rsidRDefault="00DC73C7" w:rsidP="003D277F">
            <w:pPr>
              <w:rPr>
                <w:b/>
                <w:sz w:val="20"/>
                <w:szCs w:val="20"/>
                <w:lang w:val="ro-RO"/>
              </w:rPr>
            </w:pPr>
            <w:r w:rsidRPr="0084370F">
              <w:rPr>
                <w:sz w:val="20"/>
                <w:szCs w:val="20"/>
                <w:lang w:val="ro-RO"/>
              </w:rPr>
              <w:t>8.2.2. Emisii de gaze de evacuare produse de motoare cu aprindere prin comprimare (mac)</w:t>
            </w: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8.2.2.1.</w:t>
            </w:r>
          </w:p>
        </w:tc>
        <w:tc>
          <w:tcPr>
            <w:tcW w:w="1050" w:type="pct"/>
            <w:vMerge w:val="restart"/>
          </w:tcPr>
          <w:p w:rsidR="00DC73C7" w:rsidRPr="0084370F" w:rsidRDefault="00DC73C7" w:rsidP="003D277F">
            <w:pPr>
              <w:rPr>
                <w:sz w:val="20"/>
                <w:szCs w:val="20"/>
                <w:lang w:val="ro-RO"/>
              </w:rPr>
            </w:pPr>
            <w:r w:rsidRPr="0084370F">
              <w:rPr>
                <w:sz w:val="20"/>
                <w:szCs w:val="20"/>
                <w:lang w:val="ro-RO"/>
              </w:rPr>
              <w:t>Echipament de control al emisiilor de gaze de evacuare</w:t>
            </w:r>
          </w:p>
        </w:tc>
        <w:tc>
          <w:tcPr>
            <w:tcW w:w="1233" w:type="pct"/>
            <w:vMerge w:val="restart"/>
          </w:tcPr>
          <w:p w:rsidR="00DC73C7" w:rsidRPr="0084370F" w:rsidRDefault="00DC73C7" w:rsidP="003D277F">
            <w:pPr>
              <w:rPr>
                <w:sz w:val="20"/>
                <w:szCs w:val="20"/>
                <w:lang w:val="ro-RO"/>
              </w:rPr>
            </w:pPr>
            <w:r w:rsidRPr="0084370F">
              <w:rPr>
                <w:sz w:val="20"/>
                <w:szCs w:val="20"/>
                <w:lang w:val="ro-RO"/>
              </w:rPr>
              <w:t>Inspecţie vizuală</w:t>
            </w:r>
          </w:p>
        </w:tc>
        <w:tc>
          <w:tcPr>
            <w:tcW w:w="1263" w:type="pct"/>
          </w:tcPr>
          <w:p w:rsidR="00DC73C7" w:rsidRPr="0084370F" w:rsidRDefault="00DC73C7" w:rsidP="003D277F">
            <w:pPr>
              <w:rPr>
                <w:sz w:val="20"/>
                <w:szCs w:val="20"/>
                <w:lang w:val="ro-RO"/>
              </w:rPr>
            </w:pPr>
            <w:r w:rsidRPr="0084370F">
              <w:rPr>
                <w:sz w:val="20"/>
                <w:szCs w:val="20"/>
                <w:lang w:val="ro-RO"/>
              </w:rPr>
              <w:t>a)Echipament de control al emisiilor montat de producător lipsă sau defect în mod evident</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 Neetanşeităţi ce ar putea afecta  măsurarea emisiilor</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2C5978" w:rsidTr="003D277F">
        <w:trPr>
          <w:jc w:val="center"/>
        </w:trPr>
        <w:tc>
          <w:tcPr>
            <w:tcW w:w="5000" w:type="pct"/>
            <w:gridSpan w:val="8"/>
          </w:tcPr>
          <w:p w:rsidR="00DC73C7" w:rsidRPr="0084370F" w:rsidRDefault="00DC73C7" w:rsidP="003D277F">
            <w:pPr>
              <w:rPr>
                <w:b/>
                <w:sz w:val="20"/>
                <w:szCs w:val="20"/>
                <w:lang w:val="ro-RO"/>
              </w:rPr>
            </w:pPr>
            <w:r w:rsidRPr="0084370F">
              <w:rPr>
                <w:sz w:val="20"/>
                <w:szCs w:val="20"/>
                <w:lang w:val="ro-RO"/>
              </w:rPr>
              <w:t>8.4. Alte aspecte referitoare la mediu</w:t>
            </w:r>
          </w:p>
        </w:tc>
      </w:tr>
      <w:tr w:rsidR="00DC73C7" w:rsidRPr="0084370F" w:rsidTr="00CD02C4">
        <w:trPr>
          <w:jc w:val="center"/>
        </w:trPr>
        <w:tc>
          <w:tcPr>
            <w:tcW w:w="433" w:type="pct"/>
          </w:tcPr>
          <w:p w:rsidR="00DC73C7" w:rsidRPr="0084370F" w:rsidRDefault="00DC73C7" w:rsidP="003D277F">
            <w:pPr>
              <w:rPr>
                <w:sz w:val="20"/>
                <w:szCs w:val="20"/>
                <w:lang w:val="ro-RO"/>
              </w:rPr>
            </w:pPr>
            <w:r w:rsidRPr="0084370F">
              <w:rPr>
                <w:sz w:val="20"/>
                <w:szCs w:val="20"/>
                <w:lang w:val="ro-RO"/>
              </w:rPr>
              <w:t>8.4.1.</w:t>
            </w:r>
          </w:p>
        </w:tc>
        <w:tc>
          <w:tcPr>
            <w:tcW w:w="1050" w:type="pct"/>
          </w:tcPr>
          <w:p w:rsidR="00DC73C7" w:rsidRPr="0084370F" w:rsidRDefault="00DC73C7" w:rsidP="003D277F">
            <w:pPr>
              <w:rPr>
                <w:sz w:val="20"/>
                <w:szCs w:val="20"/>
                <w:lang w:val="ro-RO"/>
              </w:rPr>
            </w:pPr>
            <w:r w:rsidRPr="0084370F">
              <w:rPr>
                <w:sz w:val="20"/>
                <w:szCs w:val="20"/>
                <w:lang w:val="ro-RO"/>
              </w:rPr>
              <w:t>Scurgeri de lichide</w:t>
            </w:r>
          </w:p>
        </w:tc>
        <w:tc>
          <w:tcPr>
            <w:tcW w:w="1233" w:type="pct"/>
          </w:tcPr>
          <w:p w:rsidR="00DC73C7" w:rsidRPr="0084370F" w:rsidRDefault="00DC73C7" w:rsidP="003D277F">
            <w:pPr>
              <w:rPr>
                <w:sz w:val="20"/>
                <w:szCs w:val="20"/>
                <w:lang w:val="ro-RO"/>
              </w:rPr>
            </w:pPr>
            <w:r w:rsidRPr="0084370F">
              <w:rPr>
                <w:sz w:val="20"/>
                <w:szCs w:val="20"/>
                <w:lang w:val="ro-RO"/>
              </w:rPr>
              <w:t>Inspecţie vizuală</w:t>
            </w:r>
          </w:p>
        </w:tc>
        <w:tc>
          <w:tcPr>
            <w:tcW w:w="1263" w:type="pct"/>
          </w:tcPr>
          <w:p w:rsidR="00DC73C7" w:rsidRPr="0084370F" w:rsidRDefault="00DC73C7" w:rsidP="003D277F">
            <w:pPr>
              <w:rPr>
                <w:sz w:val="20"/>
                <w:szCs w:val="20"/>
                <w:lang w:val="ro-RO"/>
              </w:rPr>
            </w:pPr>
            <w:r w:rsidRPr="0084370F">
              <w:rPr>
                <w:sz w:val="20"/>
                <w:szCs w:val="20"/>
                <w:lang w:val="ro-RO"/>
              </w:rPr>
              <w:t>Orice scurgere în exces de lichid cu excepţia apei, care poate afecta mediul ambiant sau care reprezintă un factor de risc pentru  ceilalţi participanţi la trafic</w:t>
            </w:r>
          </w:p>
          <w:p w:rsidR="00DC73C7" w:rsidRPr="0084370F" w:rsidRDefault="00DC73C7" w:rsidP="003D277F">
            <w:pPr>
              <w:rPr>
                <w:sz w:val="20"/>
                <w:szCs w:val="20"/>
                <w:lang w:val="ro-RO"/>
              </w:rPr>
            </w:pPr>
          </w:p>
          <w:p w:rsidR="00DC73C7" w:rsidRPr="0084370F" w:rsidRDefault="00DC73C7" w:rsidP="003D277F">
            <w:pPr>
              <w:rPr>
                <w:sz w:val="20"/>
                <w:szCs w:val="20"/>
                <w:lang w:val="ro-RO"/>
              </w:rPr>
            </w:pPr>
            <w:r w:rsidRPr="0084370F">
              <w:rPr>
                <w:sz w:val="20"/>
                <w:szCs w:val="20"/>
                <w:lang w:val="ro-RO"/>
              </w:rPr>
              <w:t>Formare constantă de picături, care constituie un risc foarte mare</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p>
          <w:p w:rsidR="00DC73C7" w:rsidRPr="0084370F" w:rsidRDefault="00DC73C7" w:rsidP="003D277F">
            <w:pPr>
              <w:jc w:val="center"/>
              <w:rPr>
                <w:b/>
                <w:sz w:val="20"/>
                <w:szCs w:val="20"/>
                <w:lang w:val="ro-RO"/>
              </w:rPr>
            </w:pPr>
            <w:r w:rsidRPr="0084370F">
              <w:rPr>
                <w:b/>
                <w:sz w:val="20"/>
                <w:szCs w:val="20"/>
                <w:lang w:val="ro-RO"/>
              </w:rPr>
              <w:t>X</w:t>
            </w:r>
          </w:p>
        </w:tc>
      </w:tr>
      <w:tr w:rsidR="00DC73C7" w:rsidRPr="0084370F" w:rsidTr="00CD02C4">
        <w:trPr>
          <w:jc w:val="center"/>
        </w:trPr>
        <w:tc>
          <w:tcPr>
            <w:tcW w:w="433" w:type="pct"/>
          </w:tcPr>
          <w:p w:rsidR="00DC73C7" w:rsidRPr="0084370F" w:rsidRDefault="00DC73C7" w:rsidP="003D277F">
            <w:pPr>
              <w:rPr>
                <w:sz w:val="20"/>
                <w:szCs w:val="20"/>
                <w:lang w:val="ro-RO"/>
              </w:rPr>
            </w:pPr>
            <w:r w:rsidRPr="0084370F">
              <w:rPr>
                <w:sz w:val="20"/>
                <w:szCs w:val="20"/>
                <w:lang w:val="ro-RO"/>
              </w:rPr>
              <w:t>8.4.2.</w:t>
            </w:r>
          </w:p>
        </w:tc>
        <w:tc>
          <w:tcPr>
            <w:tcW w:w="1050" w:type="pct"/>
          </w:tcPr>
          <w:p w:rsidR="00DC73C7" w:rsidRPr="0084370F" w:rsidRDefault="00DC73C7" w:rsidP="003D277F">
            <w:pPr>
              <w:rPr>
                <w:sz w:val="20"/>
                <w:szCs w:val="20"/>
                <w:lang w:val="ro-RO"/>
              </w:rPr>
            </w:pPr>
            <w:r w:rsidRPr="0084370F">
              <w:rPr>
                <w:sz w:val="20"/>
                <w:szCs w:val="20"/>
                <w:lang w:val="ro-RO"/>
              </w:rPr>
              <w:t>Fum vizibil</w:t>
            </w:r>
          </w:p>
        </w:tc>
        <w:tc>
          <w:tcPr>
            <w:tcW w:w="1233" w:type="pct"/>
          </w:tcPr>
          <w:p w:rsidR="00DC73C7" w:rsidRPr="0084370F" w:rsidRDefault="00DC73C7" w:rsidP="003D277F">
            <w:pPr>
              <w:rPr>
                <w:sz w:val="20"/>
                <w:szCs w:val="20"/>
                <w:lang w:val="ro-RO"/>
              </w:rPr>
            </w:pPr>
            <w:r w:rsidRPr="0084370F">
              <w:rPr>
                <w:sz w:val="20"/>
                <w:szCs w:val="20"/>
                <w:lang w:val="ro-RO"/>
              </w:rPr>
              <w:t>Inspecţie vizuală</w:t>
            </w:r>
          </w:p>
        </w:tc>
        <w:tc>
          <w:tcPr>
            <w:tcW w:w="1263" w:type="pct"/>
          </w:tcPr>
          <w:p w:rsidR="00DC73C7" w:rsidRPr="0084370F" w:rsidRDefault="00DC73C7" w:rsidP="003D277F">
            <w:pPr>
              <w:rPr>
                <w:sz w:val="20"/>
                <w:szCs w:val="20"/>
                <w:lang w:val="ro-RO"/>
              </w:rPr>
            </w:pPr>
            <w:r w:rsidRPr="0084370F">
              <w:rPr>
                <w:sz w:val="20"/>
                <w:szCs w:val="20"/>
                <w:lang w:val="ro-RO"/>
              </w:rPr>
              <w:t>Fum în exces de orice culoare</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3D277F">
        <w:trPr>
          <w:jc w:val="center"/>
        </w:trPr>
        <w:tc>
          <w:tcPr>
            <w:tcW w:w="5000" w:type="pct"/>
            <w:gridSpan w:val="8"/>
          </w:tcPr>
          <w:p w:rsidR="00DC73C7" w:rsidRPr="0084370F" w:rsidRDefault="00DC73C7" w:rsidP="003D277F">
            <w:pPr>
              <w:jc w:val="center"/>
              <w:rPr>
                <w:b/>
                <w:sz w:val="20"/>
                <w:szCs w:val="20"/>
                <w:lang w:val="ro-RO"/>
              </w:rPr>
            </w:pPr>
            <w:r w:rsidRPr="0084370F">
              <w:rPr>
                <w:b/>
                <w:bCs/>
                <w:sz w:val="20"/>
                <w:szCs w:val="20"/>
                <w:lang w:val="ro-RO"/>
              </w:rPr>
              <w:t>9. ALTE VERIFICĂRI</w:t>
            </w:r>
          </w:p>
        </w:tc>
      </w:tr>
      <w:tr w:rsidR="00DC73C7" w:rsidRPr="0084370F" w:rsidTr="00CD02C4">
        <w:trPr>
          <w:jc w:val="center"/>
        </w:trPr>
        <w:tc>
          <w:tcPr>
            <w:tcW w:w="433" w:type="pct"/>
            <w:vMerge w:val="restart"/>
          </w:tcPr>
          <w:p w:rsidR="00DC73C7" w:rsidRPr="0084370F" w:rsidRDefault="00DC73C7" w:rsidP="003D277F">
            <w:pPr>
              <w:rPr>
                <w:sz w:val="20"/>
                <w:szCs w:val="20"/>
                <w:lang w:val="ro-RO"/>
              </w:rPr>
            </w:pPr>
            <w:r w:rsidRPr="0084370F">
              <w:rPr>
                <w:sz w:val="20"/>
                <w:szCs w:val="20"/>
                <w:lang w:val="ro-RO"/>
              </w:rPr>
              <w:t>9.1.</w:t>
            </w:r>
          </w:p>
        </w:tc>
        <w:tc>
          <w:tcPr>
            <w:tcW w:w="1050" w:type="pct"/>
            <w:vMerge w:val="restart"/>
          </w:tcPr>
          <w:p w:rsidR="00DC73C7" w:rsidRPr="0084370F" w:rsidRDefault="00DC73C7" w:rsidP="003D277F">
            <w:pPr>
              <w:rPr>
                <w:sz w:val="20"/>
                <w:szCs w:val="20"/>
                <w:lang w:val="ro-RO"/>
              </w:rPr>
            </w:pPr>
            <w:r w:rsidRPr="0084370F">
              <w:rPr>
                <w:sz w:val="20"/>
                <w:szCs w:val="20"/>
                <w:lang w:val="ro-RO"/>
              </w:rPr>
              <w:t>Vehicul în ansamblu</w:t>
            </w:r>
          </w:p>
        </w:tc>
        <w:tc>
          <w:tcPr>
            <w:tcW w:w="1233" w:type="pct"/>
            <w:vMerge w:val="restart"/>
          </w:tcPr>
          <w:p w:rsidR="00DC73C7" w:rsidRPr="0084370F" w:rsidRDefault="00DC73C7" w:rsidP="003D277F">
            <w:pPr>
              <w:rPr>
                <w:sz w:val="20"/>
                <w:szCs w:val="20"/>
                <w:lang w:val="ro-RO"/>
              </w:rPr>
            </w:pPr>
            <w:r w:rsidRPr="0084370F">
              <w:rPr>
                <w:sz w:val="20"/>
                <w:szCs w:val="20"/>
                <w:lang w:val="ro-RO"/>
              </w:rPr>
              <w:t>Inspecţie vizuală sau prin utilizarea unui echipament adecvat</w:t>
            </w:r>
          </w:p>
        </w:tc>
        <w:tc>
          <w:tcPr>
            <w:tcW w:w="1263" w:type="pct"/>
          </w:tcPr>
          <w:p w:rsidR="00DC73C7" w:rsidRPr="0084370F" w:rsidRDefault="00DC73C7" w:rsidP="003D277F">
            <w:pPr>
              <w:rPr>
                <w:sz w:val="20"/>
                <w:szCs w:val="20"/>
                <w:lang w:val="ro-RO"/>
              </w:rPr>
            </w:pPr>
            <w:r w:rsidRPr="0084370F">
              <w:rPr>
                <w:sz w:val="20"/>
                <w:szCs w:val="20"/>
                <w:lang w:val="ro-RO"/>
              </w:rPr>
              <w:t>a)Reparaţii sau modificări necorespunzătoare ale oricărei componente a vehiculului ce ar putea afecta semnificativ siguranţa circulaţiei pe drumurile publice</w:t>
            </w:r>
          </w:p>
        </w:tc>
        <w:tc>
          <w:tcPr>
            <w:tcW w:w="342" w:type="pct"/>
          </w:tcPr>
          <w:p w:rsidR="00DC73C7" w:rsidRPr="0084370F" w:rsidRDefault="00DC73C7" w:rsidP="003D277F">
            <w:pPr>
              <w:jc w:val="center"/>
              <w:rPr>
                <w:b/>
                <w:bCs/>
                <w:sz w:val="20"/>
                <w:szCs w:val="20"/>
                <w:lang w:val="ro-RO"/>
              </w:rPr>
            </w:pPr>
          </w:p>
          <w:p w:rsidR="00DC73C7" w:rsidRPr="0084370F" w:rsidRDefault="00DC73C7" w:rsidP="003D277F">
            <w:pPr>
              <w:jc w:val="center"/>
              <w:rPr>
                <w:b/>
                <w:bCs/>
                <w:sz w:val="20"/>
                <w:szCs w:val="20"/>
                <w:lang w:val="ro-RO"/>
              </w:rPr>
            </w:pPr>
          </w:p>
        </w:tc>
        <w:tc>
          <w:tcPr>
            <w:tcW w:w="340" w:type="pct"/>
          </w:tcPr>
          <w:p w:rsidR="00DC73C7" w:rsidRPr="0084370F" w:rsidRDefault="00DC73C7" w:rsidP="003D277F">
            <w:pPr>
              <w:jc w:val="center"/>
              <w:rPr>
                <w:b/>
                <w:bCs/>
                <w:sz w:val="20"/>
                <w:szCs w:val="20"/>
                <w:lang w:val="ro-RO"/>
              </w:rPr>
            </w:pPr>
            <w:r w:rsidRPr="0084370F">
              <w:rPr>
                <w:b/>
                <w:bCs/>
                <w:sz w:val="20"/>
                <w:szCs w:val="20"/>
                <w:lang w:val="ro-RO"/>
              </w:rPr>
              <w:t>X</w:t>
            </w:r>
          </w:p>
          <w:p w:rsidR="00DC73C7" w:rsidRPr="0084370F" w:rsidRDefault="00DC73C7" w:rsidP="003D277F">
            <w:pPr>
              <w:jc w:val="center"/>
              <w:rPr>
                <w:b/>
                <w:bCs/>
                <w:sz w:val="20"/>
                <w:szCs w:val="20"/>
                <w:lang w:val="ro-RO"/>
              </w:rPr>
            </w:pPr>
          </w:p>
          <w:p w:rsidR="00DC73C7" w:rsidRPr="0084370F" w:rsidRDefault="00DC73C7" w:rsidP="003D277F">
            <w:pPr>
              <w:jc w:val="center"/>
              <w:rPr>
                <w:b/>
                <w:bCs/>
                <w:sz w:val="20"/>
                <w:szCs w:val="20"/>
                <w:lang w:val="ro-RO"/>
              </w:rPr>
            </w:pPr>
          </w:p>
        </w:tc>
        <w:tc>
          <w:tcPr>
            <w:tcW w:w="339" w:type="pct"/>
            <w:gridSpan w:val="2"/>
          </w:tcPr>
          <w:p w:rsidR="00DC73C7" w:rsidRPr="0084370F" w:rsidRDefault="00DC73C7" w:rsidP="003D277F">
            <w:pPr>
              <w:jc w:val="center"/>
              <w:rPr>
                <w:b/>
                <w:bCs/>
                <w:sz w:val="20"/>
                <w:szCs w:val="20"/>
                <w:lang w:val="ro-RO"/>
              </w:rPr>
            </w:pPr>
          </w:p>
          <w:p w:rsidR="00DC73C7" w:rsidRPr="0084370F" w:rsidRDefault="00DC73C7" w:rsidP="003D277F">
            <w:pPr>
              <w:jc w:val="center"/>
              <w:rPr>
                <w:b/>
                <w:bCs/>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lang w:val="ro-RO"/>
              </w:rPr>
            </w:pPr>
          </w:p>
        </w:tc>
        <w:tc>
          <w:tcPr>
            <w:tcW w:w="1263" w:type="pct"/>
          </w:tcPr>
          <w:p w:rsidR="00DC73C7" w:rsidRPr="0084370F" w:rsidRDefault="00DC73C7" w:rsidP="003D277F">
            <w:pPr>
              <w:rPr>
                <w:sz w:val="20"/>
                <w:szCs w:val="20"/>
                <w:lang w:val="ro-RO"/>
              </w:rPr>
            </w:pPr>
            <w:r w:rsidRPr="0084370F">
              <w:rPr>
                <w:sz w:val="20"/>
                <w:szCs w:val="20"/>
                <w:lang w:val="ro-RO"/>
              </w:rPr>
              <w:t>b)Orice defect suplimentar constatat ce ar putea afecta semnificativ siguranţa circulaţiei pe drumurile publice</w:t>
            </w:r>
          </w:p>
        </w:tc>
        <w:tc>
          <w:tcPr>
            <w:tcW w:w="342" w:type="pct"/>
          </w:tcPr>
          <w:p w:rsidR="00DC73C7" w:rsidRPr="0084370F" w:rsidRDefault="00DC73C7" w:rsidP="003D277F">
            <w:pPr>
              <w:jc w:val="center"/>
              <w:rPr>
                <w:b/>
                <w:sz w:val="20"/>
                <w:szCs w:val="20"/>
                <w:lang w:val="ro-RO"/>
              </w:rPr>
            </w:pPr>
          </w:p>
        </w:tc>
        <w:tc>
          <w:tcPr>
            <w:tcW w:w="340" w:type="pct"/>
          </w:tcPr>
          <w:p w:rsidR="00DC73C7" w:rsidRPr="0084370F" w:rsidRDefault="00DC73C7" w:rsidP="003D277F">
            <w:pPr>
              <w:jc w:val="center"/>
              <w:rPr>
                <w:b/>
                <w:sz w:val="20"/>
                <w:szCs w:val="20"/>
                <w:lang w:val="ro-RO"/>
              </w:rPr>
            </w:pPr>
            <w:r w:rsidRPr="0084370F">
              <w:rPr>
                <w:b/>
                <w:bCs/>
                <w:sz w:val="20"/>
                <w:szCs w:val="20"/>
                <w:lang w:val="ro-RO"/>
              </w:rPr>
              <w:t>X</w:t>
            </w:r>
          </w:p>
        </w:tc>
        <w:tc>
          <w:tcPr>
            <w:tcW w:w="339" w:type="pct"/>
            <w:gridSpan w:val="2"/>
          </w:tcPr>
          <w:p w:rsidR="00DC73C7" w:rsidRPr="0084370F" w:rsidRDefault="00DC73C7" w:rsidP="003D277F">
            <w:pPr>
              <w:jc w:val="center"/>
              <w:rPr>
                <w:b/>
                <w:sz w:val="20"/>
                <w:szCs w:val="20"/>
                <w:lang w:val="ro-RO"/>
              </w:rPr>
            </w:pPr>
          </w:p>
        </w:tc>
      </w:tr>
      <w:tr w:rsidR="00DC73C7" w:rsidRPr="0084370F" w:rsidTr="00CD02C4">
        <w:trPr>
          <w:jc w:val="center"/>
        </w:trPr>
        <w:tc>
          <w:tcPr>
            <w:tcW w:w="433" w:type="pct"/>
            <w:vMerge/>
          </w:tcPr>
          <w:p w:rsidR="00DC73C7" w:rsidRPr="0084370F" w:rsidRDefault="00DC73C7" w:rsidP="003D277F">
            <w:pPr>
              <w:rPr>
                <w:sz w:val="20"/>
                <w:szCs w:val="20"/>
                <w:lang w:val="ro-RO"/>
              </w:rPr>
            </w:pPr>
          </w:p>
        </w:tc>
        <w:tc>
          <w:tcPr>
            <w:tcW w:w="1050" w:type="pct"/>
            <w:vMerge/>
          </w:tcPr>
          <w:p w:rsidR="00DC73C7" w:rsidRPr="0084370F" w:rsidRDefault="00DC73C7" w:rsidP="003D277F">
            <w:pPr>
              <w:rPr>
                <w:sz w:val="20"/>
                <w:szCs w:val="20"/>
                <w:lang w:val="ro-RO"/>
              </w:rPr>
            </w:pPr>
          </w:p>
        </w:tc>
        <w:tc>
          <w:tcPr>
            <w:tcW w:w="1233" w:type="pct"/>
            <w:vMerge/>
          </w:tcPr>
          <w:p w:rsidR="00DC73C7" w:rsidRPr="0084370F" w:rsidRDefault="00DC73C7" w:rsidP="003D277F">
            <w:pPr>
              <w:rPr>
                <w:sz w:val="20"/>
                <w:szCs w:val="20"/>
                <w:highlight w:val="green"/>
                <w:lang w:val="ro-RO"/>
              </w:rPr>
            </w:pPr>
          </w:p>
        </w:tc>
        <w:tc>
          <w:tcPr>
            <w:tcW w:w="1263" w:type="pct"/>
          </w:tcPr>
          <w:p w:rsidR="00DC73C7" w:rsidRPr="0084370F" w:rsidRDefault="00DC73C7" w:rsidP="003D277F">
            <w:pPr>
              <w:rPr>
                <w:sz w:val="20"/>
                <w:szCs w:val="20"/>
                <w:lang w:val="ro-RO"/>
              </w:rPr>
            </w:pPr>
            <w:r w:rsidRPr="0084370F">
              <w:rPr>
                <w:sz w:val="20"/>
                <w:szCs w:val="20"/>
                <w:lang w:val="ro-RO"/>
              </w:rPr>
              <w:t>c) Orice defect suplimentar care nu permite efectuarea sau finalizarea ITP (motorul nu porneşte, defecte accidentale etc)</w:t>
            </w:r>
            <w:r w:rsidRPr="0084370F">
              <w:rPr>
                <w:sz w:val="20"/>
                <w:szCs w:val="20"/>
                <w:vertAlign w:val="superscript"/>
                <w:lang w:val="ro-RO"/>
              </w:rPr>
              <w:t>3)</w:t>
            </w:r>
          </w:p>
        </w:tc>
        <w:tc>
          <w:tcPr>
            <w:tcW w:w="342" w:type="pct"/>
          </w:tcPr>
          <w:p w:rsidR="00DC73C7" w:rsidRPr="0084370F" w:rsidRDefault="00DC73C7" w:rsidP="003D277F">
            <w:pPr>
              <w:jc w:val="center"/>
              <w:rPr>
                <w:b/>
                <w:bCs/>
                <w:sz w:val="20"/>
                <w:szCs w:val="20"/>
                <w:highlight w:val="green"/>
                <w:lang w:val="ro-RO"/>
              </w:rPr>
            </w:pPr>
          </w:p>
        </w:tc>
        <w:tc>
          <w:tcPr>
            <w:tcW w:w="340" w:type="pct"/>
          </w:tcPr>
          <w:p w:rsidR="00DC73C7" w:rsidRPr="0084370F" w:rsidRDefault="00DC73C7" w:rsidP="003D277F">
            <w:pPr>
              <w:jc w:val="center"/>
              <w:rPr>
                <w:b/>
                <w:bCs/>
                <w:sz w:val="20"/>
                <w:szCs w:val="20"/>
                <w:lang w:val="ro-RO"/>
              </w:rPr>
            </w:pPr>
            <w:r w:rsidRPr="0084370F">
              <w:rPr>
                <w:b/>
                <w:bCs/>
                <w:sz w:val="20"/>
                <w:szCs w:val="20"/>
                <w:lang w:val="ro-RO"/>
              </w:rPr>
              <w:t>X</w:t>
            </w:r>
          </w:p>
        </w:tc>
        <w:tc>
          <w:tcPr>
            <w:tcW w:w="339" w:type="pct"/>
            <w:gridSpan w:val="2"/>
          </w:tcPr>
          <w:p w:rsidR="00DC73C7" w:rsidRPr="0084370F" w:rsidRDefault="00DC73C7" w:rsidP="003D277F">
            <w:pPr>
              <w:jc w:val="center"/>
              <w:rPr>
                <w:b/>
                <w:bCs/>
                <w:sz w:val="20"/>
                <w:szCs w:val="20"/>
                <w:highlight w:val="green"/>
                <w:lang w:val="ro-RO"/>
              </w:rPr>
            </w:pPr>
          </w:p>
        </w:tc>
      </w:tr>
    </w:tbl>
    <w:p w:rsidR="00DC73C7" w:rsidRPr="007A1BAE" w:rsidRDefault="00DC73C7" w:rsidP="00DC73C7">
      <w:pPr>
        <w:rPr>
          <w:rFonts w:cs="EUAlbertina"/>
          <w:b/>
          <w:color w:val="000000"/>
          <w:sz w:val="20"/>
          <w:szCs w:val="20"/>
          <w:lang w:val="ro-RO"/>
        </w:rPr>
      </w:pPr>
      <w:r w:rsidRPr="007A1BAE">
        <w:rPr>
          <w:rFonts w:cs="EUAlbertina"/>
          <w:b/>
          <w:color w:val="000000"/>
          <w:sz w:val="20"/>
          <w:szCs w:val="20"/>
          <w:lang w:val="ro-RO"/>
        </w:rPr>
        <w:t xml:space="preserve">NOTE: </w:t>
      </w:r>
    </w:p>
    <w:p w:rsidR="00DC73C7" w:rsidRPr="0084370F" w:rsidRDefault="00DC73C7" w:rsidP="00DC73C7">
      <w:pPr>
        <w:pStyle w:val="NoSpacing"/>
        <w:rPr>
          <w:rFonts w:ascii="Times New Roman" w:hAnsi="Times New Roman"/>
          <w:sz w:val="20"/>
          <w:szCs w:val="20"/>
        </w:rPr>
      </w:pPr>
      <w:r w:rsidRPr="0084370F">
        <w:rPr>
          <w:rFonts w:ascii="Times New Roman" w:hAnsi="Times New Roman"/>
          <w:sz w:val="20"/>
          <w:szCs w:val="20"/>
        </w:rPr>
        <w:t>1) “Cerinţe” se referă la condiţiile stabilite prin omologarea de tip şi aplicabile la data omologării, primei înmatriculări, primei înregistrări sau primei puneri în exploatare ori prin condiţiile stabilite pentru echiparea ulterioară ori prin legislaţia naţională. Aceste motive de respingere se aplică numai în cazul în care a fost verificată conformitatea cu cerin</w:t>
      </w:r>
      <w:r w:rsidRPr="0084370F">
        <w:rPr>
          <w:rFonts w:ascii="Times New Roman" w:hAnsi="Cambria Math"/>
          <w:sz w:val="20"/>
          <w:szCs w:val="20"/>
        </w:rPr>
        <w:t>ț</w:t>
      </w:r>
      <w:r w:rsidRPr="0084370F">
        <w:rPr>
          <w:rFonts w:ascii="Times New Roman" w:hAnsi="Times New Roman"/>
          <w:sz w:val="20"/>
          <w:szCs w:val="20"/>
        </w:rPr>
        <w:t>ele.</w:t>
      </w:r>
    </w:p>
    <w:p w:rsidR="00DC73C7" w:rsidRPr="0084370F" w:rsidRDefault="00DC73C7" w:rsidP="00DC73C7">
      <w:pPr>
        <w:pStyle w:val="NoSpacing"/>
        <w:rPr>
          <w:rFonts w:ascii="Times New Roman" w:hAnsi="Times New Roman"/>
          <w:sz w:val="20"/>
          <w:szCs w:val="20"/>
        </w:rPr>
      </w:pPr>
      <w:r w:rsidRPr="0084370F">
        <w:rPr>
          <w:rFonts w:ascii="Times New Roman" w:hAnsi="Times New Roman"/>
          <w:sz w:val="20"/>
          <w:szCs w:val="20"/>
        </w:rPr>
        <w:t>2) “Modificare nesigură” înseamnă o modificare care are un efect negativ asupra siguranţei rutiere a vehiculului sau care are un efect negativ semnificativ asupra mediului</w:t>
      </w:r>
    </w:p>
    <w:p w:rsidR="00DC73C7" w:rsidRPr="0084370F" w:rsidRDefault="00DC73C7" w:rsidP="00DC73C7">
      <w:pPr>
        <w:rPr>
          <w:sz w:val="17"/>
          <w:szCs w:val="17"/>
          <w:lang w:val="ro-RO"/>
        </w:rPr>
      </w:pPr>
      <w:r w:rsidRPr="0084370F">
        <w:rPr>
          <w:sz w:val="20"/>
          <w:szCs w:val="20"/>
          <w:lang w:val="ro-RO"/>
        </w:rPr>
        <w:t>3) În acest caz este necesară reefectuarea ITP</w:t>
      </w:r>
    </w:p>
    <w:p w:rsidR="00DC73C7" w:rsidRDefault="00DC73C7" w:rsidP="00DC73C7">
      <w:pPr>
        <w:rPr>
          <w:sz w:val="17"/>
          <w:szCs w:val="17"/>
          <w:lang w:val="ro-RO"/>
        </w:rPr>
      </w:pPr>
    </w:p>
    <w:p w:rsidR="006A7461" w:rsidRPr="006A7461" w:rsidRDefault="006A7461" w:rsidP="006A7461">
      <w:pPr>
        <w:jc w:val="both"/>
        <w:rPr>
          <w:sz w:val="20"/>
          <w:szCs w:val="20"/>
          <w:lang w:val="ro-RO"/>
        </w:rPr>
      </w:pPr>
      <w:r w:rsidRPr="006A7461">
        <w:rPr>
          <w:sz w:val="20"/>
          <w:szCs w:val="20"/>
          <w:lang w:val="ro-RO"/>
        </w:rPr>
        <w:t>E – verificare ce necesită utilizarea unui echipament specializat</w:t>
      </w:r>
    </w:p>
    <w:p w:rsidR="006A7461" w:rsidRPr="006A7461" w:rsidRDefault="006A7461" w:rsidP="006A7461">
      <w:pPr>
        <w:ind w:firstLine="708"/>
        <w:jc w:val="both"/>
        <w:rPr>
          <w:sz w:val="20"/>
          <w:szCs w:val="20"/>
          <w:lang w:val="ro-RO"/>
        </w:rPr>
      </w:pPr>
    </w:p>
    <w:p w:rsidR="006A7461" w:rsidRPr="006A7461" w:rsidRDefault="006A7461" w:rsidP="006A7461">
      <w:pPr>
        <w:jc w:val="both"/>
        <w:rPr>
          <w:sz w:val="20"/>
          <w:szCs w:val="20"/>
          <w:lang w:val="ro-RO"/>
        </w:rPr>
      </w:pPr>
      <w:r w:rsidRPr="006A7461">
        <w:rPr>
          <w:sz w:val="20"/>
          <w:szCs w:val="20"/>
          <w:lang w:val="ro-RO"/>
        </w:rPr>
        <w:t>Reparaţie sau modificare necorespunzătoare înseamnă o reparaţie sau modificare cu efecte negative asupra siguranţei rutiere sau asupra mediului (inclusiv modificări neautorizate sau cu folosirea unor componente neomolgate sau necertificate)</w:t>
      </w:r>
    </w:p>
    <w:p w:rsidR="006A7461" w:rsidRDefault="006A7461" w:rsidP="006A7461">
      <w:pPr>
        <w:jc w:val="both"/>
        <w:rPr>
          <w:sz w:val="20"/>
          <w:szCs w:val="20"/>
          <w:lang w:val="ro-RO"/>
        </w:rPr>
      </w:pPr>
    </w:p>
    <w:p w:rsidR="006A7461" w:rsidRDefault="006A7461" w:rsidP="006A7461">
      <w:pPr>
        <w:jc w:val="both"/>
        <w:rPr>
          <w:sz w:val="20"/>
          <w:szCs w:val="20"/>
          <w:lang w:val="ro-RO"/>
        </w:rPr>
      </w:pPr>
      <w:r w:rsidRPr="006A7461">
        <w:rPr>
          <w:sz w:val="20"/>
          <w:szCs w:val="20"/>
          <w:lang w:val="ro-RO"/>
        </w:rPr>
        <w:t>DMi (deficienţe minore) – deficienţele care nu au un efect semnificativ asupra siguranţei vehiculului sau impact asupra mediului, precu</w:t>
      </w:r>
      <w:r>
        <w:rPr>
          <w:sz w:val="20"/>
          <w:szCs w:val="20"/>
          <w:lang w:val="ro-RO"/>
        </w:rPr>
        <w:t>m şi alte neconformităţi minore</w:t>
      </w:r>
    </w:p>
    <w:p w:rsidR="006A7461" w:rsidRPr="006A7461" w:rsidRDefault="006A7461" w:rsidP="006A7461">
      <w:pPr>
        <w:jc w:val="both"/>
        <w:rPr>
          <w:sz w:val="20"/>
          <w:szCs w:val="20"/>
          <w:lang w:val="ro-RO"/>
        </w:rPr>
      </w:pPr>
      <w:r w:rsidRPr="006A7461">
        <w:rPr>
          <w:sz w:val="20"/>
          <w:szCs w:val="20"/>
          <w:lang w:val="ro-RO"/>
        </w:rPr>
        <w:t xml:space="preserve"> DMa (deficienţe majore) – deficienţele susceptibile să compromită siguranţa vehiculului, să aibă impact asupra mediului sau să-i pună în pericol pe ceilalţi participanţi la trafic, precum şi alte neconformităţi mai impor</w:t>
      </w:r>
      <w:r w:rsidR="00FF4032">
        <w:rPr>
          <w:sz w:val="20"/>
          <w:szCs w:val="20"/>
          <w:lang w:val="ro-RO"/>
        </w:rPr>
        <w:t>tante</w:t>
      </w:r>
      <w:r w:rsidRPr="006A7461">
        <w:rPr>
          <w:sz w:val="20"/>
          <w:szCs w:val="20"/>
          <w:lang w:val="ro-RO"/>
        </w:rPr>
        <w:t xml:space="preserve"> </w:t>
      </w:r>
    </w:p>
    <w:p w:rsidR="006A7461" w:rsidRDefault="006A7461" w:rsidP="006A7461">
      <w:pPr>
        <w:pStyle w:val="NoSpacing"/>
        <w:jc w:val="both"/>
        <w:rPr>
          <w:rFonts w:ascii="Times New Roman" w:hAnsi="Times New Roman"/>
          <w:sz w:val="20"/>
          <w:szCs w:val="20"/>
        </w:rPr>
      </w:pPr>
      <w:r>
        <w:rPr>
          <w:rFonts w:ascii="Times New Roman" w:hAnsi="Times New Roman"/>
          <w:sz w:val="20"/>
          <w:szCs w:val="20"/>
        </w:rPr>
        <w:t>DP (</w:t>
      </w:r>
      <w:r w:rsidRPr="006A7461">
        <w:rPr>
          <w:rFonts w:ascii="Times New Roman" w:hAnsi="Times New Roman"/>
          <w:sz w:val="20"/>
          <w:szCs w:val="20"/>
        </w:rPr>
        <w:t>deficienţe periculoase</w:t>
      </w:r>
      <w:r>
        <w:rPr>
          <w:rFonts w:ascii="Times New Roman" w:hAnsi="Times New Roman"/>
          <w:sz w:val="20"/>
          <w:szCs w:val="20"/>
        </w:rPr>
        <w:t>)</w:t>
      </w:r>
      <w:r w:rsidRPr="006A7461">
        <w:rPr>
          <w:rFonts w:ascii="Times New Roman" w:hAnsi="Times New Roman"/>
          <w:sz w:val="20"/>
          <w:szCs w:val="20"/>
        </w:rPr>
        <w:t xml:space="preserve"> – deficienţele care constituie un risc direct şi imediat la adresa siguranţei rutiere sau</w:t>
      </w:r>
      <w:r w:rsidR="00FF4032">
        <w:rPr>
          <w:rFonts w:ascii="Times New Roman" w:hAnsi="Times New Roman"/>
          <w:sz w:val="20"/>
          <w:szCs w:val="20"/>
        </w:rPr>
        <w:t xml:space="preserve"> care au impact asupra mediului</w:t>
      </w:r>
    </w:p>
    <w:p w:rsidR="00416A49" w:rsidRDefault="00416A49" w:rsidP="006A7461">
      <w:pPr>
        <w:pStyle w:val="NoSpacing"/>
        <w:jc w:val="both"/>
        <w:rPr>
          <w:rFonts w:ascii="Times New Roman" w:hAnsi="Times New Roman"/>
          <w:sz w:val="20"/>
          <w:szCs w:val="20"/>
        </w:rPr>
      </w:pPr>
    </w:p>
    <w:p w:rsidR="006A7461" w:rsidRPr="006A7461" w:rsidRDefault="006A7461" w:rsidP="006A7461">
      <w:pPr>
        <w:jc w:val="both"/>
        <w:rPr>
          <w:sz w:val="20"/>
          <w:szCs w:val="20"/>
          <w:lang w:val="ro-RO"/>
        </w:rPr>
      </w:pPr>
      <w:r w:rsidRPr="006A7461">
        <w:rPr>
          <w:color w:val="000000"/>
          <w:sz w:val="20"/>
          <w:szCs w:val="20"/>
          <w:lang w:val="ro-RO"/>
        </w:rPr>
        <w:t>Un vehicul care prezintă deficienţe încadrabile la mai mult de o categorie de deficienţe este clasificat în categoria care corespunde deficienţei mai grave. Un vehicul care prezintă mai multe deficienţe la acelaşi element inspectat poate fi clasificat în categoria imediat superioară de gravitate dacă se poate demonstra că efectul combinat al acestor deficienţe ar genera un risc mai mare la adresa siguranţei rutiere</w:t>
      </w:r>
    </w:p>
    <w:p w:rsidR="006A7461" w:rsidRPr="006A7461" w:rsidRDefault="006A7461" w:rsidP="006A7461">
      <w:pPr>
        <w:ind w:firstLine="708"/>
        <w:jc w:val="both"/>
        <w:rPr>
          <w:bCs/>
          <w:sz w:val="20"/>
          <w:szCs w:val="20"/>
          <w:lang w:val="ro-RO"/>
        </w:rPr>
      </w:pPr>
    </w:p>
    <w:p w:rsidR="006A7461" w:rsidRPr="006A7461" w:rsidRDefault="006A7461" w:rsidP="00265C9B">
      <w:pPr>
        <w:jc w:val="both"/>
        <w:rPr>
          <w:sz w:val="20"/>
          <w:szCs w:val="20"/>
          <w:lang w:val="ro-RO"/>
        </w:rPr>
      </w:pPr>
      <w:r w:rsidRPr="006A7461">
        <w:rPr>
          <w:sz w:val="20"/>
          <w:szCs w:val="20"/>
          <w:lang w:val="ro-RO"/>
        </w:rPr>
        <w:t>Prescurtări utilizate în tabel:</w:t>
      </w:r>
    </w:p>
    <w:p w:rsidR="006A7461" w:rsidRPr="006A7461" w:rsidRDefault="006A7461" w:rsidP="006A7461">
      <w:pPr>
        <w:jc w:val="both"/>
        <w:rPr>
          <w:sz w:val="20"/>
          <w:szCs w:val="20"/>
          <w:lang w:val="ro-RO"/>
        </w:rPr>
      </w:pPr>
      <w:r w:rsidRPr="006A7461">
        <w:rPr>
          <w:sz w:val="20"/>
          <w:szCs w:val="20"/>
          <w:lang w:val="ro-RO"/>
        </w:rPr>
        <w:t>CI – certificat de înmatriculare</w:t>
      </w:r>
    </w:p>
    <w:p w:rsidR="006A7461" w:rsidRPr="006A7461" w:rsidRDefault="006A7461" w:rsidP="006A7461">
      <w:pPr>
        <w:jc w:val="both"/>
        <w:rPr>
          <w:sz w:val="20"/>
          <w:szCs w:val="20"/>
          <w:lang w:val="ro-RO"/>
        </w:rPr>
      </w:pPr>
      <w:r w:rsidRPr="006A7461">
        <w:rPr>
          <w:sz w:val="20"/>
          <w:szCs w:val="20"/>
          <w:lang w:val="ro-RO"/>
        </w:rPr>
        <w:t>CIV – cartea de identitate a vehiculului</w:t>
      </w:r>
    </w:p>
    <w:p w:rsidR="006A7461" w:rsidRDefault="006A7461" w:rsidP="006A7461">
      <w:pPr>
        <w:jc w:val="both"/>
        <w:rPr>
          <w:sz w:val="20"/>
          <w:szCs w:val="20"/>
          <w:lang w:val="ro-RO"/>
        </w:rPr>
      </w:pPr>
      <w:r w:rsidRPr="006A7461">
        <w:rPr>
          <w:sz w:val="20"/>
          <w:szCs w:val="20"/>
          <w:lang w:val="ro-RO"/>
        </w:rPr>
        <w:t>ITP – inspecţie tehnică periodică</w:t>
      </w:r>
    </w:p>
    <w:p w:rsidR="00E84FCE" w:rsidRDefault="00E84FCE" w:rsidP="00E84FCE">
      <w:pPr>
        <w:autoSpaceDE w:val="0"/>
        <w:autoSpaceDN w:val="0"/>
        <w:adjustRightInd w:val="0"/>
        <w:rPr>
          <w:sz w:val="20"/>
          <w:szCs w:val="20"/>
          <w:lang w:val="ro-RO" w:eastAsia="en-US"/>
        </w:rPr>
      </w:pPr>
      <w:r w:rsidRPr="00E84FCE">
        <w:rPr>
          <w:sz w:val="20"/>
          <w:szCs w:val="20"/>
          <w:lang w:val="ro-RO" w:eastAsia="en-US"/>
        </w:rPr>
        <w:t>GPL – gaz petrolier lichefiat (instalaţie de alimentare cu GPL)</w:t>
      </w:r>
    </w:p>
    <w:p w:rsidR="00BD3E02" w:rsidRPr="00E84FCE" w:rsidRDefault="00BD3E02" w:rsidP="00BD3E02">
      <w:pPr>
        <w:autoSpaceDE w:val="0"/>
        <w:autoSpaceDN w:val="0"/>
        <w:adjustRightInd w:val="0"/>
        <w:rPr>
          <w:sz w:val="20"/>
          <w:szCs w:val="20"/>
          <w:lang w:val="ro-RO" w:eastAsia="en-US"/>
        </w:rPr>
      </w:pPr>
      <w:r w:rsidRPr="00E84FCE">
        <w:rPr>
          <w:sz w:val="20"/>
          <w:szCs w:val="20"/>
          <w:lang w:val="ro-RO" w:eastAsia="en-US"/>
        </w:rPr>
        <w:t>GNC – gaz natural comprimat (instalaţie de alimentare cu GNC)</w:t>
      </w:r>
    </w:p>
    <w:p w:rsidR="00E84FCE" w:rsidRDefault="00E84FCE" w:rsidP="006A7461">
      <w:pPr>
        <w:jc w:val="both"/>
        <w:rPr>
          <w:sz w:val="20"/>
          <w:szCs w:val="20"/>
          <w:lang w:val="ro-RO"/>
        </w:rPr>
      </w:pPr>
    </w:p>
    <w:p w:rsidR="006A7461" w:rsidRPr="006A7461" w:rsidRDefault="006A7461" w:rsidP="006A7461">
      <w:pPr>
        <w:jc w:val="both"/>
        <w:rPr>
          <w:sz w:val="20"/>
          <w:szCs w:val="20"/>
          <w:lang w:val="ro-RO"/>
        </w:rPr>
      </w:pPr>
      <w:r w:rsidRPr="006A7461">
        <w:rPr>
          <w:sz w:val="20"/>
          <w:szCs w:val="20"/>
          <w:lang w:val="ro-RO"/>
        </w:rPr>
        <w:t>Categoriile L1e, L2e, L3e, L4e, L5e, L6e, L7e sunt definite în reglementările RNTR 2.</w:t>
      </w:r>
    </w:p>
    <w:p w:rsidR="006A7461" w:rsidRPr="0084370F" w:rsidRDefault="006A7461" w:rsidP="00DC73C7">
      <w:pPr>
        <w:rPr>
          <w:sz w:val="17"/>
          <w:szCs w:val="17"/>
          <w:lang w:val="ro-RO"/>
        </w:rPr>
      </w:pPr>
    </w:p>
    <w:p w:rsidR="00432B74" w:rsidRPr="0084370F" w:rsidRDefault="00432B74" w:rsidP="00432B74">
      <w:pPr>
        <w:pStyle w:val="Heading7"/>
        <w:tabs>
          <w:tab w:val="left" w:pos="8364"/>
        </w:tabs>
        <w:ind w:right="-563"/>
        <w:rPr>
          <w:b w:val="0"/>
          <w:bCs/>
          <w:i/>
          <w:szCs w:val="24"/>
          <w:u w:val="single"/>
          <w:lang w:val="ro-RO"/>
        </w:rPr>
      </w:pPr>
      <w:r w:rsidRPr="0084370F">
        <w:rPr>
          <w:b w:val="0"/>
          <w:bCs/>
          <w:i/>
          <w:sz w:val="21"/>
          <w:szCs w:val="21"/>
          <w:lang w:val="ro-RO"/>
        </w:rPr>
        <w:t xml:space="preserve">                                                                                                                                                                  </w:t>
      </w:r>
      <w:r w:rsidRPr="0084370F">
        <w:rPr>
          <w:b w:val="0"/>
          <w:bCs/>
          <w:i/>
          <w:szCs w:val="24"/>
          <w:u w:val="single"/>
          <w:lang w:val="ro-RO"/>
        </w:rPr>
        <w:t>Anexa nr. 2</w:t>
      </w:r>
    </w:p>
    <w:p w:rsidR="00432B74" w:rsidRPr="0084370F" w:rsidRDefault="00432B74" w:rsidP="00432B74">
      <w:pPr>
        <w:rPr>
          <w:lang w:val="ro-RO"/>
        </w:rPr>
      </w:pPr>
    </w:p>
    <w:p w:rsidR="00432B74" w:rsidRPr="0084370F" w:rsidRDefault="00432B74" w:rsidP="00432B74">
      <w:pPr>
        <w:pStyle w:val="Heading7"/>
        <w:ind w:right="-563"/>
        <w:rPr>
          <w:bCs/>
          <w:szCs w:val="24"/>
          <w:lang w:val="ro-RO"/>
        </w:rPr>
      </w:pPr>
      <w:r w:rsidRPr="0084370F">
        <w:rPr>
          <w:bCs/>
          <w:szCs w:val="24"/>
          <w:lang w:val="ro-RO"/>
        </w:rPr>
        <w:t>A. Plan de operaţiuni</w:t>
      </w:r>
    </w:p>
    <w:p w:rsidR="00432B74" w:rsidRPr="0084370F" w:rsidRDefault="00432B74" w:rsidP="00432B74">
      <w:pPr>
        <w:jc w:val="center"/>
        <w:rPr>
          <w:bCs/>
          <w:lang w:val="ro-RO"/>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
        <w:gridCol w:w="2086"/>
        <w:gridCol w:w="2449"/>
        <w:gridCol w:w="2509"/>
        <w:gridCol w:w="681"/>
        <w:gridCol w:w="655"/>
        <w:gridCol w:w="697"/>
      </w:tblGrid>
      <w:tr w:rsidR="00432B74" w:rsidRPr="0084370F" w:rsidTr="003D277F">
        <w:trPr>
          <w:jc w:val="center"/>
        </w:trPr>
        <w:tc>
          <w:tcPr>
            <w:tcW w:w="427" w:type="pct"/>
            <w:vMerge w:val="restart"/>
          </w:tcPr>
          <w:p w:rsidR="00432B74" w:rsidRPr="0084370F" w:rsidRDefault="00432B74" w:rsidP="003D277F">
            <w:pPr>
              <w:jc w:val="center"/>
              <w:rPr>
                <w:b/>
                <w:sz w:val="20"/>
                <w:szCs w:val="20"/>
                <w:lang w:val="ro-RO"/>
              </w:rPr>
            </w:pPr>
            <w:r w:rsidRPr="0084370F">
              <w:rPr>
                <w:b/>
                <w:sz w:val="20"/>
                <w:szCs w:val="20"/>
                <w:lang w:val="ro-RO"/>
              </w:rPr>
              <w:t>Nr. crt.</w:t>
            </w:r>
          </w:p>
        </w:tc>
        <w:tc>
          <w:tcPr>
            <w:tcW w:w="1051" w:type="pct"/>
            <w:vMerge w:val="restart"/>
          </w:tcPr>
          <w:p w:rsidR="00432B74" w:rsidRPr="0084370F" w:rsidRDefault="00432B74" w:rsidP="003D277F">
            <w:pPr>
              <w:jc w:val="center"/>
              <w:rPr>
                <w:b/>
                <w:sz w:val="20"/>
                <w:szCs w:val="20"/>
                <w:lang w:val="ro-RO"/>
              </w:rPr>
            </w:pPr>
            <w:r w:rsidRPr="0084370F">
              <w:rPr>
                <w:b/>
                <w:sz w:val="20"/>
                <w:szCs w:val="20"/>
                <w:lang w:val="ro-RO"/>
              </w:rPr>
              <w:t>Denumire verificare</w:t>
            </w:r>
          </w:p>
        </w:tc>
        <w:tc>
          <w:tcPr>
            <w:tcW w:w="1234" w:type="pct"/>
            <w:vMerge w:val="restart"/>
          </w:tcPr>
          <w:p w:rsidR="00432B74" w:rsidRPr="0084370F" w:rsidRDefault="00432B74" w:rsidP="003D277F">
            <w:pPr>
              <w:jc w:val="center"/>
              <w:rPr>
                <w:b/>
                <w:sz w:val="20"/>
                <w:szCs w:val="20"/>
                <w:lang w:val="ro-RO"/>
              </w:rPr>
            </w:pPr>
            <w:r w:rsidRPr="0084370F">
              <w:rPr>
                <w:b/>
                <w:sz w:val="20"/>
                <w:szCs w:val="20"/>
                <w:lang w:val="ro-RO"/>
              </w:rPr>
              <w:t>Metodă de control</w:t>
            </w:r>
          </w:p>
          <w:p w:rsidR="00432B74" w:rsidRPr="0084370F" w:rsidRDefault="00432B74" w:rsidP="003D277F">
            <w:pPr>
              <w:jc w:val="center"/>
              <w:rPr>
                <w:b/>
                <w:sz w:val="20"/>
                <w:szCs w:val="20"/>
                <w:lang w:val="ro-RO"/>
              </w:rPr>
            </w:pPr>
            <w:r w:rsidRPr="0084370F">
              <w:rPr>
                <w:b/>
                <w:sz w:val="20"/>
                <w:szCs w:val="20"/>
                <w:lang w:val="ro-RO"/>
              </w:rPr>
              <w:t>şi aparatură necesară</w:t>
            </w:r>
          </w:p>
        </w:tc>
        <w:tc>
          <w:tcPr>
            <w:tcW w:w="1264" w:type="pct"/>
            <w:vMerge w:val="restart"/>
          </w:tcPr>
          <w:p w:rsidR="00432B74" w:rsidRPr="0084370F" w:rsidRDefault="00432B74" w:rsidP="003D277F">
            <w:pPr>
              <w:jc w:val="center"/>
              <w:rPr>
                <w:b/>
                <w:sz w:val="20"/>
                <w:szCs w:val="20"/>
                <w:lang w:val="ro-RO"/>
              </w:rPr>
            </w:pPr>
            <w:r w:rsidRPr="0084370F">
              <w:rPr>
                <w:b/>
                <w:sz w:val="20"/>
                <w:szCs w:val="20"/>
                <w:lang w:val="ro-RO"/>
              </w:rPr>
              <w:t xml:space="preserve">Defecte constatate </w:t>
            </w:r>
          </w:p>
        </w:tc>
        <w:tc>
          <w:tcPr>
            <w:tcW w:w="1024" w:type="pct"/>
            <w:gridSpan w:val="3"/>
          </w:tcPr>
          <w:p w:rsidR="00432B74" w:rsidRPr="0084370F" w:rsidRDefault="00432B74" w:rsidP="003D277F">
            <w:pPr>
              <w:jc w:val="center"/>
              <w:rPr>
                <w:b/>
                <w:sz w:val="20"/>
                <w:szCs w:val="20"/>
                <w:lang w:val="ro-RO"/>
              </w:rPr>
            </w:pPr>
            <w:r w:rsidRPr="0084370F">
              <w:rPr>
                <w:b/>
                <w:sz w:val="20"/>
                <w:szCs w:val="20"/>
                <w:lang w:val="ro-RO"/>
              </w:rPr>
              <w:t>Evaluare defecte</w:t>
            </w:r>
          </w:p>
        </w:tc>
      </w:tr>
      <w:tr w:rsidR="00432B74" w:rsidRPr="0084370F" w:rsidTr="003D277F">
        <w:trPr>
          <w:jc w:val="center"/>
        </w:trPr>
        <w:tc>
          <w:tcPr>
            <w:tcW w:w="427" w:type="pct"/>
            <w:vMerge/>
          </w:tcPr>
          <w:p w:rsidR="00432B74" w:rsidRPr="0084370F" w:rsidRDefault="00432B74" w:rsidP="003D277F">
            <w:pPr>
              <w:rPr>
                <w:b/>
                <w:sz w:val="20"/>
                <w:szCs w:val="20"/>
                <w:lang w:val="ro-RO"/>
              </w:rPr>
            </w:pPr>
          </w:p>
        </w:tc>
        <w:tc>
          <w:tcPr>
            <w:tcW w:w="1051" w:type="pct"/>
            <w:vMerge/>
          </w:tcPr>
          <w:p w:rsidR="00432B74" w:rsidRPr="0084370F" w:rsidRDefault="00432B74" w:rsidP="003D277F">
            <w:pPr>
              <w:rPr>
                <w:b/>
                <w:sz w:val="20"/>
                <w:szCs w:val="20"/>
                <w:lang w:val="ro-RO"/>
              </w:rPr>
            </w:pPr>
          </w:p>
        </w:tc>
        <w:tc>
          <w:tcPr>
            <w:tcW w:w="1234" w:type="pct"/>
            <w:vMerge/>
          </w:tcPr>
          <w:p w:rsidR="00432B74" w:rsidRPr="0084370F" w:rsidRDefault="00432B74" w:rsidP="003D277F">
            <w:pPr>
              <w:rPr>
                <w:b/>
                <w:sz w:val="20"/>
                <w:szCs w:val="20"/>
                <w:lang w:val="ro-RO"/>
              </w:rPr>
            </w:pPr>
          </w:p>
        </w:tc>
        <w:tc>
          <w:tcPr>
            <w:tcW w:w="1264" w:type="pct"/>
            <w:vMerge/>
          </w:tcPr>
          <w:p w:rsidR="00432B74" w:rsidRPr="0084370F" w:rsidRDefault="00432B74" w:rsidP="003D277F">
            <w:pPr>
              <w:rPr>
                <w:b/>
                <w:sz w:val="20"/>
                <w:szCs w:val="20"/>
                <w:lang w:val="ro-RO"/>
              </w:rPr>
            </w:pPr>
          </w:p>
        </w:tc>
        <w:tc>
          <w:tcPr>
            <w:tcW w:w="343" w:type="pct"/>
          </w:tcPr>
          <w:p w:rsidR="00432B74" w:rsidRPr="0084370F" w:rsidRDefault="00432B74" w:rsidP="003D277F">
            <w:pPr>
              <w:jc w:val="center"/>
              <w:rPr>
                <w:b/>
                <w:sz w:val="20"/>
                <w:szCs w:val="20"/>
                <w:lang w:val="ro-RO"/>
              </w:rPr>
            </w:pPr>
            <w:r w:rsidRPr="0084370F">
              <w:rPr>
                <w:b/>
                <w:sz w:val="20"/>
                <w:szCs w:val="20"/>
                <w:lang w:val="ro-RO"/>
              </w:rPr>
              <w:t>DMi</w:t>
            </w:r>
          </w:p>
        </w:tc>
        <w:tc>
          <w:tcPr>
            <w:tcW w:w="330" w:type="pct"/>
          </w:tcPr>
          <w:p w:rsidR="00432B74" w:rsidRPr="0084370F" w:rsidRDefault="00432B74" w:rsidP="003D277F">
            <w:pPr>
              <w:jc w:val="center"/>
              <w:rPr>
                <w:b/>
                <w:sz w:val="20"/>
                <w:szCs w:val="20"/>
                <w:highlight w:val="yellow"/>
                <w:lang w:val="ro-RO"/>
              </w:rPr>
            </w:pPr>
            <w:r w:rsidRPr="0084370F">
              <w:rPr>
                <w:b/>
                <w:sz w:val="20"/>
                <w:szCs w:val="20"/>
                <w:lang w:val="ro-RO"/>
              </w:rPr>
              <w:t>DMa</w:t>
            </w:r>
          </w:p>
        </w:tc>
        <w:tc>
          <w:tcPr>
            <w:tcW w:w="351" w:type="pct"/>
          </w:tcPr>
          <w:p w:rsidR="00432B74" w:rsidRPr="0084370F" w:rsidRDefault="00432B74" w:rsidP="003D277F">
            <w:pPr>
              <w:jc w:val="center"/>
              <w:rPr>
                <w:b/>
                <w:sz w:val="20"/>
                <w:szCs w:val="20"/>
                <w:lang w:val="ro-RO"/>
              </w:rPr>
            </w:pPr>
            <w:r w:rsidRPr="0084370F">
              <w:rPr>
                <w:b/>
                <w:sz w:val="20"/>
                <w:szCs w:val="20"/>
                <w:lang w:val="ro-RO"/>
              </w:rPr>
              <w:t>DP</w:t>
            </w:r>
          </w:p>
        </w:tc>
      </w:tr>
      <w:tr w:rsidR="00432B74" w:rsidRPr="0084370F" w:rsidTr="003D277F">
        <w:trPr>
          <w:jc w:val="center"/>
        </w:trPr>
        <w:tc>
          <w:tcPr>
            <w:tcW w:w="5000" w:type="pct"/>
            <w:gridSpan w:val="7"/>
          </w:tcPr>
          <w:p w:rsidR="00432B74" w:rsidRPr="0084370F" w:rsidRDefault="00432B74" w:rsidP="003D277F">
            <w:pPr>
              <w:jc w:val="center"/>
              <w:rPr>
                <w:sz w:val="20"/>
                <w:szCs w:val="20"/>
                <w:lang w:val="ro-RO"/>
              </w:rPr>
            </w:pPr>
            <w:r w:rsidRPr="0084370F">
              <w:rPr>
                <w:b/>
                <w:sz w:val="20"/>
                <w:szCs w:val="20"/>
                <w:lang w:val="ro-RO"/>
              </w:rPr>
              <w:t>0. IDENTIFICARE VEHICUL</w:t>
            </w:r>
          </w:p>
        </w:tc>
      </w:tr>
      <w:tr w:rsidR="00432B74" w:rsidRPr="0084370F" w:rsidTr="003D277F">
        <w:trPr>
          <w:jc w:val="center"/>
        </w:trPr>
        <w:tc>
          <w:tcPr>
            <w:tcW w:w="427" w:type="pct"/>
            <w:vMerge w:val="restart"/>
          </w:tcPr>
          <w:p w:rsidR="00432B74" w:rsidRPr="0084370F" w:rsidRDefault="00432B74" w:rsidP="003D277F">
            <w:pPr>
              <w:tabs>
                <w:tab w:val="left" w:pos="124"/>
              </w:tabs>
              <w:rPr>
                <w:b/>
                <w:sz w:val="20"/>
                <w:szCs w:val="20"/>
                <w:lang w:val="ro-RO"/>
              </w:rPr>
            </w:pPr>
            <w:r w:rsidRPr="0084370F">
              <w:rPr>
                <w:sz w:val="20"/>
                <w:szCs w:val="20"/>
                <w:lang w:val="ro-RO"/>
              </w:rPr>
              <w:t xml:space="preserve">  0.1.</w:t>
            </w:r>
          </w:p>
        </w:tc>
        <w:tc>
          <w:tcPr>
            <w:tcW w:w="1051" w:type="pct"/>
            <w:vMerge w:val="restart"/>
          </w:tcPr>
          <w:p w:rsidR="00432B74" w:rsidRPr="0084370F" w:rsidRDefault="00432B74" w:rsidP="003D277F">
            <w:pPr>
              <w:rPr>
                <w:b/>
                <w:sz w:val="20"/>
                <w:szCs w:val="20"/>
                <w:lang w:val="ro-RO"/>
              </w:rPr>
            </w:pPr>
            <w:r w:rsidRPr="0084370F">
              <w:rPr>
                <w:sz w:val="20"/>
                <w:szCs w:val="20"/>
                <w:lang w:val="ro-RO"/>
              </w:rPr>
              <w:t>Verificare stare plăci cu numărul de înmatriculare, concordanţă dintre plăcile cu numărul de înmatriculare şi numărul de înmatriculare din documentele vehiculului (CI şi/sau CIV)</w:t>
            </w:r>
          </w:p>
        </w:tc>
        <w:tc>
          <w:tcPr>
            <w:tcW w:w="1234" w:type="pct"/>
            <w:vMerge w:val="restart"/>
          </w:tcPr>
          <w:p w:rsidR="00432B74" w:rsidRPr="0084370F" w:rsidRDefault="00432B74" w:rsidP="003D277F">
            <w:pPr>
              <w:rPr>
                <w:b/>
                <w:sz w:val="20"/>
                <w:szCs w:val="20"/>
                <w:lang w:val="ro-RO"/>
              </w:rPr>
            </w:pPr>
            <w:r w:rsidRPr="0084370F">
              <w:rPr>
                <w:sz w:val="20"/>
                <w:szCs w:val="20"/>
                <w:lang w:val="ro-RO"/>
              </w:rPr>
              <w:t>Inspecţie vizuală</w:t>
            </w:r>
          </w:p>
        </w:tc>
        <w:tc>
          <w:tcPr>
            <w:tcW w:w="1264" w:type="pct"/>
          </w:tcPr>
          <w:p w:rsidR="00432B74" w:rsidRPr="0084370F" w:rsidRDefault="00432B74" w:rsidP="003D277F">
            <w:pPr>
              <w:rPr>
                <w:sz w:val="20"/>
                <w:szCs w:val="20"/>
                <w:lang w:val="ro-RO"/>
              </w:rPr>
            </w:pPr>
            <w:r w:rsidRPr="0084370F">
              <w:rPr>
                <w:sz w:val="20"/>
                <w:szCs w:val="20"/>
                <w:lang w:val="ro-RO"/>
              </w:rPr>
              <w:t xml:space="preserve">a)Placă lipsă sau fixată necorespunzător astfel încât </w:t>
            </w:r>
          </w:p>
          <w:p w:rsidR="00432B74" w:rsidRPr="0084370F" w:rsidRDefault="00432B74" w:rsidP="003D277F">
            <w:pPr>
              <w:rPr>
                <w:sz w:val="20"/>
                <w:szCs w:val="20"/>
                <w:lang w:val="ro-RO"/>
              </w:rPr>
            </w:pPr>
            <w:r w:rsidRPr="0084370F">
              <w:rPr>
                <w:sz w:val="20"/>
                <w:szCs w:val="20"/>
                <w:lang w:val="ro-RO"/>
              </w:rPr>
              <w:t>s-ar putea desprinde de pe vehicul</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 xml:space="preserve">b)Număr de înmatriculare lipsă sau ilizibil </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c)Numărul de înmatriculare de pe placă nu este în concordanţă cu documentele vehiculului</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d)Placă confecţionată artizanal</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val="restart"/>
          </w:tcPr>
          <w:p w:rsidR="00432B74" w:rsidRPr="0084370F" w:rsidRDefault="00432B74" w:rsidP="003D277F">
            <w:pPr>
              <w:tabs>
                <w:tab w:val="left" w:pos="124"/>
              </w:tabs>
              <w:rPr>
                <w:sz w:val="20"/>
                <w:szCs w:val="20"/>
                <w:lang w:val="ro-RO"/>
              </w:rPr>
            </w:pPr>
            <w:r w:rsidRPr="0084370F">
              <w:rPr>
                <w:sz w:val="20"/>
                <w:szCs w:val="20"/>
                <w:lang w:val="ro-RO"/>
              </w:rPr>
              <w:t xml:space="preserve">  0.2.</w:t>
            </w:r>
          </w:p>
        </w:tc>
        <w:tc>
          <w:tcPr>
            <w:tcW w:w="1051" w:type="pct"/>
            <w:vMerge w:val="restart"/>
          </w:tcPr>
          <w:p w:rsidR="00432B74" w:rsidRPr="0084370F" w:rsidRDefault="00432B74" w:rsidP="003D277F">
            <w:pPr>
              <w:pStyle w:val="CommentText"/>
              <w:rPr>
                <w:lang w:val="ro-RO"/>
              </w:rPr>
            </w:pPr>
            <w:r w:rsidRPr="0084370F">
              <w:rPr>
                <w:lang w:val="ro-RO"/>
              </w:rPr>
              <w:t>Identificare vehicul; verificare concordanţă dintre datele de identificare prelevate de pe vehiculul prezentat la ITP şi datele din CIV</w:t>
            </w:r>
          </w:p>
        </w:tc>
        <w:tc>
          <w:tcPr>
            <w:tcW w:w="1234" w:type="pct"/>
            <w:vMerge w:val="restart"/>
          </w:tcPr>
          <w:p w:rsidR="009B7BBA" w:rsidRDefault="00432B74" w:rsidP="009B7BBA">
            <w:pPr>
              <w:rPr>
                <w:sz w:val="20"/>
                <w:szCs w:val="20"/>
                <w:lang w:val="ro-RO"/>
              </w:rPr>
            </w:pPr>
            <w:r w:rsidRPr="0084370F">
              <w:rPr>
                <w:sz w:val="20"/>
                <w:szCs w:val="20"/>
                <w:lang w:val="ro-RO"/>
              </w:rPr>
              <w:t>Inspecţie vizuală după curăţarea locurilor unde se află poansonate numărul de identif</w:t>
            </w:r>
            <w:r w:rsidR="009B7BBA">
              <w:rPr>
                <w:sz w:val="20"/>
                <w:szCs w:val="20"/>
                <w:lang w:val="ro-RO"/>
              </w:rPr>
              <w:t>icare, codul şi seria motorului</w:t>
            </w:r>
          </w:p>
          <w:p w:rsidR="00432B74" w:rsidRPr="0084370F" w:rsidRDefault="00432B74" w:rsidP="009B7BBA">
            <w:pPr>
              <w:rPr>
                <w:sz w:val="20"/>
                <w:szCs w:val="20"/>
                <w:lang w:val="ro-RO"/>
              </w:rPr>
            </w:pPr>
            <w:r w:rsidRPr="0084370F">
              <w:rPr>
                <w:sz w:val="20"/>
                <w:szCs w:val="20"/>
                <w:lang w:val="ro-RO"/>
              </w:rPr>
              <w:t xml:space="preserve">Se verifică concordanţa dintre vehiculul prezentat la ITP şi datele din CIV </w:t>
            </w:r>
          </w:p>
        </w:tc>
        <w:tc>
          <w:tcPr>
            <w:tcW w:w="1264" w:type="pct"/>
          </w:tcPr>
          <w:p w:rsidR="00432B74" w:rsidRPr="0084370F" w:rsidRDefault="00432B74" w:rsidP="003D277F">
            <w:pPr>
              <w:rPr>
                <w:sz w:val="20"/>
                <w:szCs w:val="20"/>
                <w:lang w:val="ro-RO"/>
              </w:rPr>
            </w:pPr>
            <w:r w:rsidRPr="0084370F">
              <w:rPr>
                <w:sz w:val="20"/>
                <w:szCs w:val="20"/>
                <w:lang w:val="ro-RO"/>
              </w:rPr>
              <w:t>a)Lipsă număr de identificare poansonat sau lipsă plăcuţă cu număr de identificare de la bord (dacă producătorul nu a prevăzut poansonarea numărului de identificare)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pStyle w:val="CommentText"/>
              <w:rPr>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b)Număr de identificare incomplet, ilizibil, falsificat (de ex. modificat sau poansonat neconform) sau care nu corespunde cu documentele vehiculului</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bCs/>
                <w:sz w:val="20"/>
                <w:szCs w:val="20"/>
                <w:lang w:val="ro-RO"/>
              </w:rPr>
            </w:pPr>
            <w:r w:rsidRPr="0084370F">
              <w:rPr>
                <w:b/>
                <w:bCs/>
                <w:sz w:val="20"/>
                <w:szCs w:val="20"/>
                <w:lang w:val="ro-RO"/>
              </w:rPr>
              <w:t>X</w:t>
            </w:r>
          </w:p>
          <w:p w:rsidR="00432B74" w:rsidRPr="0084370F" w:rsidRDefault="00432B74" w:rsidP="003D277F">
            <w:pPr>
              <w:jc w:val="center"/>
              <w:rPr>
                <w:b/>
                <w:sz w:val="20"/>
                <w:szCs w:val="20"/>
                <w:lang w:val="ro-RO"/>
              </w:rPr>
            </w:pP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pStyle w:val="CommentText"/>
              <w:rPr>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c)Documente ale vehiculului prezentate la ITP ilizibile sau cu inexactităţi materiale</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pStyle w:val="CommentText"/>
              <w:rPr>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d)Vehiculul prezentat la ITP nu corespunde cu datele din CIV privind: categoria, caroseria, marca, tipul vehiculului, codul motorului, seria motorului, tipul combustibilului, sursa de energie, culoarea</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pStyle w:val="CommentText"/>
              <w:rPr>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e)Cod sau serie motor falsificat/falsificată (de ex. modificate sau poansonate neconform)</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pStyle w:val="CommentText"/>
              <w:rPr>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f)Suportul pe care se află poansonat numărul de identificare este fixat artizanal pe vehicul (de ex.  înconjurat de un cordon de sudură)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pStyle w:val="CommentText"/>
              <w:rPr>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 xml:space="preserve">g)Vehiculul are o altă culoare decât cea din CIV pe o suprafaţă mai mare de 50% </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5000" w:type="pct"/>
            <w:gridSpan w:val="7"/>
          </w:tcPr>
          <w:p w:rsidR="00432B74" w:rsidRPr="0084370F" w:rsidRDefault="00432B74" w:rsidP="003D277F">
            <w:pPr>
              <w:jc w:val="center"/>
              <w:rPr>
                <w:b/>
                <w:sz w:val="20"/>
                <w:szCs w:val="20"/>
                <w:lang w:val="ro-RO"/>
              </w:rPr>
            </w:pPr>
            <w:r w:rsidRPr="0084370F">
              <w:rPr>
                <w:b/>
                <w:sz w:val="20"/>
                <w:szCs w:val="20"/>
                <w:lang w:val="ro-RO"/>
              </w:rPr>
              <w:t>1. SISTEM DE FRÂNARE</w:t>
            </w:r>
          </w:p>
        </w:tc>
      </w:tr>
      <w:tr w:rsidR="00432B74" w:rsidRPr="0084370F" w:rsidTr="003D277F">
        <w:trPr>
          <w:jc w:val="center"/>
        </w:trPr>
        <w:tc>
          <w:tcPr>
            <w:tcW w:w="5000" w:type="pct"/>
            <w:gridSpan w:val="7"/>
          </w:tcPr>
          <w:p w:rsidR="00432B74" w:rsidRPr="0084370F" w:rsidRDefault="00432B74" w:rsidP="003D277F">
            <w:pPr>
              <w:tabs>
                <w:tab w:val="left" w:pos="151"/>
              </w:tabs>
              <w:rPr>
                <w:b/>
                <w:sz w:val="20"/>
                <w:szCs w:val="20"/>
                <w:lang w:val="ro-RO"/>
              </w:rPr>
            </w:pPr>
            <w:r w:rsidRPr="0084370F">
              <w:rPr>
                <w:sz w:val="20"/>
                <w:szCs w:val="20"/>
                <w:lang w:val="ro-RO"/>
              </w:rPr>
              <w:t xml:space="preserve">  1.1. Stare mecanică şi funcţionare</w:t>
            </w:r>
          </w:p>
        </w:tc>
      </w:tr>
      <w:tr w:rsidR="00432B74" w:rsidRPr="0084370F" w:rsidTr="003D277F">
        <w:trPr>
          <w:jc w:val="center"/>
        </w:trPr>
        <w:tc>
          <w:tcPr>
            <w:tcW w:w="427" w:type="pct"/>
            <w:vMerge w:val="restart"/>
          </w:tcPr>
          <w:p w:rsidR="00432B74" w:rsidRPr="0084370F" w:rsidRDefault="00432B74" w:rsidP="003D277F">
            <w:pPr>
              <w:tabs>
                <w:tab w:val="left" w:pos="-160"/>
              </w:tabs>
              <w:jc w:val="center"/>
              <w:rPr>
                <w:sz w:val="20"/>
                <w:szCs w:val="20"/>
                <w:lang w:val="ro-RO"/>
              </w:rPr>
            </w:pPr>
            <w:r w:rsidRPr="0084370F">
              <w:rPr>
                <w:sz w:val="20"/>
                <w:szCs w:val="20"/>
                <w:lang w:val="ro-RO"/>
              </w:rPr>
              <w:t>1.1.1.</w:t>
            </w:r>
          </w:p>
        </w:tc>
        <w:tc>
          <w:tcPr>
            <w:tcW w:w="1051" w:type="pct"/>
            <w:vMerge w:val="restart"/>
          </w:tcPr>
          <w:p w:rsidR="00432B74" w:rsidRPr="0084370F" w:rsidRDefault="00432B74" w:rsidP="003D277F">
            <w:pPr>
              <w:rPr>
                <w:sz w:val="20"/>
                <w:szCs w:val="20"/>
                <w:lang w:val="ro-RO"/>
              </w:rPr>
            </w:pPr>
            <w:r w:rsidRPr="0084370F">
              <w:rPr>
                <w:sz w:val="20"/>
                <w:szCs w:val="20"/>
                <w:lang w:val="ro-RO"/>
              </w:rPr>
              <w:t>Ax pedală frână de serviciu/ax manetă de frână</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 şi funcţională a componentelor, în timp ce sistemul de frânare este acţionat</w:t>
            </w:r>
          </w:p>
          <w:p w:rsidR="00432B74" w:rsidRPr="0084370F" w:rsidRDefault="00432B74" w:rsidP="003D277F">
            <w:pPr>
              <w:rPr>
                <w:sz w:val="20"/>
                <w:szCs w:val="20"/>
                <w:lang w:val="ro-RO"/>
              </w:rPr>
            </w:pPr>
            <w:r w:rsidRPr="0084370F">
              <w:rPr>
                <w:i/>
                <w:sz w:val="20"/>
                <w:szCs w:val="20"/>
                <w:lang w:val="ro-RO"/>
              </w:rPr>
              <w:t>Notă:</w:t>
            </w:r>
            <w:r w:rsidRPr="0084370F">
              <w:rPr>
                <w:sz w:val="20"/>
                <w:szCs w:val="20"/>
                <w:lang w:val="ro-RO"/>
              </w:rPr>
              <w:t xml:space="preserve"> Autovehiculele cu servofrână trebuie inspectate  cu motorul oprit</w:t>
            </w:r>
          </w:p>
        </w:tc>
        <w:tc>
          <w:tcPr>
            <w:tcW w:w="1264" w:type="pct"/>
          </w:tcPr>
          <w:p w:rsidR="00432B74" w:rsidRPr="0084370F" w:rsidRDefault="00432B74" w:rsidP="003D277F">
            <w:pPr>
              <w:rPr>
                <w:sz w:val="20"/>
                <w:szCs w:val="20"/>
                <w:lang w:val="ro-RO"/>
              </w:rPr>
            </w:pPr>
            <w:r w:rsidRPr="0084370F">
              <w:rPr>
                <w:sz w:val="20"/>
                <w:szCs w:val="20"/>
                <w:lang w:val="ro-RO"/>
              </w:rPr>
              <w:t>a)Ax prea strâns</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tabs>
                <w:tab w:val="left" w:pos="-160"/>
              </w:tabs>
              <w:jc w:val="cente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b)Uzură avansată sau joc excesiv</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tabs>
                <w:tab w:val="left" w:pos="-160"/>
              </w:tabs>
              <w:jc w:val="cente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c)Lipsă siguranţă pedală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p>
        </w:tc>
        <w:tc>
          <w:tcPr>
            <w:tcW w:w="351" w:type="pct"/>
          </w:tcPr>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val="restart"/>
          </w:tcPr>
          <w:p w:rsidR="00432B74" w:rsidRPr="0084370F" w:rsidRDefault="00432B74" w:rsidP="003D277F">
            <w:pPr>
              <w:jc w:val="center"/>
              <w:rPr>
                <w:sz w:val="20"/>
                <w:szCs w:val="20"/>
                <w:lang w:val="ro-RO"/>
              </w:rPr>
            </w:pPr>
            <w:r w:rsidRPr="0084370F">
              <w:rPr>
                <w:sz w:val="20"/>
                <w:szCs w:val="20"/>
                <w:lang w:val="ro-RO"/>
              </w:rPr>
              <w:t>1.1.2.</w:t>
            </w:r>
          </w:p>
        </w:tc>
        <w:tc>
          <w:tcPr>
            <w:tcW w:w="1051" w:type="pct"/>
            <w:vMerge w:val="restart"/>
          </w:tcPr>
          <w:p w:rsidR="00432B74" w:rsidRPr="0084370F" w:rsidRDefault="00432B74" w:rsidP="003D277F">
            <w:pPr>
              <w:rPr>
                <w:sz w:val="20"/>
                <w:szCs w:val="20"/>
                <w:lang w:val="ro-RO"/>
              </w:rPr>
            </w:pPr>
            <w:r w:rsidRPr="0084370F">
              <w:rPr>
                <w:sz w:val="20"/>
                <w:szCs w:val="20"/>
                <w:lang w:val="ro-RO"/>
              </w:rPr>
              <w:t xml:space="preserve">Stare şi cursă pedală / manetă de frână </w:t>
            </w:r>
          </w:p>
          <w:p w:rsidR="00432B74" w:rsidRPr="0084370F" w:rsidRDefault="00432B74" w:rsidP="003D277F">
            <w:pPr>
              <w:rPr>
                <w:sz w:val="20"/>
                <w:szCs w:val="20"/>
                <w:lang w:val="ro-RO"/>
              </w:rPr>
            </w:pP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 şi funcţională a componentelor, în timp ce sistemul de frânare este acţionat</w:t>
            </w:r>
          </w:p>
          <w:p w:rsidR="00432B74" w:rsidRPr="0084370F" w:rsidRDefault="00432B74" w:rsidP="003D277F">
            <w:pPr>
              <w:rPr>
                <w:sz w:val="20"/>
                <w:szCs w:val="20"/>
                <w:lang w:val="ro-RO"/>
              </w:rPr>
            </w:pPr>
            <w:r w:rsidRPr="0084370F">
              <w:rPr>
                <w:i/>
                <w:sz w:val="20"/>
                <w:szCs w:val="20"/>
                <w:lang w:val="ro-RO"/>
              </w:rPr>
              <w:t>Notă:</w:t>
            </w:r>
            <w:r w:rsidRPr="0084370F">
              <w:rPr>
                <w:sz w:val="20"/>
                <w:szCs w:val="20"/>
                <w:lang w:val="ro-RO"/>
              </w:rPr>
              <w:t xml:space="preserve"> Autovehiculele cu servofrână trebuie inspectate cu motorul oprit</w:t>
            </w:r>
          </w:p>
        </w:tc>
        <w:tc>
          <w:tcPr>
            <w:tcW w:w="1264" w:type="pct"/>
          </w:tcPr>
          <w:p w:rsidR="00432B74" w:rsidRPr="0084370F" w:rsidRDefault="00432B74" w:rsidP="003D277F">
            <w:pPr>
              <w:rPr>
                <w:sz w:val="20"/>
                <w:szCs w:val="20"/>
                <w:lang w:val="ro-RO"/>
              </w:rPr>
            </w:pPr>
            <w:r w:rsidRPr="0084370F">
              <w:rPr>
                <w:sz w:val="20"/>
                <w:szCs w:val="20"/>
                <w:lang w:val="ro-RO"/>
              </w:rPr>
              <w:t>a)Cursă excesivă sau rezervă insuficientă a cursei libere a dispozitivului de acţionare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jc w:val="cente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b)Dispozitivul de acţionare nu revine corect la poziţia iniţială</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Dacă funcţionalitatea este afectată</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jc w:val="cente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c)Îmbrăcăminte pedală (dacă a fost prevăzută de producător) uzată excesiv (netedă), fixată incorect sau lipsă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jc w:val="cente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d)Dispozitiv de acţionare deformat excesiv, fisurat, rupt</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p>
        </w:tc>
        <w:tc>
          <w:tcPr>
            <w:tcW w:w="351" w:type="pct"/>
          </w:tcPr>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val="restart"/>
          </w:tcPr>
          <w:p w:rsidR="00432B74" w:rsidRPr="0084370F" w:rsidRDefault="00432B74" w:rsidP="003D277F">
            <w:pPr>
              <w:jc w:val="center"/>
              <w:rPr>
                <w:sz w:val="20"/>
                <w:szCs w:val="20"/>
                <w:lang w:val="ro-RO"/>
              </w:rPr>
            </w:pPr>
            <w:r w:rsidRPr="0084370F">
              <w:rPr>
                <w:sz w:val="20"/>
                <w:szCs w:val="20"/>
                <w:lang w:val="ro-RO"/>
              </w:rPr>
              <w:t>1.1.3.</w:t>
            </w:r>
          </w:p>
        </w:tc>
        <w:tc>
          <w:tcPr>
            <w:tcW w:w="1051" w:type="pct"/>
            <w:vMerge w:val="restart"/>
          </w:tcPr>
          <w:p w:rsidR="00432B74" w:rsidRPr="0084370F" w:rsidRDefault="00432B74" w:rsidP="003D277F">
            <w:pPr>
              <w:rPr>
                <w:sz w:val="20"/>
                <w:szCs w:val="20"/>
                <w:lang w:val="ro-RO"/>
              </w:rPr>
            </w:pPr>
            <w:r w:rsidRPr="0084370F">
              <w:rPr>
                <w:sz w:val="20"/>
                <w:szCs w:val="20"/>
                <w:lang w:val="ro-RO"/>
              </w:rPr>
              <w:t>Pompă de vacuum sau compresor şi rezervoare de aer</w:t>
            </w:r>
          </w:p>
        </w:tc>
        <w:tc>
          <w:tcPr>
            <w:tcW w:w="1234" w:type="pct"/>
            <w:vMerge w:val="restart"/>
          </w:tcPr>
          <w:p w:rsidR="003F71EB" w:rsidRDefault="00432B74" w:rsidP="003F71EB">
            <w:pPr>
              <w:rPr>
                <w:sz w:val="20"/>
                <w:szCs w:val="20"/>
                <w:lang w:val="ro-RO"/>
              </w:rPr>
            </w:pPr>
            <w:r w:rsidRPr="0084370F">
              <w:rPr>
                <w:sz w:val="20"/>
                <w:szCs w:val="20"/>
                <w:lang w:val="ro-RO"/>
              </w:rPr>
              <w:t>Inspecţie vizuală a componentelo</w:t>
            </w:r>
            <w:r w:rsidR="003F71EB">
              <w:rPr>
                <w:sz w:val="20"/>
                <w:szCs w:val="20"/>
                <w:lang w:val="ro-RO"/>
              </w:rPr>
              <w:t>r la presiunea normală de lucru</w:t>
            </w:r>
          </w:p>
          <w:p w:rsidR="003F71EB" w:rsidRDefault="00432B74" w:rsidP="003F71EB">
            <w:pPr>
              <w:rPr>
                <w:sz w:val="20"/>
                <w:szCs w:val="20"/>
                <w:lang w:val="ro-RO"/>
              </w:rPr>
            </w:pPr>
            <w:r w:rsidRPr="0084370F">
              <w:rPr>
                <w:sz w:val="20"/>
                <w:szCs w:val="20"/>
                <w:lang w:val="ro-RO"/>
              </w:rPr>
              <w:t>Se verifică timpul necesar pompei sau compresorului să at</w:t>
            </w:r>
            <w:r w:rsidR="003F71EB">
              <w:rPr>
                <w:sz w:val="20"/>
                <w:szCs w:val="20"/>
                <w:lang w:val="ro-RO"/>
              </w:rPr>
              <w:t>ingă valoarea de operare sigură</w:t>
            </w:r>
          </w:p>
          <w:p w:rsidR="00432B74" w:rsidRPr="0084370F" w:rsidRDefault="00432B74" w:rsidP="003F71EB">
            <w:pPr>
              <w:rPr>
                <w:sz w:val="20"/>
                <w:szCs w:val="20"/>
                <w:lang w:val="ro-RO"/>
              </w:rPr>
            </w:pPr>
            <w:r w:rsidRPr="0084370F">
              <w:rPr>
                <w:sz w:val="20"/>
                <w:szCs w:val="20"/>
                <w:lang w:val="ro-RO"/>
              </w:rPr>
              <w:t>Se verifică funcţionarea avertizorului, a supapei de protecţie a multicircuitului şi a supapei de siguranţă la suprapresiune</w:t>
            </w:r>
          </w:p>
        </w:tc>
        <w:tc>
          <w:tcPr>
            <w:tcW w:w="1264" w:type="pct"/>
          </w:tcPr>
          <w:p w:rsidR="00432B74" w:rsidRPr="0084370F" w:rsidRDefault="00432B74" w:rsidP="003D277F">
            <w:pPr>
              <w:rPr>
                <w:sz w:val="20"/>
                <w:szCs w:val="20"/>
                <w:lang w:val="ro-RO"/>
              </w:rPr>
            </w:pPr>
            <w:r w:rsidRPr="0084370F">
              <w:rPr>
                <w:sz w:val="20"/>
                <w:szCs w:val="20"/>
                <w:lang w:val="ro-RO"/>
              </w:rPr>
              <w:t>a)Presiune/vacuum insuficient pentru asigurarea a cel puţin patru acţionări ale frânei după declanşarea avertizorului (sau când manometrul indică un nivel periculos)</w:t>
            </w:r>
          </w:p>
          <w:p w:rsidR="00432B74" w:rsidRPr="0084370F" w:rsidRDefault="00432B74" w:rsidP="003D277F">
            <w:pPr>
              <w:rPr>
                <w:sz w:val="20"/>
                <w:szCs w:val="20"/>
                <w:lang w:val="ro-RO"/>
              </w:rPr>
            </w:pPr>
          </w:p>
          <w:p w:rsidR="00432B74" w:rsidRPr="0084370F" w:rsidRDefault="00985B88" w:rsidP="00985B88">
            <w:pPr>
              <w:rPr>
                <w:sz w:val="20"/>
                <w:szCs w:val="20"/>
                <w:lang w:val="ro-RO"/>
              </w:rPr>
            </w:pPr>
            <w:r w:rsidRPr="0084370F">
              <w:rPr>
                <w:sz w:val="20"/>
                <w:szCs w:val="20"/>
                <w:lang w:val="ro-RO"/>
              </w:rPr>
              <w:t xml:space="preserve">Presiune/vacuum insuficient pentru asigurarea a </w:t>
            </w:r>
            <w:r>
              <w:rPr>
                <w:sz w:val="20"/>
                <w:szCs w:val="20"/>
                <w:lang w:val="ro-RO"/>
              </w:rPr>
              <w:t>c</w:t>
            </w:r>
            <w:r w:rsidR="00432B74" w:rsidRPr="0084370F">
              <w:rPr>
                <w:sz w:val="20"/>
                <w:szCs w:val="20"/>
                <w:lang w:val="ro-RO"/>
              </w:rPr>
              <w:t>el puţin două acţionări ale frânei după declanşarea avertizorului (sau când manometrul indică un nivel periculos)</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jc w:val="cente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b)Timpul de formare a presiunii/ vidului la valoarea sigură de operare este prea lung faţă de cerinţe</w:t>
            </w:r>
            <w:r w:rsidRPr="0084370F">
              <w:rPr>
                <w:sz w:val="20"/>
                <w:szCs w:val="20"/>
                <w:vertAlign w:val="superscript"/>
                <w:lang w:val="ro-RO"/>
              </w:rPr>
              <w:t>1)</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jc w:val="cente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c)Supapa de protecţie multicircuit sau supapa de siguranţă la suprapresiune nu funcţionează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jc w:val="cente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 xml:space="preserve">d)Pierdere de aer care provoacă o scădere importantă de presiune sau pierdere de aer perceptibilă auditiv </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jc w:val="cente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e)Deteriorare exterioară care poate afecta funcţionarea sistemului de frânare</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Nivelul de performanţă al frânei de securitate nu este respectat</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tcPr>
          <w:p w:rsidR="00432B74" w:rsidRPr="0084370F" w:rsidRDefault="00432B74" w:rsidP="003D277F">
            <w:pPr>
              <w:jc w:val="center"/>
              <w:rPr>
                <w:sz w:val="20"/>
                <w:szCs w:val="20"/>
                <w:lang w:val="ro-RO"/>
              </w:rPr>
            </w:pPr>
            <w:r w:rsidRPr="0084370F">
              <w:rPr>
                <w:sz w:val="20"/>
                <w:szCs w:val="20"/>
                <w:lang w:val="ro-RO"/>
              </w:rPr>
              <w:t>1.1.4.</w:t>
            </w:r>
          </w:p>
        </w:tc>
        <w:tc>
          <w:tcPr>
            <w:tcW w:w="1051" w:type="pct"/>
          </w:tcPr>
          <w:p w:rsidR="00432B74" w:rsidRPr="0084370F" w:rsidRDefault="00432B74" w:rsidP="003D277F">
            <w:pPr>
              <w:rPr>
                <w:sz w:val="20"/>
                <w:szCs w:val="20"/>
                <w:lang w:val="ro-RO"/>
              </w:rPr>
            </w:pPr>
            <w:r w:rsidRPr="0084370F">
              <w:rPr>
                <w:sz w:val="20"/>
                <w:szCs w:val="20"/>
                <w:lang w:val="ro-RO"/>
              </w:rPr>
              <w:t>Manometru sau indicator pentru presiune scăzută</w:t>
            </w:r>
          </w:p>
        </w:tc>
        <w:tc>
          <w:tcPr>
            <w:tcW w:w="1234" w:type="pct"/>
          </w:tcPr>
          <w:p w:rsidR="00432B74" w:rsidRPr="0084370F" w:rsidRDefault="00432B74" w:rsidP="003D277F">
            <w:pPr>
              <w:rPr>
                <w:sz w:val="20"/>
                <w:szCs w:val="20"/>
                <w:lang w:val="ro-RO"/>
              </w:rPr>
            </w:pPr>
            <w:r w:rsidRPr="0084370F">
              <w:rPr>
                <w:sz w:val="20"/>
                <w:szCs w:val="20"/>
                <w:lang w:val="ro-RO"/>
              </w:rPr>
              <w:t>Verificare funcţională</w:t>
            </w:r>
          </w:p>
        </w:tc>
        <w:tc>
          <w:tcPr>
            <w:tcW w:w="1264" w:type="pct"/>
          </w:tcPr>
          <w:p w:rsidR="00432B74" w:rsidRPr="0084370F" w:rsidRDefault="00432B74" w:rsidP="003D277F">
            <w:pPr>
              <w:rPr>
                <w:sz w:val="20"/>
                <w:szCs w:val="20"/>
                <w:lang w:val="ro-RO"/>
              </w:rPr>
            </w:pPr>
            <w:r w:rsidRPr="0084370F">
              <w:rPr>
                <w:sz w:val="20"/>
                <w:szCs w:val="20"/>
                <w:lang w:val="ro-RO"/>
              </w:rPr>
              <w:t>Funcţionare defectuoasă sau defectarea indicatorului de presiune scăzută ori a manometrului</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Este imposibilă identificarea presiunii scăzute</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val="restart"/>
          </w:tcPr>
          <w:p w:rsidR="00432B74" w:rsidRPr="0084370F" w:rsidRDefault="00432B74" w:rsidP="003D277F">
            <w:pPr>
              <w:jc w:val="center"/>
              <w:rPr>
                <w:sz w:val="20"/>
                <w:szCs w:val="20"/>
                <w:lang w:val="ro-RO"/>
              </w:rPr>
            </w:pPr>
            <w:r w:rsidRPr="0084370F">
              <w:rPr>
                <w:sz w:val="20"/>
                <w:szCs w:val="20"/>
                <w:lang w:val="ro-RO"/>
              </w:rPr>
              <w:t>1.1.5.</w:t>
            </w:r>
          </w:p>
        </w:tc>
        <w:tc>
          <w:tcPr>
            <w:tcW w:w="1051" w:type="pct"/>
            <w:vMerge w:val="restart"/>
          </w:tcPr>
          <w:p w:rsidR="00432B74" w:rsidRPr="0084370F" w:rsidRDefault="00432B74" w:rsidP="003D277F">
            <w:pPr>
              <w:rPr>
                <w:sz w:val="20"/>
                <w:szCs w:val="20"/>
                <w:lang w:val="ro-RO"/>
              </w:rPr>
            </w:pPr>
            <w:r w:rsidRPr="0084370F">
              <w:rPr>
                <w:sz w:val="20"/>
                <w:szCs w:val="20"/>
                <w:lang w:val="ro-RO"/>
              </w:rPr>
              <w:t>Supapă de comandă a frânei, cu acţionare manuală</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 funcţională şi auditivă a componentelor în timp ce sistemul de frânare este acţionat</w:t>
            </w:r>
          </w:p>
        </w:tc>
        <w:tc>
          <w:tcPr>
            <w:tcW w:w="1264" w:type="pct"/>
          </w:tcPr>
          <w:p w:rsidR="00432B74" w:rsidRPr="0084370F" w:rsidRDefault="00432B74" w:rsidP="003D277F">
            <w:pPr>
              <w:rPr>
                <w:sz w:val="20"/>
                <w:szCs w:val="20"/>
                <w:lang w:val="ro-RO"/>
              </w:rPr>
            </w:pPr>
            <w:r w:rsidRPr="0084370F">
              <w:rPr>
                <w:sz w:val="20"/>
                <w:szCs w:val="20"/>
                <w:lang w:val="ro-RO"/>
              </w:rPr>
              <w:t xml:space="preserve">a)Dispozitiv de acţionare a supapei uzat excesiv, fisurat sau deteriorat </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jc w:val="cente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 xml:space="preserve">b)Dispozitiv de acţionare a supapei nesigur sau supapă fixată necorespunzător </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jc w:val="cente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c)Pierderi de aer în sistem, conexiuni strânse necorespunzător</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jc w:val="cente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d)Funcţionare necorespunzătoare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1.1.6.</w:t>
            </w:r>
          </w:p>
        </w:tc>
        <w:tc>
          <w:tcPr>
            <w:tcW w:w="1051" w:type="pct"/>
            <w:vMerge w:val="restart"/>
          </w:tcPr>
          <w:p w:rsidR="00432B74" w:rsidRPr="0084370F" w:rsidRDefault="00432B74" w:rsidP="003D277F">
            <w:pPr>
              <w:rPr>
                <w:sz w:val="20"/>
                <w:szCs w:val="20"/>
                <w:lang w:val="ro-RO"/>
              </w:rPr>
            </w:pPr>
            <w:r w:rsidRPr="0084370F">
              <w:rPr>
                <w:sz w:val="20"/>
                <w:szCs w:val="20"/>
                <w:lang w:val="ro-RO"/>
              </w:rPr>
              <w:t xml:space="preserve">Element de acţionare frână de staţionare, levier de comandă frână de staţionare, mecanism cu clichet frână de staţionare, frână de staţionare cu acţionare electrică  </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 şi funcţională a componentelor în timp ce sistemul de frânare este acţionat</w:t>
            </w:r>
          </w:p>
        </w:tc>
        <w:tc>
          <w:tcPr>
            <w:tcW w:w="1264" w:type="pct"/>
          </w:tcPr>
          <w:p w:rsidR="00432B74" w:rsidRPr="0084370F" w:rsidRDefault="00432B74" w:rsidP="003D277F">
            <w:pPr>
              <w:rPr>
                <w:sz w:val="20"/>
                <w:szCs w:val="20"/>
                <w:lang w:val="ro-RO"/>
              </w:rPr>
            </w:pPr>
            <w:r w:rsidRPr="0084370F">
              <w:rPr>
                <w:sz w:val="20"/>
                <w:szCs w:val="20"/>
                <w:lang w:val="ro-RO"/>
              </w:rPr>
              <w:t xml:space="preserve">a)Blocare incorectă a mecanismului cu clichet </w:t>
            </w:r>
          </w:p>
        </w:tc>
        <w:tc>
          <w:tcPr>
            <w:tcW w:w="343" w:type="pct"/>
          </w:tcPr>
          <w:p w:rsidR="00432B74" w:rsidRPr="0084370F" w:rsidRDefault="00432B74" w:rsidP="003D277F">
            <w:pPr>
              <w:jc w:val="center"/>
              <w:rPr>
                <w:sz w:val="20"/>
                <w:szCs w:val="20"/>
                <w:lang w:val="ro-RO"/>
              </w:rPr>
            </w:pPr>
          </w:p>
        </w:tc>
        <w:tc>
          <w:tcPr>
            <w:tcW w:w="330" w:type="pct"/>
          </w:tcPr>
          <w:p w:rsidR="00432B74" w:rsidRPr="0084370F" w:rsidRDefault="00432B74" w:rsidP="003D277F">
            <w:pPr>
              <w:jc w:val="center"/>
              <w:rPr>
                <w:sz w:val="20"/>
                <w:szCs w:val="20"/>
                <w:lang w:val="ro-RO"/>
              </w:rPr>
            </w:pPr>
            <w:r w:rsidRPr="0084370F">
              <w:rPr>
                <w:b/>
                <w:sz w:val="20"/>
                <w:szCs w:val="20"/>
                <w:lang w:val="ro-RO"/>
              </w:rPr>
              <w:t>X</w:t>
            </w:r>
          </w:p>
        </w:tc>
        <w:tc>
          <w:tcPr>
            <w:tcW w:w="351" w:type="pct"/>
          </w:tcPr>
          <w:p w:rsidR="00432B74" w:rsidRPr="0084370F" w:rsidRDefault="00432B74" w:rsidP="003D277F">
            <w:pPr>
              <w:jc w:val="center"/>
              <w:rPr>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w:t>
            </w:r>
            <w:r w:rsidRPr="0084370F">
              <w:rPr>
                <w:color w:val="FF0000"/>
                <w:sz w:val="20"/>
                <w:szCs w:val="20"/>
                <w:lang w:val="ro-RO"/>
              </w:rPr>
              <w:t xml:space="preserve"> </w:t>
            </w:r>
            <w:r w:rsidRPr="0084370F">
              <w:rPr>
                <w:sz w:val="20"/>
                <w:szCs w:val="20"/>
                <w:lang w:val="ro-RO"/>
              </w:rPr>
              <w:t>Uzură a axului levierului sau a mecanismului cu clichet</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Uzură excesivă</w:t>
            </w:r>
          </w:p>
        </w:tc>
        <w:tc>
          <w:tcPr>
            <w:tcW w:w="343" w:type="pct"/>
          </w:tcPr>
          <w:p w:rsidR="00432B74" w:rsidRPr="0084370F" w:rsidRDefault="00432B74" w:rsidP="003D277F">
            <w:pPr>
              <w:jc w:val="center"/>
              <w:rPr>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c)Cursă prea mare sau prea mică a levierului indicând un reglaj incorect</w:t>
            </w:r>
          </w:p>
        </w:tc>
        <w:tc>
          <w:tcPr>
            <w:tcW w:w="343" w:type="pct"/>
          </w:tcPr>
          <w:p w:rsidR="00432B74" w:rsidRPr="0084370F" w:rsidRDefault="00432B74" w:rsidP="003D277F">
            <w:pPr>
              <w:jc w:val="center"/>
              <w:rPr>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d)Element de acţionare lipsă, deteriorat sau nefuncţional</w:t>
            </w:r>
          </w:p>
        </w:tc>
        <w:tc>
          <w:tcPr>
            <w:tcW w:w="343" w:type="pct"/>
          </w:tcPr>
          <w:p w:rsidR="00432B74" w:rsidRPr="0084370F" w:rsidRDefault="00432B74" w:rsidP="003D277F">
            <w:pPr>
              <w:jc w:val="center"/>
              <w:rPr>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e)Funcţionare incorectă, indicatorul de avertizare indică o funcţionare defectuoasă</w:t>
            </w:r>
          </w:p>
        </w:tc>
        <w:tc>
          <w:tcPr>
            <w:tcW w:w="343" w:type="pct"/>
          </w:tcPr>
          <w:p w:rsidR="00432B74" w:rsidRPr="0084370F" w:rsidRDefault="00432B74" w:rsidP="003D277F">
            <w:pPr>
              <w:jc w:val="center"/>
              <w:rPr>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sz w:val="20"/>
                <w:szCs w:val="20"/>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1.1.7.</w:t>
            </w:r>
          </w:p>
        </w:tc>
        <w:tc>
          <w:tcPr>
            <w:tcW w:w="1051" w:type="pct"/>
            <w:vMerge w:val="restart"/>
          </w:tcPr>
          <w:p w:rsidR="00432B74" w:rsidRPr="0084370F" w:rsidRDefault="00432B74" w:rsidP="003D277F">
            <w:pPr>
              <w:rPr>
                <w:sz w:val="20"/>
                <w:szCs w:val="20"/>
                <w:lang w:val="ro-RO"/>
              </w:rPr>
            </w:pPr>
            <w:r w:rsidRPr="0084370F">
              <w:rPr>
                <w:sz w:val="20"/>
                <w:szCs w:val="20"/>
                <w:lang w:val="ro-RO"/>
              </w:rPr>
              <w:t xml:space="preserve">Supape de frânare  </w:t>
            </w:r>
          </w:p>
          <w:p w:rsidR="00432B74" w:rsidRPr="0084370F" w:rsidRDefault="00432B74" w:rsidP="003D277F">
            <w:pPr>
              <w:rPr>
                <w:sz w:val="20"/>
                <w:szCs w:val="20"/>
                <w:lang w:val="ro-RO"/>
              </w:rPr>
            </w:pPr>
            <w:r w:rsidRPr="0084370F">
              <w:rPr>
                <w:sz w:val="20"/>
                <w:szCs w:val="20"/>
                <w:lang w:val="ro-RO"/>
              </w:rPr>
              <w:t>(supape de comandă, supape de descărcare, regulatoare de presiune etc.)</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 funcţională şi auditivă a componentelor în timp ce sistemul de frânare este acţionat</w:t>
            </w:r>
          </w:p>
        </w:tc>
        <w:tc>
          <w:tcPr>
            <w:tcW w:w="1264" w:type="pct"/>
          </w:tcPr>
          <w:p w:rsidR="00432B74" w:rsidRPr="00E60D42" w:rsidRDefault="00432B74" w:rsidP="00E60D42">
            <w:pPr>
              <w:rPr>
                <w:sz w:val="20"/>
                <w:szCs w:val="20"/>
                <w:lang w:val="ro-RO"/>
              </w:rPr>
            </w:pPr>
            <w:r w:rsidRPr="00E60D42">
              <w:rPr>
                <w:sz w:val="20"/>
                <w:szCs w:val="20"/>
                <w:lang w:val="ro-RO"/>
              </w:rPr>
              <w:t xml:space="preserve">a)Supapă deteriorată sau pierderi excesive de aer </w:t>
            </w:r>
          </w:p>
          <w:p w:rsidR="003F71EB" w:rsidRDefault="003F71EB"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Funcţionalitatea este afectată</w:t>
            </w:r>
          </w:p>
        </w:tc>
        <w:tc>
          <w:tcPr>
            <w:tcW w:w="343" w:type="pct"/>
          </w:tcPr>
          <w:p w:rsidR="00432B74" w:rsidRPr="0084370F" w:rsidRDefault="00432B74" w:rsidP="003D277F">
            <w:pPr>
              <w:jc w:val="center"/>
              <w:rPr>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 xml:space="preserve">b)Pierderi de ulei importante la compresor </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c)Supapă fixată sau montată necorespunzător</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d)Pierdere sau scurgere de lichid de frână</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Funcţionalitatea este afectată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1.1.8.</w:t>
            </w:r>
          </w:p>
        </w:tc>
        <w:tc>
          <w:tcPr>
            <w:tcW w:w="1051" w:type="pct"/>
            <w:vMerge w:val="restart"/>
          </w:tcPr>
          <w:p w:rsidR="00432B74" w:rsidRPr="0084370F" w:rsidRDefault="00432B74" w:rsidP="003D277F">
            <w:pPr>
              <w:rPr>
                <w:sz w:val="20"/>
                <w:szCs w:val="20"/>
                <w:lang w:val="ro-RO"/>
              </w:rPr>
            </w:pPr>
            <w:r w:rsidRPr="0084370F">
              <w:rPr>
                <w:sz w:val="20"/>
                <w:szCs w:val="20"/>
                <w:lang w:val="ro-RO"/>
              </w:rPr>
              <w:t>Elemente de cuplare ale frânelor (semi)remorcii (electrice şi pneumatice)</w:t>
            </w:r>
          </w:p>
        </w:tc>
        <w:tc>
          <w:tcPr>
            <w:tcW w:w="1234" w:type="pct"/>
            <w:vMerge w:val="restart"/>
          </w:tcPr>
          <w:p w:rsidR="00432B74" w:rsidRPr="0084370F" w:rsidRDefault="00432B74" w:rsidP="003D277F">
            <w:pPr>
              <w:rPr>
                <w:sz w:val="20"/>
                <w:szCs w:val="20"/>
                <w:lang w:val="ro-RO"/>
              </w:rPr>
            </w:pPr>
            <w:r w:rsidRPr="0084370F">
              <w:rPr>
                <w:sz w:val="20"/>
                <w:szCs w:val="20"/>
                <w:lang w:val="ro-RO"/>
              </w:rPr>
              <w:t>Deconectarea şi reconectarea tuturor elementelor de cuplare ale sistemelor de frânare dintre autoveh</w:t>
            </w:r>
            <w:r w:rsidR="003F71EB">
              <w:rPr>
                <w:sz w:val="20"/>
                <w:szCs w:val="20"/>
                <w:lang w:val="ro-RO"/>
              </w:rPr>
              <w:t>iculul tractor şi (semi)remorcă</w:t>
            </w:r>
          </w:p>
          <w:p w:rsidR="00432B74" w:rsidRPr="0084370F" w:rsidRDefault="00432B74" w:rsidP="003D277F">
            <w:pPr>
              <w:rPr>
                <w:sz w:val="20"/>
                <w:szCs w:val="20"/>
                <w:lang w:val="ro-RO"/>
              </w:rPr>
            </w:pPr>
            <w:r w:rsidRPr="0084370F">
              <w:rPr>
                <w:sz w:val="20"/>
                <w:szCs w:val="20"/>
                <w:lang w:val="ro-RO"/>
              </w:rPr>
              <w:t>Inspecţie vizuală, funcţională şi auditivă a componentelor în timp ce sistemul de frânare este acţionat</w:t>
            </w:r>
          </w:p>
        </w:tc>
        <w:tc>
          <w:tcPr>
            <w:tcW w:w="1264" w:type="pct"/>
          </w:tcPr>
          <w:p w:rsidR="00432B74" w:rsidRPr="0084370F" w:rsidRDefault="00432B74" w:rsidP="003D277F">
            <w:pPr>
              <w:rPr>
                <w:sz w:val="20"/>
                <w:szCs w:val="20"/>
                <w:lang w:val="ro-RO"/>
              </w:rPr>
            </w:pPr>
            <w:r w:rsidRPr="0084370F">
              <w:rPr>
                <w:sz w:val="20"/>
                <w:szCs w:val="20"/>
                <w:lang w:val="ro-RO"/>
              </w:rPr>
              <w:t>a)Robinet de închidere defect sau supapă cu etanşare automată defectă</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Funcţionalitatea este afectată</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 Robinet de închidere sau supapă nefixat/nefixată sau montate necorespunzător</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Funcţionalitatea este afectată</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c)Pierderi excesive de aer</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Funcţionalitatea este afectată</w:t>
            </w:r>
          </w:p>
        </w:tc>
        <w:tc>
          <w:tcPr>
            <w:tcW w:w="343" w:type="pct"/>
          </w:tcPr>
          <w:p w:rsidR="00432B74" w:rsidRPr="0084370F" w:rsidRDefault="00432B74" w:rsidP="003D277F">
            <w:pPr>
              <w:jc w:val="center"/>
              <w:rPr>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d)Funcţionare necorespunzătoare</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Acţionarea frânei este afectată</w:t>
            </w:r>
          </w:p>
        </w:tc>
        <w:tc>
          <w:tcPr>
            <w:tcW w:w="343" w:type="pct"/>
          </w:tcPr>
          <w:p w:rsidR="00432B74" w:rsidRPr="0084370F" w:rsidRDefault="00432B74" w:rsidP="003D277F">
            <w:pPr>
              <w:jc w:val="center"/>
              <w:rPr>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sz w:val="20"/>
                <w:szCs w:val="20"/>
                <w:lang w:val="ro-RO"/>
              </w:rPr>
            </w:pPr>
          </w:p>
          <w:p w:rsidR="00432B74" w:rsidRPr="0084370F" w:rsidRDefault="00432B74" w:rsidP="003D277F">
            <w:pPr>
              <w:jc w:val="center"/>
              <w:rPr>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1.1.9.</w:t>
            </w:r>
          </w:p>
        </w:tc>
        <w:tc>
          <w:tcPr>
            <w:tcW w:w="1051" w:type="pct"/>
            <w:vMerge w:val="restart"/>
          </w:tcPr>
          <w:p w:rsidR="00432B74" w:rsidRPr="0084370F" w:rsidRDefault="00432B74" w:rsidP="003D277F">
            <w:pPr>
              <w:rPr>
                <w:sz w:val="20"/>
                <w:szCs w:val="20"/>
                <w:highlight w:val="red"/>
                <w:lang w:val="ro-RO"/>
              </w:rPr>
            </w:pPr>
            <w:r w:rsidRPr="0084370F">
              <w:rPr>
                <w:sz w:val="20"/>
                <w:szCs w:val="20"/>
                <w:lang w:val="ro-RO"/>
              </w:rPr>
              <w:t>Rezervoare de aer comprimat</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 şi auditivă</w:t>
            </w:r>
          </w:p>
        </w:tc>
        <w:tc>
          <w:tcPr>
            <w:tcW w:w="1264" w:type="pct"/>
          </w:tcPr>
          <w:p w:rsidR="00432B74" w:rsidRPr="0084370F" w:rsidRDefault="00432B74" w:rsidP="003D277F">
            <w:pPr>
              <w:rPr>
                <w:sz w:val="20"/>
                <w:szCs w:val="20"/>
                <w:lang w:val="ro-RO"/>
              </w:rPr>
            </w:pPr>
            <w:r w:rsidRPr="0084370F">
              <w:rPr>
                <w:sz w:val="20"/>
                <w:szCs w:val="20"/>
                <w:lang w:val="ro-RO"/>
              </w:rPr>
              <w:t xml:space="preserve">a)Rezervor uşor deteriorat sau </w:t>
            </w:r>
            <w:r w:rsidR="00E60D42">
              <w:rPr>
                <w:sz w:val="20"/>
                <w:szCs w:val="20"/>
                <w:lang w:val="ro-RO"/>
              </w:rPr>
              <w:t xml:space="preserve">uşor </w:t>
            </w:r>
            <w:r w:rsidRPr="0084370F">
              <w:rPr>
                <w:sz w:val="20"/>
                <w:szCs w:val="20"/>
                <w:lang w:val="ro-RO"/>
              </w:rPr>
              <w:t>corodat</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 xml:space="preserve">Rezervor foarte deteriorat, </w:t>
            </w:r>
            <w:r w:rsidR="00E60D42">
              <w:rPr>
                <w:sz w:val="20"/>
                <w:szCs w:val="20"/>
                <w:lang w:val="ro-RO"/>
              </w:rPr>
              <w:t xml:space="preserve">foarte </w:t>
            </w:r>
            <w:r w:rsidRPr="0084370F">
              <w:rPr>
                <w:sz w:val="20"/>
                <w:szCs w:val="20"/>
                <w:lang w:val="ro-RO"/>
              </w:rPr>
              <w:t>corodat sau cu pierderi de aer</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b)Funcţionare necorespunzătoare a dispozitivului de purjare</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Nefuncţionarea dispozitivului de purjare</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c)Fixare sau montare necorespunzătoare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1.1.10.</w:t>
            </w:r>
          </w:p>
        </w:tc>
        <w:tc>
          <w:tcPr>
            <w:tcW w:w="1051" w:type="pct"/>
            <w:vMerge w:val="restart"/>
          </w:tcPr>
          <w:p w:rsidR="00432B74" w:rsidRPr="0084370F" w:rsidRDefault="00432B74" w:rsidP="003D277F">
            <w:pPr>
              <w:rPr>
                <w:sz w:val="20"/>
                <w:szCs w:val="20"/>
                <w:lang w:val="ro-RO"/>
              </w:rPr>
            </w:pPr>
            <w:r w:rsidRPr="0084370F">
              <w:rPr>
                <w:sz w:val="20"/>
                <w:szCs w:val="20"/>
                <w:lang w:val="ro-RO"/>
              </w:rPr>
              <w:t>Dispozitiv servofrână, pompă centrală de frână (pentru sistemul de frânare hidraulic)</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 şi funcţională a componentelor în timp ce sistemul de frânare este acţionat</w:t>
            </w:r>
          </w:p>
        </w:tc>
        <w:tc>
          <w:tcPr>
            <w:tcW w:w="1264" w:type="pct"/>
          </w:tcPr>
          <w:p w:rsidR="00432B74" w:rsidRPr="0084370F" w:rsidRDefault="00432B74" w:rsidP="003D277F">
            <w:pPr>
              <w:rPr>
                <w:sz w:val="20"/>
                <w:szCs w:val="20"/>
                <w:lang w:val="ro-RO"/>
              </w:rPr>
            </w:pPr>
            <w:r w:rsidRPr="0084370F">
              <w:rPr>
                <w:sz w:val="20"/>
                <w:szCs w:val="20"/>
                <w:lang w:val="ro-RO"/>
              </w:rPr>
              <w:t>a)Dispozitiv servofrână defect sau ineficient</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Nu funcţionează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b)Pompă centrală defectă dar frâna</w:t>
            </w:r>
            <w:r w:rsidR="00E60D42">
              <w:rPr>
                <w:sz w:val="20"/>
                <w:szCs w:val="20"/>
                <w:lang w:val="ro-RO"/>
              </w:rPr>
              <w:t xml:space="preserve"> </w:t>
            </w:r>
            <w:r w:rsidRPr="0084370F">
              <w:rPr>
                <w:sz w:val="20"/>
                <w:szCs w:val="20"/>
                <w:lang w:val="ro-RO"/>
              </w:rPr>
              <w:t>încă funcţionează</w:t>
            </w:r>
          </w:p>
          <w:p w:rsidR="00432B74" w:rsidRPr="0084370F" w:rsidRDefault="00432B74" w:rsidP="003D277F">
            <w:pPr>
              <w:rPr>
                <w:sz w:val="20"/>
                <w:szCs w:val="20"/>
                <w:lang w:val="ro-RO"/>
              </w:rPr>
            </w:pPr>
          </w:p>
          <w:p w:rsidR="00432B74" w:rsidRPr="0084370F" w:rsidRDefault="00432B74" w:rsidP="00E60D42">
            <w:pPr>
              <w:rPr>
                <w:sz w:val="20"/>
                <w:szCs w:val="20"/>
                <w:lang w:val="ro-RO"/>
              </w:rPr>
            </w:pPr>
            <w:r w:rsidRPr="0084370F">
              <w:rPr>
                <w:sz w:val="20"/>
                <w:szCs w:val="20"/>
                <w:lang w:val="ro-RO"/>
              </w:rPr>
              <w:t xml:space="preserve">Pompă centrală defectă sau neetanşă încât </w:t>
            </w:r>
            <w:r w:rsidR="00E60D42">
              <w:rPr>
                <w:sz w:val="20"/>
                <w:szCs w:val="20"/>
                <w:lang w:val="ro-RO"/>
              </w:rPr>
              <w:t>f</w:t>
            </w:r>
            <w:r w:rsidRPr="0084370F">
              <w:rPr>
                <w:sz w:val="20"/>
                <w:szCs w:val="20"/>
                <w:lang w:val="ro-RO"/>
              </w:rPr>
              <w:t>uncţionalitatea frânei este afectată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c)Pompă centrală fixată necorespunzător dar frâna încă funcţionează</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 xml:space="preserve">Pompă centrală fixată </w:t>
            </w:r>
          </w:p>
          <w:p w:rsidR="00432B74" w:rsidRPr="0084370F" w:rsidRDefault="00432B74" w:rsidP="003D277F">
            <w:pPr>
              <w:rPr>
                <w:sz w:val="20"/>
                <w:szCs w:val="20"/>
                <w:lang w:val="ro-RO"/>
              </w:rPr>
            </w:pPr>
            <w:r w:rsidRPr="0084370F">
              <w:rPr>
                <w:sz w:val="20"/>
                <w:szCs w:val="20"/>
                <w:lang w:val="ro-RO"/>
              </w:rPr>
              <w:t xml:space="preserve"> necorespunzător astfel încât funcţionalitatea frânei este afectată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d)Cantitate insuficientă de lichid</w:t>
            </w:r>
            <w:r w:rsidR="00E60D42">
              <w:rPr>
                <w:sz w:val="20"/>
                <w:szCs w:val="20"/>
                <w:lang w:val="ro-RO"/>
              </w:rPr>
              <w:t xml:space="preserve"> </w:t>
            </w:r>
            <w:r w:rsidRPr="0084370F">
              <w:rPr>
                <w:sz w:val="20"/>
                <w:szCs w:val="20"/>
                <w:lang w:val="ro-RO"/>
              </w:rPr>
              <w:t>de frână, sub marcajul MIN</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Cantitatea de lichid de frână este considerabil sub marcajul MIN</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Lichidul de frână nu este vizibil</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e)Lipsă capac rezervor lichid de frână</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f)Martor nivel lichid de frână aprins sau defect (dacă a fost prevăzut de producător)</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g)Funcţionare defectuoasă a dispozitivului de avertizare în caz de nivel insuficient al lichidului de frână (dacă a fost prevăzut de producător)</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1.1.11.</w:t>
            </w:r>
          </w:p>
        </w:tc>
        <w:tc>
          <w:tcPr>
            <w:tcW w:w="1051" w:type="pct"/>
            <w:vMerge w:val="restart"/>
          </w:tcPr>
          <w:p w:rsidR="00432B74" w:rsidRPr="0084370F" w:rsidRDefault="00432B74" w:rsidP="003D277F">
            <w:pPr>
              <w:rPr>
                <w:sz w:val="20"/>
                <w:szCs w:val="20"/>
                <w:lang w:val="ro-RO"/>
              </w:rPr>
            </w:pPr>
            <w:r w:rsidRPr="0084370F">
              <w:rPr>
                <w:sz w:val="20"/>
                <w:szCs w:val="20"/>
                <w:lang w:val="ro-RO"/>
              </w:rPr>
              <w:t>Conducte de frână rigide</w:t>
            </w:r>
          </w:p>
        </w:tc>
        <w:tc>
          <w:tcPr>
            <w:tcW w:w="1234" w:type="pct"/>
            <w:vMerge w:val="restart"/>
          </w:tcPr>
          <w:p w:rsidR="00432B74" w:rsidRDefault="00432B74" w:rsidP="003D277F">
            <w:pPr>
              <w:rPr>
                <w:sz w:val="20"/>
                <w:szCs w:val="20"/>
                <w:lang w:val="ro-RO"/>
              </w:rPr>
            </w:pPr>
            <w:r w:rsidRPr="0084370F">
              <w:rPr>
                <w:sz w:val="20"/>
                <w:szCs w:val="20"/>
                <w:lang w:val="ro-RO"/>
              </w:rPr>
              <w:t xml:space="preserve">Inspecţie vizuală a componentelor în timp ce sistemul de frânare este acţionat  </w:t>
            </w:r>
          </w:p>
          <w:p w:rsidR="009B7BBA" w:rsidRPr="0084370F" w:rsidRDefault="009B7BBA" w:rsidP="009B7BBA">
            <w:pPr>
              <w:rPr>
                <w:sz w:val="20"/>
                <w:szCs w:val="20"/>
                <w:lang w:val="ro-RO"/>
              </w:rPr>
            </w:pPr>
            <w:r>
              <w:rPr>
                <w:sz w:val="20"/>
                <w:szCs w:val="20"/>
                <w:lang w:val="ro-RO"/>
              </w:rPr>
              <w:t>A se vedea pct. C</w:t>
            </w:r>
          </w:p>
        </w:tc>
        <w:tc>
          <w:tcPr>
            <w:tcW w:w="1264" w:type="pct"/>
          </w:tcPr>
          <w:p w:rsidR="00432B74" w:rsidRPr="0084370F" w:rsidRDefault="00432B74" w:rsidP="003D277F">
            <w:pPr>
              <w:rPr>
                <w:sz w:val="20"/>
                <w:szCs w:val="20"/>
                <w:lang w:val="ro-RO"/>
              </w:rPr>
            </w:pPr>
            <w:r w:rsidRPr="0084370F">
              <w:rPr>
                <w:sz w:val="20"/>
                <w:szCs w:val="20"/>
                <w:lang w:val="ro-RO"/>
              </w:rPr>
              <w:t>a)Risc iminent de fisurare sau rupere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p>
        </w:tc>
        <w:tc>
          <w:tcPr>
            <w:tcW w:w="351" w:type="pct"/>
          </w:tcPr>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 Conducte sau conexiuni neetanşe (sisteme pneumatice)</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Conducte sau conexiuni neetanşe (sisteme de frânare cu acţionare hidraulică)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Default="00432B74" w:rsidP="003D277F">
            <w:pPr>
              <w:rPr>
                <w:sz w:val="20"/>
                <w:szCs w:val="20"/>
                <w:lang w:val="ro-RO"/>
              </w:rPr>
            </w:pPr>
            <w:r w:rsidRPr="0084370F">
              <w:rPr>
                <w:sz w:val="20"/>
                <w:szCs w:val="20"/>
                <w:lang w:val="ro-RO"/>
              </w:rPr>
              <w:t xml:space="preserve">c)Conducte deteriorate sau corodate excesiv </w:t>
            </w:r>
          </w:p>
          <w:p w:rsidR="009B7BBA" w:rsidRPr="0084370F" w:rsidRDefault="009B7BBA"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Este afectată funcţionarea frânelor prin blocare sau prin risc iminent de scurgere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d)Conductă poziţionată necorespunzător</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Risc de producere a unei avarii din cauza poziţionării necorespunzătoare</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1.1.12.</w:t>
            </w:r>
          </w:p>
        </w:tc>
        <w:tc>
          <w:tcPr>
            <w:tcW w:w="1051" w:type="pct"/>
            <w:vMerge w:val="restart"/>
          </w:tcPr>
          <w:p w:rsidR="00432B74" w:rsidRPr="0084370F" w:rsidRDefault="00432B74" w:rsidP="003D277F">
            <w:pPr>
              <w:rPr>
                <w:sz w:val="20"/>
                <w:szCs w:val="20"/>
                <w:lang w:val="ro-RO"/>
              </w:rPr>
            </w:pPr>
            <w:r w:rsidRPr="0084370F">
              <w:rPr>
                <w:sz w:val="20"/>
                <w:szCs w:val="20"/>
                <w:lang w:val="ro-RO"/>
              </w:rPr>
              <w:t>Furtunuri de frână</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 a componentelor în timp ce sistemul de frânare este acţionat</w:t>
            </w:r>
          </w:p>
        </w:tc>
        <w:tc>
          <w:tcPr>
            <w:tcW w:w="1264" w:type="pct"/>
          </w:tcPr>
          <w:p w:rsidR="00432B74" w:rsidRPr="0084370F" w:rsidRDefault="00432B74" w:rsidP="003D277F">
            <w:pPr>
              <w:rPr>
                <w:sz w:val="20"/>
                <w:szCs w:val="20"/>
                <w:lang w:val="ro-RO"/>
              </w:rPr>
            </w:pPr>
            <w:r w:rsidRPr="0084370F">
              <w:rPr>
                <w:sz w:val="20"/>
                <w:szCs w:val="20"/>
                <w:lang w:val="ro-RO"/>
              </w:rPr>
              <w:t>a)Risc iminent de fisurare sau de rupere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p>
        </w:tc>
        <w:tc>
          <w:tcPr>
            <w:tcW w:w="351" w:type="pct"/>
          </w:tcPr>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b)Furtun deteriorat, cu puncte de frecare, răsucit sau prea scurt</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Furtun deteriorat sau cu puncte ori urme de frecare</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c)Neetanşeitate furtun sau racord (sisteme pneumatice)</w:t>
            </w:r>
          </w:p>
          <w:p w:rsidR="00432B74" w:rsidRPr="0084370F" w:rsidRDefault="00432B74" w:rsidP="003D277F">
            <w:pPr>
              <w:rPr>
                <w:sz w:val="20"/>
                <w:szCs w:val="20"/>
                <w:lang w:val="ro-RO"/>
              </w:rPr>
            </w:pPr>
          </w:p>
          <w:p w:rsidR="00432B74" w:rsidRPr="0084370F" w:rsidRDefault="00E632E1" w:rsidP="003D277F">
            <w:pPr>
              <w:rPr>
                <w:sz w:val="20"/>
                <w:szCs w:val="20"/>
                <w:lang w:val="ro-RO"/>
              </w:rPr>
            </w:pPr>
            <w:r>
              <w:rPr>
                <w:sz w:val="20"/>
                <w:szCs w:val="20"/>
                <w:lang w:val="ro-RO"/>
              </w:rPr>
              <w:t>Furtun</w:t>
            </w:r>
            <w:r w:rsidR="00432B74" w:rsidRPr="0084370F">
              <w:rPr>
                <w:sz w:val="20"/>
                <w:szCs w:val="20"/>
                <w:lang w:val="ro-RO"/>
              </w:rPr>
              <w:t xml:space="preserve"> sau conexiune neetanşă (sisteme hidraulice)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d)Umflare a furtunului sub</w:t>
            </w:r>
          </w:p>
          <w:p w:rsidR="00432B74" w:rsidRPr="0084370F" w:rsidRDefault="00432B74" w:rsidP="003D277F">
            <w:pPr>
              <w:rPr>
                <w:sz w:val="20"/>
                <w:szCs w:val="20"/>
                <w:lang w:val="ro-RO"/>
              </w:rPr>
            </w:pPr>
            <w:r w:rsidRPr="0084370F">
              <w:rPr>
                <w:sz w:val="20"/>
                <w:szCs w:val="20"/>
                <w:lang w:val="ro-RO"/>
              </w:rPr>
              <w:t>presiune</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Cord deteriorat</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e)Furtun cu porozităţi</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1.1.13.</w:t>
            </w:r>
          </w:p>
        </w:tc>
        <w:tc>
          <w:tcPr>
            <w:tcW w:w="1051" w:type="pct"/>
            <w:vMerge w:val="restart"/>
          </w:tcPr>
          <w:p w:rsidR="00432B74" w:rsidRPr="0084370F" w:rsidRDefault="00432B74" w:rsidP="003D277F">
            <w:pPr>
              <w:rPr>
                <w:sz w:val="20"/>
                <w:szCs w:val="20"/>
                <w:lang w:val="ro-RO"/>
              </w:rPr>
            </w:pPr>
            <w:r w:rsidRPr="0084370F">
              <w:rPr>
                <w:sz w:val="20"/>
                <w:szCs w:val="20"/>
                <w:lang w:val="ro-RO"/>
              </w:rPr>
              <w:t>Garnituri de frânare (plăcuţe, saboţi)</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 acolo unde există zonă de vizitare</w:t>
            </w:r>
          </w:p>
        </w:tc>
        <w:tc>
          <w:tcPr>
            <w:tcW w:w="1264" w:type="pct"/>
            <w:tcBorders>
              <w:bottom w:val="single" w:sz="4" w:space="0" w:color="auto"/>
            </w:tcBorders>
          </w:tcPr>
          <w:p w:rsidR="00432B74" w:rsidRPr="0084370F" w:rsidRDefault="00432B74" w:rsidP="003D277F">
            <w:pPr>
              <w:rPr>
                <w:sz w:val="20"/>
                <w:szCs w:val="20"/>
                <w:lang w:val="ro-RO"/>
              </w:rPr>
            </w:pPr>
            <w:r w:rsidRPr="0084370F">
              <w:rPr>
                <w:sz w:val="20"/>
                <w:szCs w:val="20"/>
                <w:lang w:val="ro-RO"/>
              </w:rPr>
              <w:t>a)Garnitură excesiv de uzată (la  nivelul marcajului minim)</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Garnitură excesiv de uzată (marcajul minim nu este vizibil)</w:t>
            </w:r>
          </w:p>
        </w:tc>
        <w:tc>
          <w:tcPr>
            <w:tcW w:w="343" w:type="pct"/>
            <w:tcBorders>
              <w:bottom w:val="single" w:sz="4" w:space="0" w:color="auto"/>
            </w:tcBorders>
          </w:tcPr>
          <w:p w:rsidR="00432B74" w:rsidRPr="0084370F" w:rsidRDefault="00432B74" w:rsidP="003D277F">
            <w:pPr>
              <w:jc w:val="center"/>
              <w:rPr>
                <w:b/>
                <w:sz w:val="20"/>
                <w:szCs w:val="20"/>
                <w:lang w:val="ro-RO"/>
              </w:rPr>
            </w:pPr>
          </w:p>
        </w:tc>
        <w:tc>
          <w:tcPr>
            <w:tcW w:w="330" w:type="pct"/>
            <w:tcBorders>
              <w:bottom w:val="single" w:sz="4" w:space="0" w:color="auto"/>
            </w:tcBorders>
          </w:tcPr>
          <w:p w:rsidR="00432B74" w:rsidRPr="0084370F" w:rsidRDefault="00432B74" w:rsidP="003D277F">
            <w:pPr>
              <w:jc w:val="center"/>
              <w:rPr>
                <w:b/>
                <w:sz w:val="20"/>
                <w:szCs w:val="20"/>
                <w:lang w:val="ro-RO"/>
              </w:rPr>
            </w:pPr>
            <w:r w:rsidRPr="0084370F">
              <w:rPr>
                <w:b/>
                <w:sz w:val="20"/>
                <w:szCs w:val="20"/>
                <w:lang w:val="ro-RO"/>
              </w:rPr>
              <w:t>X</w:t>
            </w:r>
          </w:p>
        </w:tc>
        <w:tc>
          <w:tcPr>
            <w:tcW w:w="351" w:type="pct"/>
            <w:tcBorders>
              <w:bottom w:val="single" w:sz="4" w:space="0" w:color="auto"/>
            </w:tcBorders>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Borders>
              <w:bottom w:val="nil"/>
            </w:tcBorders>
          </w:tcPr>
          <w:p w:rsidR="00432B74" w:rsidRPr="0084370F" w:rsidRDefault="00432B74" w:rsidP="003D277F">
            <w:pPr>
              <w:rPr>
                <w:sz w:val="20"/>
                <w:szCs w:val="20"/>
                <w:lang w:val="ro-RO"/>
              </w:rPr>
            </w:pPr>
            <w:r w:rsidRPr="0084370F">
              <w:rPr>
                <w:sz w:val="20"/>
                <w:szCs w:val="20"/>
                <w:lang w:val="ro-RO"/>
              </w:rPr>
              <w:t xml:space="preserve">b)Garnitură ancrasată (cu ulei, unsoare etc.) </w:t>
            </w:r>
          </w:p>
          <w:p w:rsidR="00432B74" w:rsidRPr="0084370F" w:rsidRDefault="00432B74" w:rsidP="003D277F">
            <w:pPr>
              <w:rPr>
                <w:sz w:val="20"/>
                <w:szCs w:val="20"/>
                <w:lang w:val="ro-RO"/>
              </w:rPr>
            </w:pPr>
          </w:p>
        </w:tc>
        <w:tc>
          <w:tcPr>
            <w:tcW w:w="343" w:type="pct"/>
            <w:tcBorders>
              <w:bottom w:val="nil"/>
            </w:tcBorders>
          </w:tcPr>
          <w:p w:rsidR="00432B74" w:rsidRPr="0084370F" w:rsidRDefault="00432B74" w:rsidP="003D277F">
            <w:pPr>
              <w:jc w:val="center"/>
              <w:rPr>
                <w:b/>
                <w:sz w:val="20"/>
                <w:szCs w:val="20"/>
                <w:lang w:val="ro-RO"/>
              </w:rPr>
            </w:pPr>
          </w:p>
        </w:tc>
        <w:tc>
          <w:tcPr>
            <w:tcW w:w="330" w:type="pct"/>
            <w:tcBorders>
              <w:bottom w:val="nil"/>
            </w:tcBorders>
          </w:tcPr>
          <w:p w:rsidR="00432B74" w:rsidRPr="0084370F" w:rsidRDefault="00432B74" w:rsidP="003D277F">
            <w:pPr>
              <w:jc w:val="center"/>
              <w:rPr>
                <w:b/>
                <w:sz w:val="20"/>
                <w:szCs w:val="20"/>
                <w:lang w:val="ro-RO"/>
              </w:rPr>
            </w:pPr>
            <w:r w:rsidRPr="0084370F">
              <w:rPr>
                <w:b/>
                <w:sz w:val="20"/>
                <w:szCs w:val="20"/>
                <w:lang w:val="ro-RO"/>
              </w:rPr>
              <w:t>X</w:t>
            </w:r>
          </w:p>
        </w:tc>
        <w:tc>
          <w:tcPr>
            <w:tcW w:w="351" w:type="pct"/>
            <w:tcBorders>
              <w:bottom w:val="nil"/>
            </w:tcBorders>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Borders>
              <w:top w:val="nil"/>
            </w:tcBorders>
          </w:tcPr>
          <w:p w:rsidR="00432B74" w:rsidRPr="0084370F" w:rsidRDefault="00432B74" w:rsidP="003D277F">
            <w:pPr>
              <w:rPr>
                <w:sz w:val="20"/>
                <w:szCs w:val="20"/>
                <w:lang w:val="ro-RO"/>
              </w:rPr>
            </w:pPr>
            <w:r w:rsidRPr="0084370F">
              <w:rPr>
                <w:sz w:val="20"/>
                <w:szCs w:val="20"/>
                <w:lang w:val="ro-RO"/>
              </w:rPr>
              <w:t>Funcţionarea frânei este afectată din cauza ancrasării garniturii</w:t>
            </w:r>
          </w:p>
        </w:tc>
        <w:tc>
          <w:tcPr>
            <w:tcW w:w="343" w:type="pct"/>
            <w:tcBorders>
              <w:top w:val="nil"/>
            </w:tcBorders>
          </w:tcPr>
          <w:p w:rsidR="00432B74" w:rsidRPr="0084370F" w:rsidRDefault="00432B74" w:rsidP="003D277F">
            <w:pPr>
              <w:jc w:val="center"/>
              <w:rPr>
                <w:b/>
                <w:sz w:val="20"/>
                <w:szCs w:val="20"/>
                <w:lang w:val="ro-RO"/>
              </w:rPr>
            </w:pPr>
          </w:p>
        </w:tc>
        <w:tc>
          <w:tcPr>
            <w:tcW w:w="330" w:type="pct"/>
            <w:tcBorders>
              <w:top w:val="nil"/>
            </w:tcBorders>
          </w:tcPr>
          <w:p w:rsidR="00432B74" w:rsidRPr="0084370F" w:rsidRDefault="00432B74" w:rsidP="003D277F">
            <w:pPr>
              <w:jc w:val="center"/>
              <w:rPr>
                <w:b/>
                <w:sz w:val="20"/>
                <w:szCs w:val="20"/>
                <w:lang w:val="ro-RO"/>
              </w:rPr>
            </w:pPr>
          </w:p>
        </w:tc>
        <w:tc>
          <w:tcPr>
            <w:tcW w:w="351" w:type="pct"/>
            <w:tcBorders>
              <w:top w:val="nil"/>
            </w:tcBorders>
          </w:tcPr>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c)Garnitură lipsă sau montată greşit</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p>
        </w:tc>
        <w:tc>
          <w:tcPr>
            <w:tcW w:w="351" w:type="pct"/>
          </w:tcPr>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1.1.14.</w:t>
            </w:r>
          </w:p>
        </w:tc>
        <w:tc>
          <w:tcPr>
            <w:tcW w:w="1051" w:type="pct"/>
            <w:vMerge w:val="restart"/>
          </w:tcPr>
          <w:p w:rsidR="00432B74" w:rsidRPr="0084370F" w:rsidRDefault="00432B74" w:rsidP="003D277F">
            <w:pPr>
              <w:rPr>
                <w:sz w:val="20"/>
                <w:szCs w:val="20"/>
                <w:lang w:val="ro-RO"/>
              </w:rPr>
            </w:pPr>
            <w:r w:rsidRPr="0084370F">
              <w:rPr>
                <w:sz w:val="20"/>
                <w:szCs w:val="20"/>
                <w:lang w:val="ro-RO"/>
              </w:rPr>
              <w:t>Tamburi şi discuri de frână</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 inclusiv în zona de ventilaţie</w:t>
            </w:r>
          </w:p>
        </w:tc>
        <w:tc>
          <w:tcPr>
            <w:tcW w:w="1264" w:type="pct"/>
          </w:tcPr>
          <w:p w:rsidR="00432B74" w:rsidRPr="0084370F" w:rsidRDefault="00432B74" w:rsidP="003D277F">
            <w:pPr>
              <w:rPr>
                <w:sz w:val="20"/>
                <w:szCs w:val="20"/>
                <w:lang w:val="ro-RO"/>
              </w:rPr>
            </w:pPr>
            <w:r w:rsidRPr="0084370F">
              <w:rPr>
                <w:sz w:val="20"/>
                <w:szCs w:val="20"/>
                <w:lang w:val="ro-RO"/>
              </w:rPr>
              <w:t>a)Tambur sau disc uzat</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Tambur sau disc excesiv de uzat, excesiv de deteriorat, fisurat, fixat necorespunzător sau spart</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b)Tambur sau disc ancrasat (cu ulei, unsoare etc.)</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Funcţionarea frânei este afectată din cauza  ancrasării tamburului sau a discului</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c)Tambur sau disc lipsă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p>
        </w:tc>
        <w:tc>
          <w:tcPr>
            <w:tcW w:w="351" w:type="pct"/>
          </w:tcPr>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d)Platou fixat nesigur, joc platou</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1.1.15.</w:t>
            </w:r>
          </w:p>
        </w:tc>
        <w:tc>
          <w:tcPr>
            <w:tcW w:w="1051" w:type="pct"/>
            <w:vMerge w:val="restart"/>
          </w:tcPr>
          <w:p w:rsidR="00432B74" w:rsidRPr="0084370F" w:rsidRDefault="00432B74" w:rsidP="003D277F">
            <w:pPr>
              <w:rPr>
                <w:sz w:val="20"/>
                <w:szCs w:val="20"/>
                <w:lang w:val="ro-RO"/>
              </w:rPr>
            </w:pPr>
            <w:r w:rsidRPr="0084370F">
              <w:rPr>
                <w:sz w:val="20"/>
                <w:szCs w:val="20"/>
                <w:lang w:val="ro-RO"/>
              </w:rPr>
              <w:t>Cabluri de frână, leviere,  conexiuni, tije de acţionare</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 şi funcţională a componentelor în timp ce sistemul de frânare este acţionat</w:t>
            </w:r>
          </w:p>
        </w:tc>
        <w:tc>
          <w:tcPr>
            <w:tcW w:w="1264" w:type="pct"/>
          </w:tcPr>
          <w:p w:rsidR="00432B74" w:rsidRPr="0084370F" w:rsidRDefault="00432B74" w:rsidP="003D277F">
            <w:pPr>
              <w:rPr>
                <w:sz w:val="20"/>
                <w:szCs w:val="20"/>
                <w:lang w:val="ro-RO"/>
              </w:rPr>
            </w:pPr>
            <w:r w:rsidRPr="0084370F">
              <w:rPr>
                <w:sz w:val="20"/>
                <w:szCs w:val="20"/>
                <w:lang w:val="ro-RO"/>
              </w:rPr>
              <w:t>a)Cablu deteriorat sau cu noduri</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Funcţionarea frânei este afectată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b)Componentă corodată sau uzată excesiv</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Funcţionarea frânei este afectată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c)Cablu, levier, tijă sau conexiune necorespunzătoare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d)Ghidaj de cablu necorespunzător</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e)Orice element care poate împiedica mişcarea liberă a elementelor sistemului de frânare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f)Mişcare necorespunzătoare a timoneriei din cauza reglajului incorect sau uzurii excesive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g)Lipsă cabluri sau elemente ale timoneriei</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p>
        </w:tc>
        <w:tc>
          <w:tcPr>
            <w:tcW w:w="351" w:type="pct"/>
          </w:tcPr>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1.1.16.</w:t>
            </w:r>
          </w:p>
        </w:tc>
        <w:tc>
          <w:tcPr>
            <w:tcW w:w="1051" w:type="pct"/>
            <w:vMerge w:val="restart"/>
          </w:tcPr>
          <w:p w:rsidR="00432B74" w:rsidRPr="0084370F" w:rsidRDefault="00432B74" w:rsidP="003D277F">
            <w:pPr>
              <w:rPr>
                <w:sz w:val="20"/>
                <w:szCs w:val="20"/>
                <w:lang w:val="ro-RO"/>
              </w:rPr>
            </w:pPr>
            <w:r w:rsidRPr="0084370F">
              <w:rPr>
                <w:sz w:val="20"/>
                <w:szCs w:val="20"/>
                <w:lang w:val="ro-RO"/>
              </w:rPr>
              <w:t>Elemente de acţionare sistem frânare (inclusiv etriere, cilindri de frână cu arc, cilindri de frână hidraulici)</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 a  componentelor în timp ce sistemul de frânare este acţionat</w:t>
            </w:r>
          </w:p>
        </w:tc>
        <w:tc>
          <w:tcPr>
            <w:tcW w:w="1264" w:type="pct"/>
          </w:tcPr>
          <w:p w:rsidR="00432B74" w:rsidRPr="0084370F" w:rsidRDefault="00432B74" w:rsidP="003D277F">
            <w:pPr>
              <w:rPr>
                <w:sz w:val="20"/>
                <w:szCs w:val="20"/>
                <w:lang w:val="ro-RO"/>
              </w:rPr>
            </w:pPr>
            <w:r w:rsidRPr="0084370F">
              <w:rPr>
                <w:sz w:val="20"/>
                <w:szCs w:val="20"/>
                <w:lang w:val="ro-RO"/>
              </w:rPr>
              <w:t>a)Element de acţionare fisurat sau deteriorat</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Funcţionarea frânei este afectată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 Element de acţionare neetanş</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Funcţionarea frânei este afectată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 Element de acţionare fixat sau montat necorespunzător</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Funcţionarea frânei este afectată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d)Element de acţionare corodat excesiv</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Risc de fisurare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e)Cursă insuficientă sau prea mare a pistonului sau a mecanismului cu membrană</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Funcţionarea frânei este afectată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f)Deteriorarea învelişului de protecţie</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Înveliş de protecţie lipsă sau deteriorat excesiv</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1.1.17.</w:t>
            </w:r>
          </w:p>
        </w:tc>
        <w:tc>
          <w:tcPr>
            <w:tcW w:w="1051" w:type="pct"/>
            <w:vMerge w:val="restart"/>
          </w:tcPr>
          <w:p w:rsidR="00432B74" w:rsidRPr="0084370F" w:rsidRDefault="00432B74" w:rsidP="003D277F">
            <w:pPr>
              <w:rPr>
                <w:sz w:val="20"/>
                <w:szCs w:val="20"/>
                <w:lang w:val="ro-RO"/>
              </w:rPr>
            </w:pPr>
            <w:r w:rsidRPr="0084370F">
              <w:rPr>
                <w:sz w:val="20"/>
                <w:szCs w:val="20"/>
                <w:lang w:val="ro-RO"/>
              </w:rPr>
              <w:t>Regulator automat al frânării în funcţie de încărcare</w:t>
            </w:r>
            <w:r w:rsidR="00E60D42">
              <w:rPr>
                <w:sz w:val="20"/>
                <w:szCs w:val="20"/>
                <w:lang w:val="ro-RO"/>
              </w:rPr>
              <w:t xml:space="preserve"> </w:t>
            </w:r>
            <w:r w:rsidR="00E60D42" w:rsidRPr="0084370F">
              <w:rPr>
                <w:sz w:val="20"/>
                <w:szCs w:val="20"/>
                <w:lang w:val="ro-RO"/>
              </w:rPr>
              <w:t>(dacă a fost prevăzută de producător)</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 şi funcţională în timp ce sistemul de frânare este acţionat</w:t>
            </w:r>
          </w:p>
        </w:tc>
        <w:tc>
          <w:tcPr>
            <w:tcW w:w="1264" w:type="pct"/>
          </w:tcPr>
          <w:p w:rsidR="00432B74" w:rsidRPr="0084370F" w:rsidRDefault="00432B74" w:rsidP="003D277F">
            <w:pPr>
              <w:rPr>
                <w:sz w:val="20"/>
                <w:szCs w:val="20"/>
                <w:lang w:val="ro-RO"/>
              </w:rPr>
            </w:pPr>
            <w:r w:rsidRPr="0084370F">
              <w:rPr>
                <w:sz w:val="20"/>
                <w:szCs w:val="20"/>
                <w:lang w:val="ro-RO"/>
              </w:rPr>
              <w:t>a)Timonerie defectă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b)Timonerie reglată necorespunzător</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c)Regulator blocat sau nefuncţional, cu ABS funcţional</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Regulator blocat sau nefuncţional</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d)Regulator lipsă (dacă este prevăzut)</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p>
        </w:tc>
        <w:tc>
          <w:tcPr>
            <w:tcW w:w="351" w:type="pct"/>
          </w:tcPr>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E60D42">
            <w:pPr>
              <w:rPr>
                <w:sz w:val="20"/>
                <w:szCs w:val="20"/>
                <w:lang w:val="ro-RO"/>
              </w:rPr>
            </w:pPr>
            <w:r w:rsidRPr="0084370F">
              <w:rPr>
                <w:sz w:val="20"/>
                <w:szCs w:val="20"/>
                <w:lang w:val="ro-RO"/>
              </w:rPr>
              <w:t xml:space="preserve">e)Lipsa plăcuţei cu datele tehnice principale </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f)Date ilizibile sau neconforme cu cerinţele</w:t>
            </w:r>
            <w:r w:rsidRPr="0084370F">
              <w:rPr>
                <w:sz w:val="20"/>
                <w:szCs w:val="20"/>
                <w:vertAlign w:val="superscript"/>
                <w:lang w:val="ro-RO"/>
              </w:rPr>
              <w:t>1)</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1.1.18.</w:t>
            </w:r>
          </w:p>
        </w:tc>
        <w:tc>
          <w:tcPr>
            <w:tcW w:w="1051" w:type="pct"/>
            <w:vMerge w:val="restart"/>
          </w:tcPr>
          <w:p w:rsidR="00432B74" w:rsidRPr="0084370F" w:rsidRDefault="00432B74" w:rsidP="003D277F">
            <w:pPr>
              <w:rPr>
                <w:sz w:val="20"/>
                <w:szCs w:val="20"/>
                <w:lang w:val="ro-RO"/>
              </w:rPr>
            </w:pPr>
            <w:r w:rsidRPr="0084370F">
              <w:rPr>
                <w:sz w:val="20"/>
                <w:szCs w:val="20"/>
                <w:lang w:val="ro-RO"/>
              </w:rPr>
              <w:t>Dispozitive şi indicatoare de reglare a jocurilor</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 a componentelor în timp ce sistemul de frânare este acţionat</w:t>
            </w:r>
          </w:p>
        </w:tc>
        <w:tc>
          <w:tcPr>
            <w:tcW w:w="1264" w:type="pct"/>
          </w:tcPr>
          <w:p w:rsidR="00432B74" w:rsidRPr="0084370F" w:rsidRDefault="00432B74" w:rsidP="003D277F">
            <w:pPr>
              <w:rPr>
                <w:sz w:val="20"/>
                <w:szCs w:val="20"/>
                <w:lang w:val="ro-RO"/>
              </w:rPr>
            </w:pPr>
            <w:r w:rsidRPr="0084370F">
              <w:rPr>
                <w:sz w:val="20"/>
                <w:szCs w:val="20"/>
                <w:lang w:val="ro-RO"/>
              </w:rPr>
              <w:t>a)Dispozitiv deteriorat, gripat, cu mişcare anormală, uzat excesiv sau reglat necorespunzător</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b)Dispozitiv de reglare a jocului defect</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c)Dispozitiv de reglare a jocului montat incorect</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1.1.19.</w:t>
            </w:r>
          </w:p>
        </w:tc>
        <w:tc>
          <w:tcPr>
            <w:tcW w:w="1051" w:type="pct"/>
            <w:vMerge w:val="restart"/>
          </w:tcPr>
          <w:p w:rsidR="00432B74" w:rsidRPr="0084370F" w:rsidRDefault="00432B74" w:rsidP="003D277F">
            <w:pPr>
              <w:rPr>
                <w:sz w:val="20"/>
                <w:szCs w:val="20"/>
                <w:lang w:val="ro-RO"/>
              </w:rPr>
            </w:pPr>
            <w:r w:rsidRPr="0084370F">
              <w:rPr>
                <w:sz w:val="20"/>
                <w:szCs w:val="20"/>
                <w:lang w:val="ro-RO"/>
              </w:rPr>
              <w:t>Frână de încetinire (dacă a fost prevăzută de producător sau dacă este obligatorie)</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w:t>
            </w:r>
          </w:p>
        </w:tc>
        <w:tc>
          <w:tcPr>
            <w:tcW w:w="1264" w:type="pct"/>
          </w:tcPr>
          <w:p w:rsidR="00432B74" w:rsidRPr="0084370F" w:rsidRDefault="00432B74" w:rsidP="003D277F">
            <w:pPr>
              <w:rPr>
                <w:sz w:val="20"/>
                <w:szCs w:val="20"/>
                <w:lang w:val="ro-RO"/>
              </w:rPr>
            </w:pPr>
            <w:r w:rsidRPr="0084370F">
              <w:rPr>
                <w:sz w:val="20"/>
                <w:szCs w:val="20"/>
                <w:lang w:val="ro-RO"/>
              </w:rPr>
              <w:t>a)Conector sau suport fixat nesigur</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Funcţionalitatea este afectată</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b)Sistem defect în mod evident sau lipsă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tcPr>
          <w:p w:rsidR="00432B74" w:rsidRPr="0084370F" w:rsidRDefault="00432B74" w:rsidP="003D277F">
            <w:pPr>
              <w:rPr>
                <w:sz w:val="20"/>
                <w:szCs w:val="20"/>
                <w:lang w:val="ro-RO"/>
              </w:rPr>
            </w:pPr>
            <w:r w:rsidRPr="0084370F">
              <w:rPr>
                <w:sz w:val="20"/>
                <w:szCs w:val="20"/>
                <w:lang w:val="ro-RO"/>
              </w:rPr>
              <w:t>1.1.20.</w:t>
            </w:r>
          </w:p>
        </w:tc>
        <w:tc>
          <w:tcPr>
            <w:tcW w:w="1051" w:type="pct"/>
          </w:tcPr>
          <w:p w:rsidR="00432B74" w:rsidRPr="0084370F" w:rsidRDefault="00432B74" w:rsidP="003D277F">
            <w:pPr>
              <w:rPr>
                <w:sz w:val="20"/>
                <w:szCs w:val="20"/>
                <w:lang w:val="ro-RO"/>
              </w:rPr>
            </w:pPr>
            <w:r w:rsidRPr="0084370F">
              <w:rPr>
                <w:sz w:val="20"/>
                <w:szCs w:val="20"/>
                <w:lang w:val="ro-RO"/>
              </w:rPr>
              <w:t>Acţionare automată a frânei (semi)remorcii</w:t>
            </w:r>
          </w:p>
        </w:tc>
        <w:tc>
          <w:tcPr>
            <w:tcW w:w="1234" w:type="pct"/>
          </w:tcPr>
          <w:p w:rsidR="00432B74" w:rsidRPr="0084370F" w:rsidRDefault="00432B74" w:rsidP="003D277F">
            <w:pPr>
              <w:rPr>
                <w:sz w:val="20"/>
                <w:szCs w:val="20"/>
                <w:lang w:val="ro-RO"/>
              </w:rPr>
            </w:pPr>
            <w:r w:rsidRPr="0084370F">
              <w:rPr>
                <w:sz w:val="20"/>
                <w:szCs w:val="20"/>
                <w:lang w:val="ro-RO"/>
              </w:rPr>
              <w:t>Deconectare cuplă de frânare dintre autovehicul şi (semi)remorcă</w:t>
            </w:r>
          </w:p>
        </w:tc>
        <w:tc>
          <w:tcPr>
            <w:tcW w:w="1264" w:type="pct"/>
          </w:tcPr>
          <w:p w:rsidR="00432B74" w:rsidRPr="0084370F" w:rsidRDefault="00432B74" w:rsidP="003D277F">
            <w:pPr>
              <w:rPr>
                <w:sz w:val="20"/>
                <w:szCs w:val="20"/>
                <w:lang w:val="ro-RO"/>
              </w:rPr>
            </w:pPr>
            <w:r w:rsidRPr="0084370F">
              <w:rPr>
                <w:sz w:val="20"/>
                <w:szCs w:val="20"/>
                <w:lang w:val="ro-RO"/>
              </w:rPr>
              <w:t>Frâna (semi)remorcii nu acţionează automat la deconectarea dispozitivului de cuplare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p>
        </w:tc>
        <w:tc>
          <w:tcPr>
            <w:tcW w:w="351" w:type="pct"/>
          </w:tcPr>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1.1.21.</w:t>
            </w:r>
          </w:p>
        </w:tc>
        <w:tc>
          <w:tcPr>
            <w:tcW w:w="1051" w:type="pct"/>
            <w:vMerge w:val="restart"/>
          </w:tcPr>
          <w:p w:rsidR="00432B74" w:rsidRPr="0084370F" w:rsidRDefault="00432B74" w:rsidP="003D277F">
            <w:pPr>
              <w:rPr>
                <w:sz w:val="20"/>
                <w:szCs w:val="20"/>
                <w:lang w:val="ro-RO"/>
              </w:rPr>
            </w:pPr>
            <w:r w:rsidRPr="0084370F">
              <w:rPr>
                <w:sz w:val="20"/>
                <w:szCs w:val="20"/>
                <w:lang w:val="ro-RO"/>
              </w:rPr>
              <w:t>Ansamblu sistem de frânare</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 şi auditivă</w:t>
            </w:r>
          </w:p>
        </w:tc>
        <w:tc>
          <w:tcPr>
            <w:tcW w:w="1264" w:type="pct"/>
          </w:tcPr>
          <w:p w:rsidR="00432B74" w:rsidRPr="0084370F" w:rsidRDefault="00432B74" w:rsidP="003D277F">
            <w:pPr>
              <w:rPr>
                <w:sz w:val="20"/>
                <w:szCs w:val="20"/>
                <w:lang w:val="ro-RO"/>
              </w:rPr>
            </w:pPr>
            <w:r w:rsidRPr="0084370F">
              <w:rPr>
                <w:sz w:val="20"/>
                <w:szCs w:val="20"/>
                <w:lang w:val="ro-RO"/>
              </w:rPr>
              <w:t>a)Alte  dispozitive  ale  sistemului  (de  exemplu,  pompă antigel, uscător de aer etc.) deteriorate la exterior sau corodate excesiv care afectează sistemul de frânare</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Funcţionalitatea frânei este afectată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b)Pierderi de aer sau de antigel</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Funcţionalitatea sistemului este afectată</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c)Orice altă componentă fixată nesigur sau montată necorespunzător</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d)Modificare nesigură a unei componente</w:t>
            </w:r>
            <w:r w:rsidRPr="0084370F">
              <w:rPr>
                <w:sz w:val="20"/>
                <w:szCs w:val="20"/>
                <w:vertAlign w:val="superscript"/>
                <w:lang w:val="ro-RO"/>
              </w:rPr>
              <w:t>2)</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Performanţa frânei este afectată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1.1.22.</w:t>
            </w:r>
          </w:p>
        </w:tc>
        <w:tc>
          <w:tcPr>
            <w:tcW w:w="1051" w:type="pct"/>
            <w:vMerge w:val="restart"/>
          </w:tcPr>
          <w:p w:rsidR="00432B74" w:rsidRPr="0084370F" w:rsidRDefault="00432B74" w:rsidP="003D277F">
            <w:pPr>
              <w:rPr>
                <w:sz w:val="20"/>
                <w:szCs w:val="20"/>
                <w:lang w:val="ro-RO"/>
              </w:rPr>
            </w:pPr>
            <w:r w:rsidRPr="0084370F">
              <w:rPr>
                <w:sz w:val="20"/>
                <w:szCs w:val="20"/>
                <w:lang w:val="ro-RO"/>
              </w:rPr>
              <w:t>Conectoare de testare (atunci când sunt montate sau obligatorii)</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w:t>
            </w:r>
          </w:p>
        </w:tc>
        <w:tc>
          <w:tcPr>
            <w:tcW w:w="1264" w:type="pct"/>
          </w:tcPr>
          <w:p w:rsidR="00432B74" w:rsidRPr="0084370F" w:rsidRDefault="00432B74" w:rsidP="003D277F">
            <w:pPr>
              <w:rPr>
                <w:sz w:val="20"/>
                <w:szCs w:val="20"/>
                <w:lang w:val="ro-RO"/>
              </w:rPr>
            </w:pPr>
            <w:r w:rsidRPr="0084370F">
              <w:rPr>
                <w:sz w:val="20"/>
                <w:szCs w:val="20"/>
                <w:lang w:val="ro-RO"/>
              </w:rPr>
              <w:t>a)Lipsă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b)Deteriorate</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Inutilizabile sau neetanşe</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tcPr>
          <w:p w:rsidR="00432B74" w:rsidRPr="0084370F" w:rsidRDefault="00432B74" w:rsidP="003D277F">
            <w:pPr>
              <w:rPr>
                <w:sz w:val="20"/>
                <w:szCs w:val="20"/>
                <w:lang w:val="ro-RO"/>
              </w:rPr>
            </w:pPr>
            <w:r w:rsidRPr="0084370F">
              <w:rPr>
                <w:sz w:val="20"/>
                <w:szCs w:val="20"/>
                <w:lang w:val="ro-RO"/>
              </w:rPr>
              <w:t>1.1.23.</w:t>
            </w:r>
          </w:p>
        </w:tc>
        <w:tc>
          <w:tcPr>
            <w:tcW w:w="1051" w:type="pct"/>
          </w:tcPr>
          <w:p w:rsidR="00432B74" w:rsidRPr="0084370F" w:rsidRDefault="00432B74" w:rsidP="003D277F">
            <w:pPr>
              <w:rPr>
                <w:sz w:val="20"/>
                <w:szCs w:val="20"/>
                <w:lang w:val="ro-RO"/>
              </w:rPr>
            </w:pPr>
            <w:r w:rsidRPr="0084370F">
              <w:rPr>
                <w:sz w:val="20"/>
                <w:szCs w:val="20"/>
                <w:lang w:val="ro-RO"/>
              </w:rPr>
              <w:t>Frânare inerţială</w:t>
            </w:r>
          </w:p>
        </w:tc>
        <w:tc>
          <w:tcPr>
            <w:tcW w:w="1234" w:type="pct"/>
          </w:tcPr>
          <w:p w:rsidR="00432B74" w:rsidRPr="0084370F" w:rsidRDefault="00432B74" w:rsidP="003D277F">
            <w:pPr>
              <w:rPr>
                <w:sz w:val="20"/>
                <w:szCs w:val="20"/>
                <w:lang w:val="ro-RO"/>
              </w:rPr>
            </w:pPr>
            <w:r w:rsidRPr="0084370F">
              <w:rPr>
                <w:sz w:val="20"/>
                <w:szCs w:val="20"/>
                <w:lang w:val="ro-RO"/>
              </w:rPr>
              <w:t>Inspecţie vizuală şi în timpul funcţionării</w:t>
            </w:r>
          </w:p>
        </w:tc>
        <w:tc>
          <w:tcPr>
            <w:tcW w:w="1264" w:type="pct"/>
          </w:tcPr>
          <w:p w:rsidR="00432B74" w:rsidRPr="0084370F" w:rsidRDefault="00432B74" w:rsidP="003D277F">
            <w:pPr>
              <w:rPr>
                <w:sz w:val="20"/>
                <w:szCs w:val="20"/>
                <w:lang w:val="ro-RO"/>
              </w:rPr>
            </w:pPr>
            <w:r w:rsidRPr="0084370F">
              <w:rPr>
                <w:sz w:val="20"/>
                <w:szCs w:val="20"/>
                <w:lang w:val="ro-RO"/>
              </w:rPr>
              <w:t>Eficienţă insuficientă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523806" w:rsidTr="003D277F">
        <w:trPr>
          <w:jc w:val="center"/>
        </w:trPr>
        <w:tc>
          <w:tcPr>
            <w:tcW w:w="5000" w:type="pct"/>
            <w:gridSpan w:val="7"/>
          </w:tcPr>
          <w:p w:rsidR="00432B74" w:rsidRPr="0084370F" w:rsidRDefault="00432B74" w:rsidP="003D277F">
            <w:pPr>
              <w:rPr>
                <w:b/>
                <w:sz w:val="20"/>
                <w:szCs w:val="20"/>
                <w:lang w:val="ro-RO"/>
              </w:rPr>
            </w:pPr>
            <w:r w:rsidRPr="0084370F">
              <w:rPr>
                <w:sz w:val="20"/>
                <w:szCs w:val="20"/>
                <w:lang w:val="ro-RO"/>
              </w:rPr>
              <w:t>1.2.  Performanţă şi eficacitate frână de serviciu</w:t>
            </w: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1.2.1.</w:t>
            </w:r>
          </w:p>
        </w:tc>
        <w:tc>
          <w:tcPr>
            <w:tcW w:w="1051" w:type="pct"/>
            <w:vMerge w:val="restart"/>
          </w:tcPr>
          <w:p w:rsidR="00432B74" w:rsidRPr="0084370F" w:rsidRDefault="00432B74" w:rsidP="003D277F">
            <w:pPr>
              <w:rPr>
                <w:sz w:val="20"/>
                <w:szCs w:val="20"/>
                <w:lang w:val="ro-RO"/>
              </w:rPr>
            </w:pPr>
            <w:r w:rsidRPr="0084370F">
              <w:rPr>
                <w:sz w:val="20"/>
                <w:szCs w:val="20"/>
                <w:lang w:val="ro-RO"/>
              </w:rPr>
              <w:t>Performanţă (+E)</w:t>
            </w:r>
          </w:p>
        </w:tc>
        <w:tc>
          <w:tcPr>
            <w:tcW w:w="1234" w:type="pct"/>
            <w:vMerge w:val="restart"/>
          </w:tcPr>
          <w:p w:rsidR="00E60D42" w:rsidRDefault="00432B74" w:rsidP="003D277F">
            <w:pPr>
              <w:rPr>
                <w:sz w:val="20"/>
                <w:szCs w:val="20"/>
                <w:lang w:val="ro-RO"/>
              </w:rPr>
            </w:pPr>
            <w:r w:rsidRPr="0084370F">
              <w:rPr>
                <w:sz w:val="20"/>
                <w:szCs w:val="20"/>
                <w:lang w:val="ro-RO"/>
              </w:rPr>
              <w:t>Inspecţie pe standul de frânare cu role sau prin probe în parcurs</w:t>
            </w:r>
            <w:r w:rsidR="00E60D42">
              <w:rPr>
                <w:sz w:val="20"/>
                <w:szCs w:val="20"/>
                <w:lang w:val="ro-RO"/>
              </w:rPr>
              <w:t xml:space="preserve"> folosind un decelerometru cu compensare şi înregistrare</w:t>
            </w:r>
            <w:r w:rsidRPr="0084370F">
              <w:rPr>
                <w:sz w:val="20"/>
                <w:szCs w:val="20"/>
                <w:lang w:val="ro-RO"/>
              </w:rPr>
              <w:t>. Se acţionează frâna gradual până</w:t>
            </w:r>
            <w:r w:rsidR="003F71EB">
              <w:rPr>
                <w:sz w:val="20"/>
                <w:szCs w:val="20"/>
                <w:lang w:val="ro-RO"/>
              </w:rPr>
              <w:t xml:space="preserve"> la obţinerea  efortului maxim</w:t>
            </w:r>
          </w:p>
          <w:p w:rsidR="00432B74" w:rsidRPr="0084370F" w:rsidRDefault="00432B74" w:rsidP="003D277F">
            <w:pPr>
              <w:rPr>
                <w:sz w:val="20"/>
                <w:szCs w:val="20"/>
                <w:lang w:val="ro-RO"/>
              </w:rPr>
            </w:pPr>
            <w:r w:rsidRPr="0084370F">
              <w:rPr>
                <w:sz w:val="20"/>
                <w:szCs w:val="20"/>
                <w:lang w:val="ro-RO"/>
              </w:rPr>
              <w:t>Pentru autovehiculele destinate  învăţării conducerii auto</w:t>
            </w:r>
            <w:r w:rsidRPr="0084370F">
              <w:rPr>
                <w:color w:val="0070C0"/>
                <w:sz w:val="20"/>
                <w:szCs w:val="20"/>
                <w:lang w:val="ro-RO"/>
              </w:rPr>
              <w:t xml:space="preserve"> </w:t>
            </w:r>
            <w:r w:rsidRPr="0084370F">
              <w:rPr>
                <w:sz w:val="20"/>
                <w:szCs w:val="20"/>
                <w:lang w:val="ro-RO"/>
              </w:rPr>
              <w:t>şi pentru cele adaptate conducerii de către o persoană cu handicap se va efectua o probă suplimentară de frânare cu acţionarea dispozitivului suplimentar.</w:t>
            </w:r>
          </w:p>
          <w:p w:rsidR="00432B74" w:rsidRPr="0084370F" w:rsidRDefault="00432B74" w:rsidP="00E60D42">
            <w:pPr>
              <w:rPr>
                <w:sz w:val="20"/>
                <w:szCs w:val="20"/>
                <w:lang w:val="ro-RO"/>
              </w:rPr>
            </w:pPr>
            <w:r w:rsidRPr="0084370F">
              <w:rPr>
                <w:sz w:val="20"/>
                <w:szCs w:val="20"/>
                <w:lang w:val="ro-RO"/>
              </w:rPr>
              <w:t xml:space="preserve">A se vedea anexa nr. 11 la reglementări </w:t>
            </w:r>
          </w:p>
        </w:tc>
        <w:tc>
          <w:tcPr>
            <w:tcW w:w="1264" w:type="pct"/>
          </w:tcPr>
          <w:p w:rsidR="00432B74" w:rsidRPr="0084370F" w:rsidRDefault="00432B74" w:rsidP="003D277F">
            <w:pPr>
              <w:rPr>
                <w:sz w:val="20"/>
                <w:szCs w:val="20"/>
                <w:lang w:val="ro-RO"/>
              </w:rPr>
            </w:pPr>
            <w:r w:rsidRPr="0084370F">
              <w:rPr>
                <w:sz w:val="20"/>
                <w:szCs w:val="20"/>
                <w:lang w:val="ro-RO"/>
              </w:rPr>
              <w:t>a)Forţă de frânare necorespunzătoare pe una sau mai multe roţi</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Lipsa forţei de frânare pe una sau pe mai multe roţi</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b)Dezechilibrul forţelor de frânare de la roţile aceleiaşi punţi este mai</w:t>
            </w:r>
            <w:r w:rsidR="00941CA3">
              <w:rPr>
                <w:sz w:val="20"/>
                <w:szCs w:val="20"/>
                <w:lang w:val="ro-RO"/>
              </w:rPr>
              <w:t xml:space="preserve"> mare de 30% dar mai mic de 50%</w:t>
            </w:r>
          </w:p>
          <w:p w:rsidR="00432B74" w:rsidRPr="0084370F" w:rsidRDefault="00432B74" w:rsidP="003D277F">
            <w:pPr>
              <w:rPr>
                <w:sz w:val="20"/>
                <w:szCs w:val="20"/>
                <w:lang w:val="ro-RO"/>
              </w:rPr>
            </w:pPr>
            <w:r w:rsidRPr="0084370F">
              <w:rPr>
                <w:sz w:val="20"/>
                <w:szCs w:val="20"/>
                <w:lang w:val="ro-RO"/>
              </w:rPr>
              <w:t>În cazul frânării în parcurs, vehiculul deviază excesiv de la traiectoria rectilinie</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Dezechilibrul forţelor de frânare de la roţile aceleiaşi punţi este mai mare de 50%</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c)Forţa de frânare nu variază gradual (blocarea bruscă a frânei)</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d)Timp de răspuns prea mare la frânare la orice roată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e)Variaţie excesivă a forţei de frânare în timpul frânării la rotaţia completă a unei roţi</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trHeight w:val="4134"/>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1.2.2.</w:t>
            </w:r>
          </w:p>
        </w:tc>
        <w:tc>
          <w:tcPr>
            <w:tcW w:w="1051" w:type="pct"/>
            <w:vMerge w:val="restart"/>
          </w:tcPr>
          <w:p w:rsidR="00432B74" w:rsidRPr="0084370F" w:rsidRDefault="00432B74" w:rsidP="003D277F">
            <w:pPr>
              <w:rPr>
                <w:sz w:val="20"/>
                <w:szCs w:val="20"/>
                <w:lang w:val="ro-RO"/>
              </w:rPr>
            </w:pPr>
            <w:r w:rsidRPr="0084370F">
              <w:rPr>
                <w:sz w:val="20"/>
                <w:szCs w:val="20"/>
                <w:lang w:val="ro-RO"/>
              </w:rPr>
              <w:t>Eficacitate (+E)</w:t>
            </w:r>
          </w:p>
        </w:tc>
        <w:tc>
          <w:tcPr>
            <w:tcW w:w="1234" w:type="pct"/>
            <w:vMerge w:val="restart"/>
          </w:tcPr>
          <w:p w:rsidR="00432B74" w:rsidRPr="0084370F" w:rsidRDefault="00432B74" w:rsidP="003D277F">
            <w:pPr>
              <w:rPr>
                <w:sz w:val="20"/>
                <w:szCs w:val="20"/>
                <w:lang w:val="ro-RO"/>
              </w:rPr>
            </w:pPr>
            <w:r w:rsidRPr="0084370F">
              <w:rPr>
                <w:sz w:val="20"/>
                <w:szCs w:val="20"/>
                <w:lang w:val="ro-RO"/>
              </w:rPr>
              <w:t>Încercare pe standul</w:t>
            </w:r>
          </w:p>
          <w:p w:rsidR="003F71EB" w:rsidRDefault="00432B74" w:rsidP="003D277F">
            <w:pPr>
              <w:rPr>
                <w:sz w:val="20"/>
                <w:szCs w:val="20"/>
                <w:lang w:val="ro-RO"/>
              </w:rPr>
            </w:pPr>
            <w:r w:rsidRPr="0084370F">
              <w:rPr>
                <w:sz w:val="20"/>
                <w:szCs w:val="20"/>
                <w:lang w:val="ro-RO"/>
              </w:rPr>
              <w:t xml:space="preserve">de frânare cu role (cu utilizarea, după caz, a dispozitivului de măsurare a forţei la pedală, a dispozitivului de măsurare a presiunii în instalaţia de frânare, a dispozitivului de ancorare) sau prin probe în parcurs folosind un  decelerometru cu compensare şi înregistrare şi, după caz, dispozitiv de </w:t>
            </w:r>
            <w:r w:rsidR="003F71EB">
              <w:rPr>
                <w:sz w:val="20"/>
                <w:szCs w:val="20"/>
                <w:lang w:val="ro-RO"/>
              </w:rPr>
              <w:t>măsurare a efortului la pedală</w:t>
            </w:r>
          </w:p>
          <w:p w:rsidR="003F71EB" w:rsidRDefault="003F71EB" w:rsidP="003D277F">
            <w:pPr>
              <w:rPr>
                <w:sz w:val="20"/>
                <w:szCs w:val="20"/>
                <w:lang w:val="ro-RO"/>
              </w:rPr>
            </w:pPr>
            <w:r w:rsidRPr="0084370F">
              <w:rPr>
                <w:sz w:val="20"/>
                <w:szCs w:val="20"/>
                <w:lang w:val="ro-RO"/>
              </w:rPr>
              <w:t>Se acţionează frâna gradual până</w:t>
            </w:r>
            <w:r>
              <w:rPr>
                <w:sz w:val="20"/>
                <w:szCs w:val="20"/>
                <w:lang w:val="ro-RO"/>
              </w:rPr>
              <w:t xml:space="preserve"> la obţinerea  efortului maxim</w:t>
            </w:r>
            <w:r w:rsidRPr="0084370F">
              <w:rPr>
                <w:sz w:val="20"/>
                <w:szCs w:val="20"/>
                <w:lang w:val="ro-RO"/>
              </w:rPr>
              <w:t xml:space="preserve"> </w:t>
            </w:r>
          </w:p>
          <w:p w:rsidR="00432B74" w:rsidRPr="0084370F" w:rsidRDefault="00432B74" w:rsidP="003D277F">
            <w:pPr>
              <w:rPr>
                <w:sz w:val="20"/>
                <w:szCs w:val="20"/>
                <w:lang w:val="ro-RO"/>
              </w:rPr>
            </w:pPr>
            <w:r w:rsidRPr="0084370F">
              <w:rPr>
                <w:sz w:val="20"/>
                <w:szCs w:val="20"/>
                <w:lang w:val="ro-RO"/>
              </w:rPr>
              <w:t>Pentru autovehiculele destinate  învăţării conducerii auto</w:t>
            </w:r>
            <w:r w:rsidRPr="0084370F">
              <w:rPr>
                <w:color w:val="0070C0"/>
                <w:sz w:val="20"/>
                <w:szCs w:val="20"/>
                <w:lang w:val="ro-RO"/>
              </w:rPr>
              <w:t xml:space="preserve"> </w:t>
            </w:r>
            <w:r w:rsidRPr="0084370F">
              <w:rPr>
                <w:sz w:val="20"/>
                <w:szCs w:val="20"/>
                <w:lang w:val="ro-RO"/>
              </w:rPr>
              <w:t>şi pentru cele adaptate conducerii de către o persoană cu handicap se va efectua o probă suplimentară de frânare cu acţion</w:t>
            </w:r>
            <w:r w:rsidR="00941CA3">
              <w:rPr>
                <w:sz w:val="20"/>
                <w:szCs w:val="20"/>
                <w:lang w:val="ro-RO"/>
              </w:rPr>
              <w:t>area dispozitivului suplimentar</w:t>
            </w:r>
          </w:p>
          <w:p w:rsidR="00432B74" w:rsidRPr="0084370F" w:rsidRDefault="00432B74" w:rsidP="003F71EB">
            <w:pPr>
              <w:rPr>
                <w:sz w:val="20"/>
                <w:szCs w:val="20"/>
                <w:lang w:val="ro-RO"/>
              </w:rPr>
            </w:pPr>
            <w:r w:rsidRPr="0084370F">
              <w:rPr>
                <w:sz w:val="20"/>
                <w:szCs w:val="20"/>
                <w:lang w:val="ro-RO"/>
              </w:rPr>
              <w:t xml:space="preserve">Autovehiculele sau </w:t>
            </w:r>
            <w:r w:rsidR="00941CA3">
              <w:rPr>
                <w:sz w:val="20"/>
                <w:szCs w:val="20"/>
                <w:lang w:val="ro-RO"/>
              </w:rPr>
              <w:t>(semi)</w:t>
            </w:r>
            <w:r w:rsidRPr="0084370F">
              <w:rPr>
                <w:sz w:val="20"/>
                <w:szCs w:val="20"/>
                <w:lang w:val="ro-RO"/>
              </w:rPr>
              <w:t>remorcile cu masa totală maximă admisibilă mai mare de 3,5 tone trebuie inspectate în conformitate cu standardele ISO 21069.  A se vedea anexa nr. 11 la reglementări</w:t>
            </w:r>
          </w:p>
        </w:tc>
        <w:tc>
          <w:tcPr>
            <w:tcW w:w="1264" w:type="pct"/>
          </w:tcPr>
          <w:p w:rsidR="00432B74" w:rsidRPr="0084370F" w:rsidRDefault="00432B74" w:rsidP="00941CA3">
            <w:pPr>
              <w:rPr>
                <w:sz w:val="20"/>
                <w:szCs w:val="20"/>
                <w:lang w:val="ro-RO"/>
              </w:rPr>
            </w:pPr>
            <w:r w:rsidRPr="0084370F">
              <w:rPr>
                <w:sz w:val="20"/>
                <w:szCs w:val="20"/>
                <w:lang w:val="ro-RO"/>
              </w:rPr>
              <w:t>Coeficient de frânare mai mic decât valorile menţionate în anexa nr. 11 tabelul 1 lit. B şi C (încercare pe standul de frânare cu role) sau în anexa nr. 11 tabelul 5 lit. B şi C (probe în parcurs)</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trHeight w:val="4135"/>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F71EB">
            <w:pPr>
              <w:rPr>
                <w:sz w:val="20"/>
                <w:szCs w:val="20"/>
                <w:lang w:val="ro-RO"/>
              </w:rPr>
            </w:pPr>
            <w:r w:rsidRPr="0084370F">
              <w:rPr>
                <w:sz w:val="20"/>
                <w:szCs w:val="20"/>
                <w:lang w:val="ro-RO"/>
              </w:rPr>
              <w:t>Coeficient de frânare mai mic decât valorile menţionate în anexa nr. 11 tabelul 1 lit. B şi C (încercare pe standul de frânare cu role) sau în anexa nr. 11 tabelul 5 lit. B şi C (probe în parcurs)</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p>
        </w:tc>
        <w:tc>
          <w:tcPr>
            <w:tcW w:w="351" w:type="pct"/>
          </w:tcPr>
          <w:p w:rsidR="00432B74" w:rsidRPr="0084370F" w:rsidRDefault="00432B74" w:rsidP="003D277F">
            <w:pPr>
              <w:jc w:val="center"/>
              <w:rPr>
                <w:b/>
                <w:sz w:val="20"/>
                <w:szCs w:val="20"/>
                <w:lang w:val="ro-RO"/>
              </w:rPr>
            </w:pPr>
            <w:r w:rsidRPr="0084370F">
              <w:rPr>
                <w:b/>
                <w:sz w:val="20"/>
                <w:szCs w:val="20"/>
                <w:lang w:val="ro-RO"/>
              </w:rPr>
              <w:t>X</w:t>
            </w:r>
          </w:p>
        </w:tc>
      </w:tr>
      <w:tr w:rsidR="00432B74" w:rsidRPr="002C5978" w:rsidTr="003D277F">
        <w:trPr>
          <w:jc w:val="center"/>
        </w:trPr>
        <w:tc>
          <w:tcPr>
            <w:tcW w:w="5000" w:type="pct"/>
            <w:gridSpan w:val="7"/>
          </w:tcPr>
          <w:p w:rsidR="00432B74" w:rsidRPr="0084370F" w:rsidRDefault="00432B74" w:rsidP="003D277F">
            <w:pPr>
              <w:rPr>
                <w:b/>
                <w:sz w:val="20"/>
                <w:szCs w:val="20"/>
                <w:lang w:val="ro-RO"/>
              </w:rPr>
            </w:pPr>
            <w:r w:rsidRPr="0084370F">
              <w:rPr>
                <w:sz w:val="20"/>
                <w:szCs w:val="20"/>
                <w:lang w:val="ro-RO"/>
              </w:rPr>
              <w:t>1.3.  Performanţă şi eficacitate frână de securitate (dacă este acţionată printr-un sistem separat)</w:t>
            </w: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1.3.1.</w:t>
            </w:r>
          </w:p>
        </w:tc>
        <w:tc>
          <w:tcPr>
            <w:tcW w:w="1051" w:type="pct"/>
            <w:vMerge w:val="restart"/>
          </w:tcPr>
          <w:p w:rsidR="00432B74" w:rsidRPr="0084370F" w:rsidRDefault="00432B74" w:rsidP="003D277F">
            <w:pPr>
              <w:rPr>
                <w:sz w:val="20"/>
                <w:szCs w:val="20"/>
                <w:highlight w:val="red"/>
                <w:lang w:val="ro-RO"/>
              </w:rPr>
            </w:pPr>
            <w:r w:rsidRPr="0084370F">
              <w:rPr>
                <w:sz w:val="20"/>
                <w:szCs w:val="20"/>
                <w:lang w:val="ro-RO"/>
              </w:rPr>
              <w:t>Performanţă (+E)</w:t>
            </w:r>
          </w:p>
        </w:tc>
        <w:tc>
          <w:tcPr>
            <w:tcW w:w="1234" w:type="pct"/>
            <w:vMerge w:val="restart"/>
          </w:tcPr>
          <w:p w:rsidR="00432B74" w:rsidRPr="0084370F" w:rsidRDefault="00432B74" w:rsidP="003D277F">
            <w:pPr>
              <w:rPr>
                <w:sz w:val="20"/>
                <w:szCs w:val="20"/>
                <w:lang w:val="ro-RO"/>
              </w:rPr>
            </w:pPr>
            <w:r w:rsidRPr="0084370F">
              <w:rPr>
                <w:sz w:val="20"/>
                <w:szCs w:val="20"/>
                <w:lang w:val="ro-RO"/>
              </w:rPr>
              <w:t>În  cazul  în  care  sistemul  de  frânare  al frânei de securitate este separat de sistemul frânei</w:t>
            </w:r>
          </w:p>
          <w:p w:rsidR="00432B74" w:rsidRPr="0084370F" w:rsidRDefault="00432B74" w:rsidP="003D277F">
            <w:pPr>
              <w:rPr>
                <w:sz w:val="20"/>
                <w:szCs w:val="20"/>
                <w:lang w:val="ro-RO"/>
              </w:rPr>
            </w:pPr>
            <w:r w:rsidRPr="0084370F">
              <w:rPr>
                <w:sz w:val="20"/>
                <w:szCs w:val="20"/>
                <w:lang w:val="ro-RO"/>
              </w:rPr>
              <w:t>de serviciu,  a  se  utiliza  metoda menţionată la punctul 1.2.1.</w:t>
            </w:r>
          </w:p>
          <w:p w:rsidR="00432B74" w:rsidRPr="0084370F" w:rsidRDefault="00432B74" w:rsidP="00E60D42">
            <w:pPr>
              <w:rPr>
                <w:sz w:val="20"/>
                <w:szCs w:val="20"/>
                <w:lang w:val="ro-RO"/>
              </w:rPr>
            </w:pPr>
            <w:r w:rsidRPr="0084370F">
              <w:rPr>
                <w:sz w:val="20"/>
                <w:szCs w:val="20"/>
                <w:lang w:val="ro-RO"/>
              </w:rPr>
              <w:t>A se vedea anexa nr. 11 la reglementări</w:t>
            </w:r>
          </w:p>
        </w:tc>
        <w:tc>
          <w:tcPr>
            <w:tcW w:w="1264" w:type="pct"/>
          </w:tcPr>
          <w:p w:rsidR="00432B74" w:rsidRPr="0084370F" w:rsidRDefault="00432B74" w:rsidP="003D277F">
            <w:pPr>
              <w:rPr>
                <w:sz w:val="20"/>
                <w:szCs w:val="20"/>
                <w:lang w:val="ro-RO"/>
              </w:rPr>
            </w:pPr>
            <w:r w:rsidRPr="0084370F">
              <w:rPr>
                <w:sz w:val="20"/>
                <w:szCs w:val="20"/>
                <w:lang w:val="ro-RO"/>
              </w:rPr>
              <w:t>a)Forţă de frânare necorespunzătoare pe una sau pe mai multe roţi</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Lipsa forţei de frânare pe una sau pe mai multe roţi</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b)Dezechilibrul forţelor de frânare de la roţile aceleiaşi punţi este mai mare de 30% dar mai mic de 50%.</w:t>
            </w:r>
          </w:p>
          <w:p w:rsidR="00432B74" w:rsidRPr="0084370F" w:rsidRDefault="00432B74" w:rsidP="003D277F">
            <w:pPr>
              <w:rPr>
                <w:sz w:val="20"/>
                <w:szCs w:val="20"/>
                <w:lang w:val="ro-RO"/>
              </w:rPr>
            </w:pPr>
            <w:r w:rsidRPr="0084370F">
              <w:rPr>
                <w:sz w:val="20"/>
                <w:szCs w:val="20"/>
                <w:lang w:val="ro-RO"/>
              </w:rPr>
              <w:t>În cazul frânării în parcurs, autovehiculul deviază excesiv de la traiectoria rectilinie</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Dezechilibrul forţelor de frânare de la roţile aceleiaşi punţi este mai mare de 50%</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c)Forţa de frânare nu variază gradual (blocarea bruscă a frânei)</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trHeight w:val="1030"/>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1.3.2</w:t>
            </w:r>
          </w:p>
        </w:tc>
        <w:tc>
          <w:tcPr>
            <w:tcW w:w="1051" w:type="pct"/>
            <w:vMerge w:val="restart"/>
          </w:tcPr>
          <w:p w:rsidR="00432B74" w:rsidRPr="0084370F" w:rsidRDefault="00432B74" w:rsidP="003D277F">
            <w:pPr>
              <w:rPr>
                <w:sz w:val="20"/>
                <w:szCs w:val="20"/>
                <w:lang w:val="ro-RO"/>
              </w:rPr>
            </w:pPr>
            <w:r w:rsidRPr="0084370F">
              <w:rPr>
                <w:sz w:val="20"/>
                <w:szCs w:val="20"/>
                <w:lang w:val="ro-RO"/>
              </w:rPr>
              <w:t>Eficacitate (+E)</w:t>
            </w:r>
          </w:p>
        </w:tc>
        <w:tc>
          <w:tcPr>
            <w:tcW w:w="1234" w:type="pct"/>
            <w:vMerge w:val="restart"/>
          </w:tcPr>
          <w:p w:rsidR="00432B74" w:rsidRPr="0084370F" w:rsidRDefault="00432B74" w:rsidP="003D277F">
            <w:pPr>
              <w:rPr>
                <w:sz w:val="20"/>
                <w:szCs w:val="20"/>
                <w:lang w:val="ro-RO"/>
              </w:rPr>
            </w:pPr>
            <w:r w:rsidRPr="0084370F">
              <w:rPr>
                <w:sz w:val="20"/>
                <w:szCs w:val="20"/>
                <w:lang w:val="ro-RO"/>
              </w:rPr>
              <w:t>În  cazul  în  care  sistemul  de  frânare  al frânei de securitate este separat de sistemul frânei</w:t>
            </w:r>
          </w:p>
          <w:p w:rsidR="00432B74" w:rsidRDefault="00432B74" w:rsidP="003D277F">
            <w:pPr>
              <w:rPr>
                <w:sz w:val="20"/>
                <w:szCs w:val="20"/>
                <w:lang w:val="ro-RO"/>
              </w:rPr>
            </w:pPr>
            <w:r w:rsidRPr="0084370F">
              <w:rPr>
                <w:sz w:val="20"/>
                <w:szCs w:val="20"/>
                <w:lang w:val="ro-RO"/>
              </w:rPr>
              <w:t>de serviciu,  a  se  utiliza  metoda menţionată la punctul 1.2.1.</w:t>
            </w:r>
          </w:p>
          <w:p w:rsidR="004642D1" w:rsidRPr="0084370F" w:rsidRDefault="004642D1" w:rsidP="003D277F">
            <w:pPr>
              <w:rPr>
                <w:sz w:val="20"/>
                <w:szCs w:val="20"/>
                <w:lang w:val="ro-RO"/>
              </w:rPr>
            </w:pPr>
            <w:r>
              <w:rPr>
                <w:sz w:val="20"/>
                <w:szCs w:val="20"/>
                <w:lang w:val="ro-RO"/>
              </w:rPr>
              <w:t>Nu se efectuează la tractoare</w:t>
            </w:r>
          </w:p>
          <w:p w:rsidR="00432B74" w:rsidRPr="0084370F" w:rsidRDefault="00432B74" w:rsidP="00E60D42">
            <w:pPr>
              <w:rPr>
                <w:sz w:val="20"/>
                <w:szCs w:val="20"/>
                <w:lang w:val="ro-RO"/>
              </w:rPr>
            </w:pPr>
            <w:r w:rsidRPr="0084370F">
              <w:rPr>
                <w:sz w:val="20"/>
                <w:szCs w:val="20"/>
                <w:lang w:val="ro-RO"/>
              </w:rPr>
              <w:t>A se vedea anexa nr. 11 la reglementări</w:t>
            </w:r>
          </w:p>
        </w:tc>
        <w:tc>
          <w:tcPr>
            <w:tcW w:w="1264" w:type="pct"/>
          </w:tcPr>
          <w:p w:rsidR="00432B74" w:rsidRPr="0084370F" w:rsidRDefault="00432B74" w:rsidP="003D277F">
            <w:pPr>
              <w:rPr>
                <w:sz w:val="20"/>
                <w:szCs w:val="20"/>
                <w:lang w:val="ro-RO"/>
              </w:rPr>
            </w:pPr>
            <w:r w:rsidRPr="0084370F">
              <w:rPr>
                <w:sz w:val="20"/>
                <w:szCs w:val="20"/>
                <w:lang w:val="ro-RO"/>
              </w:rPr>
              <w:t xml:space="preserve">Coeficient de frânare mai mic decât valorile menţionate în anexa nr. 11 tabelul 2 </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tc>
      </w:tr>
      <w:tr w:rsidR="00432B74" w:rsidRPr="0084370F" w:rsidTr="003D277F">
        <w:trPr>
          <w:trHeight w:val="1030"/>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 xml:space="preserve">Coeficient de frânare mai mic decât valorile menţionate în anexa nr. 11 tabelul 2 </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p>
        </w:tc>
        <w:tc>
          <w:tcPr>
            <w:tcW w:w="351" w:type="pct"/>
          </w:tcPr>
          <w:p w:rsidR="00432B74" w:rsidRPr="0084370F" w:rsidRDefault="00432B74" w:rsidP="003D277F">
            <w:pPr>
              <w:jc w:val="center"/>
              <w:rPr>
                <w:b/>
                <w:sz w:val="20"/>
                <w:szCs w:val="20"/>
                <w:lang w:val="ro-RO"/>
              </w:rPr>
            </w:pPr>
            <w:r w:rsidRPr="0084370F">
              <w:rPr>
                <w:b/>
                <w:sz w:val="20"/>
                <w:szCs w:val="20"/>
                <w:lang w:val="ro-RO"/>
              </w:rPr>
              <w:t>X</w:t>
            </w:r>
          </w:p>
        </w:tc>
      </w:tr>
      <w:tr w:rsidR="00432B74" w:rsidRPr="00523806" w:rsidTr="003D277F">
        <w:trPr>
          <w:jc w:val="center"/>
        </w:trPr>
        <w:tc>
          <w:tcPr>
            <w:tcW w:w="5000" w:type="pct"/>
            <w:gridSpan w:val="7"/>
          </w:tcPr>
          <w:p w:rsidR="00432B74" w:rsidRPr="0084370F" w:rsidRDefault="00432B74" w:rsidP="003D277F">
            <w:pPr>
              <w:rPr>
                <w:b/>
                <w:sz w:val="20"/>
                <w:szCs w:val="20"/>
                <w:lang w:val="ro-RO"/>
              </w:rPr>
            </w:pPr>
            <w:r w:rsidRPr="0084370F">
              <w:rPr>
                <w:sz w:val="20"/>
                <w:szCs w:val="20"/>
                <w:lang w:val="ro-RO"/>
              </w:rPr>
              <w:t>1.4.  Performanţă şi eficacitate frână de staţionare (când nu este frână de securitate)</w:t>
            </w:r>
          </w:p>
        </w:tc>
      </w:tr>
      <w:tr w:rsidR="00432B74" w:rsidRPr="0084370F" w:rsidTr="003D277F">
        <w:trPr>
          <w:jc w:val="center"/>
        </w:trPr>
        <w:tc>
          <w:tcPr>
            <w:tcW w:w="427" w:type="pct"/>
          </w:tcPr>
          <w:p w:rsidR="00432B74" w:rsidRPr="0084370F" w:rsidRDefault="00432B74" w:rsidP="003D277F">
            <w:pPr>
              <w:rPr>
                <w:sz w:val="20"/>
                <w:szCs w:val="20"/>
                <w:lang w:val="ro-RO"/>
              </w:rPr>
            </w:pPr>
            <w:r w:rsidRPr="0084370F">
              <w:rPr>
                <w:sz w:val="20"/>
                <w:szCs w:val="20"/>
                <w:lang w:val="ro-RO"/>
              </w:rPr>
              <w:t>1.4.1.</w:t>
            </w:r>
          </w:p>
        </w:tc>
        <w:tc>
          <w:tcPr>
            <w:tcW w:w="1051" w:type="pct"/>
          </w:tcPr>
          <w:p w:rsidR="00432B74" w:rsidRPr="0084370F" w:rsidRDefault="00432B74" w:rsidP="003D277F">
            <w:pPr>
              <w:rPr>
                <w:sz w:val="20"/>
                <w:szCs w:val="20"/>
                <w:lang w:val="ro-RO"/>
              </w:rPr>
            </w:pPr>
            <w:r w:rsidRPr="0084370F">
              <w:rPr>
                <w:sz w:val="20"/>
                <w:szCs w:val="20"/>
                <w:lang w:val="ro-RO"/>
              </w:rPr>
              <w:t>Performanţă (+E)</w:t>
            </w:r>
          </w:p>
        </w:tc>
        <w:tc>
          <w:tcPr>
            <w:tcW w:w="1234" w:type="pct"/>
          </w:tcPr>
          <w:p w:rsidR="00432B74" w:rsidRPr="0084370F" w:rsidRDefault="00432B74" w:rsidP="003D277F">
            <w:pPr>
              <w:rPr>
                <w:sz w:val="20"/>
                <w:szCs w:val="20"/>
                <w:lang w:val="ro-RO"/>
              </w:rPr>
            </w:pPr>
            <w:r w:rsidRPr="0084370F">
              <w:rPr>
                <w:sz w:val="20"/>
                <w:szCs w:val="20"/>
                <w:lang w:val="ro-RO"/>
              </w:rPr>
              <w:t xml:space="preserve">Inspecţie pe standul de frânare sau prin probe în parcurs folosind un decelerometru cu compensare şi </w:t>
            </w:r>
          </w:p>
          <w:p w:rsidR="00941CA3" w:rsidRDefault="00941CA3" w:rsidP="00941CA3">
            <w:pPr>
              <w:rPr>
                <w:sz w:val="20"/>
                <w:szCs w:val="20"/>
                <w:lang w:val="ro-RO"/>
              </w:rPr>
            </w:pPr>
            <w:r>
              <w:rPr>
                <w:sz w:val="20"/>
                <w:szCs w:val="20"/>
                <w:lang w:val="ro-RO"/>
              </w:rPr>
              <w:t>înregistrare</w:t>
            </w:r>
          </w:p>
          <w:p w:rsidR="00941CA3" w:rsidRDefault="00432B74" w:rsidP="00941CA3">
            <w:pPr>
              <w:rPr>
                <w:sz w:val="20"/>
                <w:szCs w:val="20"/>
                <w:lang w:val="ro-RO"/>
              </w:rPr>
            </w:pPr>
            <w:r w:rsidRPr="0084370F">
              <w:rPr>
                <w:sz w:val="20"/>
                <w:szCs w:val="20"/>
                <w:lang w:val="ro-RO"/>
              </w:rPr>
              <w:t>Se acţionează frâna gradual până la obţinerea efortul</w:t>
            </w:r>
            <w:r w:rsidR="00941CA3">
              <w:rPr>
                <w:sz w:val="20"/>
                <w:szCs w:val="20"/>
                <w:lang w:val="ro-RO"/>
              </w:rPr>
              <w:t>ui maxim</w:t>
            </w:r>
          </w:p>
          <w:p w:rsidR="00432B74" w:rsidRPr="0084370F" w:rsidRDefault="00432B74" w:rsidP="00941CA3">
            <w:pPr>
              <w:rPr>
                <w:sz w:val="20"/>
                <w:szCs w:val="20"/>
                <w:lang w:val="ro-RO"/>
              </w:rPr>
            </w:pPr>
            <w:r w:rsidRPr="0084370F">
              <w:rPr>
                <w:sz w:val="20"/>
                <w:szCs w:val="20"/>
                <w:lang w:val="ro-RO"/>
              </w:rPr>
              <w:t>A se vedea anexa nr. 11 la reglementări</w:t>
            </w:r>
          </w:p>
        </w:tc>
        <w:tc>
          <w:tcPr>
            <w:tcW w:w="1264" w:type="pct"/>
          </w:tcPr>
          <w:p w:rsidR="00432B74" w:rsidRPr="0084370F" w:rsidRDefault="00432B74" w:rsidP="003D277F">
            <w:pPr>
              <w:rPr>
                <w:sz w:val="20"/>
                <w:szCs w:val="20"/>
                <w:lang w:val="ro-RO"/>
              </w:rPr>
            </w:pPr>
            <w:r w:rsidRPr="0084370F">
              <w:rPr>
                <w:sz w:val="20"/>
                <w:szCs w:val="20"/>
                <w:lang w:val="ro-RO"/>
              </w:rPr>
              <w:t>Frâna nu</w:t>
            </w:r>
            <w:r w:rsidR="00941CA3">
              <w:rPr>
                <w:sz w:val="20"/>
                <w:szCs w:val="20"/>
                <w:lang w:val="ro-RO"/>
              </w:rPr>
              <w:t xml:space="preserve"> acţionează pe una dintre părţi</w:t>
            </w:r>
            <w:r w:rsidRPr="0084370F">
              <w:rPr>
                <w:sz w:val="20"/>
                <w:szCs w:val="20"/>
                <w:lang w:val="ro-RO"/>
              </w:rPr>
              <w:t xml:space="preserve"> </w:t>
            </w:r>
          </w:p>
          <w:p w:rsidR="00432B74" w:rsidRPr="0084370F" w:rsidRDefault="00432B74" w:rsidP="003D277F">
            <w:pPr>
              <w:rPr>
                <w:sz w:val="20"/>
                <w:szCs w:val="20"/>
                <w:lang w:val="ro-RO"/>
              </w:rPr>
            </w:pPr>
            <w:r w:rsidRPr="0084370F">
              <w:rPr>
                <w:sz w:val="20"/>
                <w:szCs w:val="20"/>
                <w:lang w:val="ro-RO"/>
              </w:rPr>
              <w:t xml:space="preserve">În cazul frânării în parcurs, vehiculul deviază excesiv de la traiectoria rectilinie </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trHeight w:val="2990"/>
          <w:jc w:val="center"/>
        </w:trPr>
        <w:tc>
          <w:tcPr>
            <w:tcW w:w="427" w:type="pct"/>
          </w:tcPr>
          <w:p w:rsidR="00432B74" w:rsidRPr="0084370F" w:rsidRDefault="00432B74" w:rsidP="003D277F">
            <w:pPr>
              <w:rPr>
                <w:sz w:val="20"/>
                <w:szCs w:val="20"/>
                <w:lang w:val="ro-RO"/>
              </w:rPr>
            </w:pPr>
            <w:r w:rsidRPr="0084370F">
              <w:rPr>
                <w:sz w:val="20"/>
                <w:szCs w:val="20"/>
                <w:lang w:val="ro-RO"/>
              </w:rPr>
              <w:t>1.4.2.</w:t>
            </w:r>
          </w:p>
        </w:tc>
        <w:tc>
          <w:tcPr>
            <w:tcW w:w="1051" w:type="pct"/>
          </w:tcPr>
          <w:p w:rsidR="00432B74" w:rsidRPr="0084370F" w:rsidRDefault="00432B74" w:rsidP="003D277F">
            <w:pPr>
              <w:rPr>
                <w:sz w:val="20"/>
                <w:szCs w:val="20"/>
                <w:lang w:val="ro-RO"/>
              </w:rPr>
            </w:pPr>
            <w:r w:rsidRPr="0084370F">
              <w:rPr>
                <w:sz w:val="20"/>
                <w:szCs w:val="20"/>
                <w:lang w:val="ro-RO"/>
              </w:rPr>
              <w:t>Eficacitate (+E)</w:t>
            </w:r>
          </w:p>
        </w:tc>
        <w:tc>
          <w:tcPr>
            <w:tcW w:w="1234" w:type="pct"/>
          </w:tcPr>
          <w:p w:rsidR="00432B74" w:rsidRPr="0084370F" w:rsidRDefault="00432B74" w:rsidP="003D277F">
            <w:pPr>
              <w:rPr>
                <w:sz w:val="20"/>
                <w:szCs w:val="20"/>
                <w:lang w:val="ro-RO"/>
              </w:rPr>
            </w:pPr>
            <w:r w:rsidRPr="0084370F">
              <w:rPr>
                <w:sz w:val="20"/>
                <w:szCs w:val="20"/>
                <w:lang w:val="ro-RO"/>
              </w:rPr>
              <w:t>Inspecţie pe standul de frânare sau prin probe în parcurs folosind un decelerometru cu compensare şi înregistrare sau cu vehiculul pe o pantă cu unghi de înclinare</w:t>
            </w:r>
          </w:p>
          <w:p w:rsidR="00432B74" w:rsidRPr="0084370F" w:rsidRDefault="00432B74" w:rsidP="003D277F">
            <w:pPr>
              <w:rPr>
                <w:sz w:val="20"/>
                <w:szCs w:val="20"/>
                <w:lang w:val="ro-RO"/>
              </w:rPr>
            </w:pPr>
            <w:r w:rsidRPr="0084370F">
              <w:rPr>
                <w:sz w:val="20"/>
                <w:szCs w:val="20"/>
                <w:lang w:val="ro-RO"/>
              </w:rPr>
              <w:t>cunoscut. Se acţionează frâna gradual (după caz) pân</w:t>
            </w:r>
            <w:r w:rsidR="00941CA3">
              <w:rPr>
                <w:sz w:val="20"/>
                <w:szCs w:val="20"/>
                <w:lang w:val="ro-RO"/>
              </w:rPr>
              <w:t>ă la  obţinerea efortului maxim</w:t>
            </w:r>
          </w:p>
          <w:p w:rsidR="00432B74" w:rsidRPr="0084370F" w:rsidRDefault="00992BC8" w:rsidP="003D277F">
            <w:pPr>
              <w:rPr>
                <w:sz w:val="20"/>
                <w:szCs w:val="20"/>
                <w:lang w:val="ro-RO"/>
              </w:rPr>
            </w:pPr>
            <w:r>
              <w:rPr>
                <w:sz w:val="20"/>
                <w:szCs w:val="20"/>
                <w:lang w:val="ro-RO"/>
              </w:rPr>
              <w:t xml:space="preserve">A se vedea </w:t>
            </w:r>
            <w:r w:rsidR="00432B74" w:rsidRPr="0084370F">
              <w:rPr>
                <w:sz w:val="20"/>
                <w:szCs w:val="20"/>
                <w:lang w:val="ro-RO"/>
              </w:rPr>
              <w:t>anexa nr. 11 la reglementări</w:t>
            </w:r>
          </w:p>
        </w:tc>
        <w:tc>
          <w:tcPr>
            <w:tcW w:w="1264" w:type="pct"/>
          </w:tcPr>
          <w:p w:rsidR="00432B74" w:rsidRPr="0084370F" w:rsidRDefault="00432B74" w:rsidP="003D277F">
            <w:pPr>
              <w:rPr>
                <w:sz w:val="20"/>
                <w:szCs w:val="20"/>
                <w:lang w:val="ro-RO"/>
              </w:rPr>
            </w:pPr>
            <w:r w:rsidRPr="0084370F">
              <w:rPr>
                <w:sz w:val="20"/>
                <w:szCs w:val="20"/>
                <w:lang w:val="ro-RO"/>
              </w:rPr>
              <w:t>Coeficient de frânare mai mic de 16% sau 1,6 m/s</w:t>
            </w:r>
            <w:r w:rsidRPr="0084370F">
              <w:rPr>
                <w:sz w:val="20"/>
                <w:szCs w:val="20"/>
                <w:vertAlign w:val="superscript"/>
                <w:lang w:val="ro-RO"/>
              </w:rPr>
              <w:t>2</w:t>
            </w:r>
            <w:r w:rsidRPr="0084370F">
              <w:rPr>
                <w:sz w:val="20"/>
                <w:szCs w:val="20"/>
                <w:lang w:val="ro-RO"/>
              </w:rPr>
              <w:t>, după caz,  pentru toate categoriile de vehicule</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Mai pu</w:t>
            </w:r>
            <w:r w:rsidRPr="0084370F">
              <w:rPr>
                <w:rFonts w:ascii="Cambria Math" w:hAnsi="Cambria Math"/>
                <w:sz w:val="20"/>
                <w:szCs w:val="20"/>
                <w:lang w:val="ro-RO"/>
              </w:rPr>
              <w:t>ț</w:t>
            </w:r>
            <w:r w:rsidRPr="0084370F">
              <w:rPr>
                <w:sz w:val="20"/>
                <w:szCs w:val="20"/>
                <w:lang w:val="ro-RO"/>
              </w:rPr>
              <w:t>in de 50% din valorile de mai sus (8% sau 0.8 m/s</w:t>
            </w:r>
            <w:r w:rsidRPr="0084370F">
              <w:rPr>
                <w:sz w:val="20"/>
                <w:szCs w:val="20"/>
                <w:vertAlign w:val="superscript"/>
                <w:lang w:val="ro-RO"/>
              </w:rPr>
              <w:t>2</w:t>
            </w:r>
            <w:r w:rsidRPr="0084370F">
              <w:rPr>
                <w:sz w:val="20"/>
                <w:szCs w:val="20"/>
                <w:lang w:val="ro-RO"/>
              </w:rPr>
              <w:t>)</w:t>
            </w:r>
          </w:p>
          <w:p w:rsidR="00432B74" w:rsidRPr="0084370F" w:rsidRDefault="00432B74" w:rsidP="003D277F">
            <w:pPr>
              <w:rPr>
                <w:sz w:val="20"/>
                <w:szCs w:val="20"/>
                <w:lang w:val="ro-RO"/>
              </w:rPr>
            </w:pPr>
          </w:p>
          <w:p w:rsidR="00432B74" w:rsidRPr="0084370F" w:rsidRDefault="00432B74" w:rsidP="003D277F">
            <w:pPr>
              <w:rPr>
                <w:sz w:val="20"/>
                <w:szCs w:val="20"/>
                <w:lang w:val="ro-RO"/>
              </w:rPr>
            </w:pPr>
          </w:p>
          <w:p w:rsidR="00432B74" w:rsidRPr="0084370F" w:rsidRDefault="00432B74" w:rsidP="003D277F">
            <w:pPr>
              <w:rPr>
                <w:sz w:val="20"/>
                <w:szCs w:val="20"/>
                <w:lang w:val="ro-RO"/>
              </w:rPr>
            </w:pP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1.5.</w:t>
            </w:r>
          </w:p>
        </w:tc>
        <w:tc>
          <w:tcPr>
            <w:tcW w:w="1051" w:type="pct"/>
            <w:vMerge w:val="restart"/>
          </w:tcPr>
          <w:p w:rsidR="00432B74" w:rsidRPr="0084370F" w:rsidRDefault="00432B74" w:rsidP="003D277F">
            <w:pPr>
              <w:rPr>
                <w:sz w:val="20"/>
                <w:szCs w:val="20"/>
                <w:lang w:val="ro-RO"/>
              </w:rPr>
            </w:pPr>
            <w:r w:rsidRPr="0084370F">
              <w:rPr>
                <w:sz w:val="20"/>
                <w:szCs w:val="20"/>
                <w:lang w:val="ro-RO"/>
              </w:rPr>
              <w:t>Performanţă frână de încetinire</w:t>
            </w:r>
          </w:p>
        </w:tc>
        <w:tc>
          <w:tcPr>
            <w:tcW w:w="1234" w:type="pct"/>
            <w:vMerge w:val="restart"/>
          </w:tcPr>
          <w:p w:rsidR="00432B74" w:rsidRPr="0084370F" w:rsidRDefault="00432B74" w:rsidP="003D277F">
            <w:pPr>
              <w:rPr>
                <w:sz w:val="20"/>
                <w:szCs w:val="20"/>
                <w:lang w:val="ro-RO"/>
              </w:rPr>
            </w:pPr>
            <w:r w:rsidRPr="0084370F">
              <w:rPr>
                <w:sz w:val="20"/>
                <w:szCs w:val="20"/>
                <w:lang w:val="ro-RO"/>
              </w:rPr>
              <w:t xml:space="preserve">Inspecţie vizuală  şi,  dacă  este  posibil, probe funcţionale în parcurs </w:t>
            </w:r>
          </w:p>
        </w:tc>
        <w:tc>
          <w:tcPr>
            <w:tcW w:w="1264" w:type="pct"/>
          </w:tcPr>
          <w:p w:rsidR="00432B74" w:rsidRPr="0084370F" w:rsidRDefault="00432B74" w:rsidP="003D277F">
            <w:pPr>
              <w:rPr>
                <w:sz w:val="20"/>
                <w:szCs w:val="20"/>
                <w:lang w:val="ro-RO"/>
              </w:rPr>
            </w:pPr>
            <w:r w:rsidRPr="0084370F">
              <w:rPr>
                <w:sz w:val="20"/>
                <w:szCs w:val="20"/>
                <w:lang w:val="ro-RO"/>
              </w:rPr>
              <w:t>a)Forţa de frânare nu variază gradual (nu se aplică la frâna de încetinire pe evacuare)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b)Sistem inoperant</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red"/>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1.6.</w:t>
            </w:r>
          </w:p>
        </w:tc>
        <w:tc>
          <w:tcPr>
            <w:tcW w:w="1051" w:type="pct"/>
            <w:vMerge w:val="restart"/>
          </w:tcPr>
          <w:p w:rsidR="00432B74" w:rsidRPr="0084370F" w:rsidRDefault="00432B74" w:rsidP="003D277F">
            <w:pPr>
              <w:rPr>
                <w:sz w:val="20"/>
                <w:szCs w:val="20"/>
                <w:lang w:val="ro-RO"/>
              </w:rPr>
            </w:pPr>
            <w:r w:rsidRPr="0084370F">
              <w:rPr>
                <w:sz w:val="20"/>
                <w:szCs w:val="20"/>
                <w:lang w:val="ro-RO"/>
              </w:rPr>
              <w:t>Sistem antiblocare (ABS)</w:t>
            </w:r>
          </w:p>
        </w:tc>
        <w:tc>
          <w:tcPr>
            <w:tcW w:w="1234" w:type="pct"/>
            <w:vMerge w:val="restart"/>
          </w:tcPr>
          <w:p w:rsidR="00432B74" w:rsidRPr="0084370F" w:rsidRDefault="00432B74" w:rsidP="003D277F">
            <w:pPr>
              <w:rPr>
                <w:w w:val="99"/>
                <w:sz w:val="20"/>
                <w:szCs w:val="20"/>
                <w:lang w:val="ro-RO"/>
              </w:rPr>
            </w:pPr>
            <w:r w:rsidRPr="0084370F">
              <w:rPr>
                <w:sz w:val="20"/>
                <w:szCs w:val="20"/>
                <w:lang w:val="ro-RO"/>
              </w:rPr>
              <w:t>Inspec</w:t>
            </w:r>
            <w:r w:rsidRPr="0084370F">
              <w:rPr>
                <w:rFonts w:ascii="Cambria Math" w:hAnsi="Cambria Math"/>
                <w:sz w:val="20"/>
                <w:szCs w:val="20"/>
                <w:lang w:val="ro-RO"/>
              </w:rPr>
              <w:t>ț</w:t>
            </w:r>
            <w:r w:rsidRPr="0084370F">
              <w:rPr>
                <w:sz w:val="20"/>
                <w:szCs w:val="20"/>
                <w:lang w:val="ro-RO"/>
              </w:rPr>
              <w:t xml:space="preserve">ie vizuală şi inspecţia dispozitivului de avertizare şi/sau prin utilizarea interfeţei electronice a vehiculului </w:t>
            </w:r>
          </w:p>
        </w:tc>
        <w:tc>
          <w:tcPr>
            <w:tcW w:w="1264" w:type="pct"/>
          </w:tcPr>
          <w:p w:rsidR="00432B74" w:rsidRPr="0084370F" w:rsidRDefault="00432B74" w:rsidP="003D277F">
            <w:pPr>
              <w:rPr>
                <w:sz w:val="20"/>
                <w:szCs w:val="20"/>
                <w:lang w:val="ro-RO"/>
              </w:rPr>
            </w:pPr>
            <w:r w:rsidRPr="0084370F">
              <w:rPr>
                <w:sz w:val="20"/>
                <w:szCs w:val="20"/>
                <w:lang w:val="ro-RO"/>
              </w:rPr>
              <w:t>a)Dispozitivul de avertizare nu funcţionează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b)Dispozitivul de avertizare indică funcţionarea necorespunzătoare a sistemului</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color w:val="000000"/>
                <w:sz w:val="20"/>
                <w:szCs w:val="20"/>
                <w:lang w:val="ro-RO"/>
              </w:rPr>
              <w:t>c)Senzorul de turaţie al unei roţi lipsă sau deteriorat</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color w:val="000000"/>
                <w:sz w:val="20"/>
                <w:szCs w:val="20"/>
                <w:lang w:val="ro-RO"/>
              </w:rPr>
              <w:t>d)Cablaj electric ABS deteriorat</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color w:val="000000"/>
                <w:sz w:val="20"/>
                <w:szCs w:val="20"/>
                <w:lang w:val="ro-RO"/>
              </w:rPr>
              <w:t>e)Alte componente lipsă sau deteriorate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f)Sistemul indică o defecţiune prin interfaţa electronică a vehiculului</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1.7.</w:t>
            </w:r>
          </w:p>
        </w:tc>
        <w:tc>
          <w:tcPr>
            <w:tcW w:w="1051" w:type="pct"/>
            <w:vMerge w:val="restart"/>
          </w:tcPr>
          <w:p w:rsidR="00432B74" w:rsidRPr="0084370F" w:rsidRDefault="00432B74" w:rsidP="003D277F">
            <w:pPr>
              <w:rPr>
                <w:sz w:val="20"/>
                <w:szCs w:val="20"/>
                <w:lang w:val="ro-RO"/>
              </w:rPr>
            </w:pPr>
            <w:r w:rsidRPr="0084370F">
              <w:rPr>
                <w:sz w:val="20"/>
                <w:szCs w:val="20"/>
                <w:lang w:val="ro-RO"/>
              </w:rPr>
              <w:t>Sistem electronic de frânare (EBS)</w:t>
            </w:r>
          </w:p>
        </w:tc>
        <w:tc>
          <w:tcPr>
            <w:tcW w:w="1234" w:type="pct"/>
            <w:vMerge w:val="restart"/>
          </w:tcPr>
          <w:p w:rsidR="00432B74" w:rsidRPr="0084370F" w:rsidRDefault="00432B74" w:rsidP="003D277F">
            <w:pPr>
              <w:rPr>
                <w:sz w:val="20"/>
                <w:szCs w:val="20"/>
                <w:lang w:val="ro-RO"/>
              </w:rPr>
            </w:pPr>
            <w:r w:rsidRPr="0084370F">
              <w:rPr>
                <w:sz w:val="20"/>
                <w:szCs w:val="20"/>
                <w:lang w:val="ro-RO"/>
              </w:rPr>
              <w:t xml:space="preserve">Inspecţie vizuală şi inspecţia dispozitivului de avertizare şi/sau prin utilizarea interfeţei electronice a vehiculului  </w:t>
            </w:r>
          </w:p>
        </w:tc>
        <w:tc>
          <w:tcPr>
            <w:tcW w:w="1264" w:type="pct"/>
          </w:tcPr>
          <w:p w:rsidR="00432B74" w:rsidRPr="0084370F" w:rsidRDefault="00432B74" w:rsidP="003D277F">
            <w:pPr>
              <w:rPr>
                <w:sz w:val="20"/>
                <w:szCs w:val="20"/>
                <w:lang w:val="ro-RO"/>
              </w:rPr>
            </w:pPr>
            <w:r w:rsidRPr="0084370F">
              <w:rPr>
                <w:sz w:val="20"/>
                <w:szCs w:val="20"/>
                <w:lang w:val="ro-RO"/>
              </w:rPr>
              <w:t>a)Dispozitivul de avertizare nu funcţionează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b)Dispozitivul de avertizare indică funcţionarea necorespunzătoare a sistemului</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c)Sistemul indică o defecţiune prin interfaţa electronică a vehiculului</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tcPr>
          <w:p w:rsidR="00432B74" w:rsidRPr="0084370F" w:rsidRDefault="00432B74" w:rsidP="003D277F">
            <w:pPr>
              <w:rPr>
                <w:sz w:val="20"/>
                <w:szCs w:val="20"/>
                <w:lang w:val="ro-RO"/>
              </w:rPr>
            </w:pPr>
            <w:r w:rsidRPr="0084370F">
              <w:rPr>
                <w:sz w:val="20"/>
                <w:szCs w:val="20"/>
                <w:lang w:val="ro-RO"/>
              </w:rPr>
              <w:t>1.8.</w:t>
            </w:r>
          </w:p>
        </w:tc>
        <w:tc>
          <w:tcPr>
            <w:tcW w:w="1051" w:type="pct"/>
          </w:tcPr>
          <w:p w:rsidR="00432B74" w:rsidRPr="0084370F" w:rsidRDefault="00432B74" w:rsidP="003D277F">
            <w:pPr>
              <w:rPr>
                <w:sz w:val="20"/>
                <w:szCs w:val="20"/>
                <w:lang w:val="ro-RO"/>
              </w:rPr>
            </w:pPr>
            <w:r w:rsidRPr="0084370F">
              <w:rPr>
                <w:sz w:val="20"/>
                <w:szCs w:val="20"/>
                <w:lang w:val="ro-RO"/>
              </w:rPr>
              <w:t>Lichid de frână</w:t>
            </w:r>
          </w:p>
        </w:tc>
        <w:tc>
          <w:tcPr>
            <w:tcW w:w="1234" w:type="pct"/>
          </w:tcPr>
          <w:p w:rsidR="00432B74" w:rsidRPr="0084370F" w:rsidRDefault="00432B74" w:rsidP="003D277F">
            <w:pPr>
              <w:rPr>
                <w:sz w:val="20"/>
                <w:szCs w:val="20"/>
                <w:lang w:val="ro-RO"/>
              </w:rPr>
            </w:pPr>
            <w:r w:rsidRPr="0084370F">
              <w:rPr>
                <w:sz w:val="20"/>
                <w:szCs w:val="20"/>
                <w:lang w:val="ro-RO"/>
              </w:rPr>
              <w:t>Inspecţie vizuală</w:t>
            </w:r>
          </w:p>
        </w:tc>
        <w:tc>
          <w:tcPr>
            <w:tcW w:w="1264" w:type="pct"/>
          </w:tcPr>
          <w:p w:rsidR="00432B74" w:rsidRPr="0084370F" w:rsidRDefault="00432B74" w:rsidP="003D277F">
            <w:pPr>
              <w:rPr>
                <w:sz w:val="20"/>
                <w:szCs w:val="20"/>
                <w:lang w:val="ro-RO"/>
              </w:rPr>
            </w:pPr>
            <w:r w:rsidRPr="0084370F">
              <w:rPr>
                <w:sz w:val="20"/>
                <w:szCs w:val="20"/>
                <w:lang w:val="ro-RO"/>
              </w:rPr>
              <w:t>Lichid de frână contaminat sau cu sedimente</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Risc iminent de avarie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5000" w:type="pct"/>
            <w:gridSpan w:val="7"/>
          </w:tcPr>
          <w:p w:rsidR="00432B74" w:rsidRPr="0084370F" w:rsidRDefault="00432B74" w:rsidP="003D277F">
            <w:pPr>
              <w:jc w:val="center"/>
              <w:rPr>
                <w:b/>
                <w:sz w:val="20"/>
                <w:szCs w:val="20"/>
                <w:lang w:val="ro-RO"/>
              </w:rPr>
            </w:pPr>
            <w:r w:rsidRPr="0084370F">
              <w:rPr>
                <w:b/>
                <w:sz w:val="20"/>
                <w:szCs w:val="20"/>
                <w:lang w:val="ro-RO"/>
              </w:rPr>
              <w:t>2. SISTEM DE DIRECŢIE</w:t>
            </w:r>
          </w:p>
        </w:tc>
      </w:tr>
      <w:tr w:rsidR="00432B74" w:rsidRPr="0084370F" w:rsidTr="003D277F">
        <w:trPr>
          <w:jc w:val="center"/>
        </w:trPr>
        <w:tc>
          <w:tcPr>
            <w:tcW w:w="5000" w:type="pct"/>
            <w:gridSpan w:val="7"/>
          </w:tcPr>
          <w:p w:rsidR="00432B74" w:rsidRPr="0084370F" w:rsidRDefault="00432B74" w:rsidP="003D277F">
            <w:pPr>
              <w:rPr>
                <w:b/>
                <w:sz w:val="20"/>
                <w:szCs w:val="20"/>
                <w:lang w:val="ro-RO"/>
              </w:rPr>
            </w:pPr>
            <w:r w:rsidRPr="0084370F">
              <w:rPr>
                <w:sz w:val="20"/>
                <w:szCs w:val="20"/>
                <w:lang w:val="ro-RO"/>
              </w:rPr>
              <w:t>2.1. Stare mecanică</w:t>
            </w: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2.1.1.</w:t>
            </w:r>
          </w:p>
        </w:tc>
        <w:tc>
          <w:tcPr>
            <w:tcW w:w="1051" w:type="pct"/>
            <w:vMerge w:val="restart"/>
          </w:tcPr>
          <w:p w:rsidR="00432B74" w:rsidRPr="0084370F" w:rsidRDefault="00432B74" w:rsidP="003D277F">
            <w:pPr>
              <w:rPr>
                <w:sz w:val="20"/>
                <w:szCs w:val="20"/>
                <w:lang w:val="ro-RO"/>
              </w:rPr>
            </w:pPr>
            <w:r w:rsidRPr="0084370F">
              <w:rPr>
                <w:sz w:val="20"/>
                <w:szCs w:val="20"/>
                <w:lang w:val="ro-RO"/>
              </w:rPr>
              <w:t>Starea casetei de direcţie</w:t>
            </w:r>
            <w:r w:rsidRPr="0084370F">
              <w:rPr>
                <w:color w:val="FF0000"/>
                <w:sz w:val="20"/>
                <w:szCs w:val="20"/>
                <w:lang w:val="ro-RO"/>
              </w:rPr>
              <w:t xml:space="preserve"> </w:t>
            </w:r>
            <w:r w:rsidRPr="0084370F">
              <w:rPr>
                <w:sz w:val="20"/>
                <w:szCs w:val="20"/>
                <w:lang w:val="ro-RO"/>
              </w:rPr>
              <w:t>(+E)</w:t>
            </w:r>
          </w:p>
          <w:p w:rsidR="00432B74" w:rsidRPr="0084370F" w:rsidRDefault="00432B74" w:rsidP="003D277F">
            <w:pPr>
              <w:rPr>
                <w:sz w:val="20"/>
                <w:szCs w:val="20"/>
                <w:lang w:val="ro-RO"/>
              </w:rPr>
            </w:pPr>
          </w:p>
        </w:tc>
        <w:tc>
          <w:tcPr>
            <w:tcW w:w="1234" w:type="pct"/>
            <w:vMerge w:val="restart"/>
          </w:tcPr>
          <w:p w:rsidR="00432B74" w:rsidRPr="0084370F" w:rsidRDefault="00432B74" w:rsidP="003D277F">
            <w:pPr>
              <w:pStyle w:val="CommentText"/>
              <w:rPr>
                <w:lang w:val="ro-RO"/>
              </w:rPr>
            </w:pPr>
            <w:r w:rsidRPr="0084370F">
              <w:rPr>
                <w:lang w:val="ro-RO"/>
              </w:rPr>
              <w:t xml:space="preserve">Cu vehiculul urcat pe un elevator sau pe canal şi cu roţile în  aer sau pe platforme culisante,  se învârte  volanul într-o parte </w:t>
            </w:r>
          </w:p>
          <w:p w:rsidR="00432B74" w:rsidRPr="0084370F" w:rsidRDefault="000561A6" w:rsidP="003D277F">
            <w:pPr>
              <w:pStyle w:val="CommentText"/>
              <w:rPr>
                <w:lang w:val="ro-RO"/>
              </w:rPr>
            </w:pPr>
            <w:r>
              <w:rPr>
                <w:lang w:val="ro-RO"/>
              </w:rPr>
              <w:t>şi-n alta</w:t>
            </w:r>
            <w:r w:rsidR="00432B74" w:rsidRPr="0084370F">
              <w:rPr>
                <w:lang w:val="ro-RO"/>
              </w:rPr>
              <w:t xml:space="preserve"> </w:t>
            </w:r>
          </w:p>
          <w:p w:rsidR="00432B74" w:rsidRPr="0084370F" w:rsidRDefault="00432B74" w:rsidP="003D277F">
            <w:pPr>
              <w:rPr>
                <w:sz w:val="20"/>
                <w:szCs w:val="20"/>
                <w:lang w:val="ro-RO"/>
              </w:rPr>
            </w:pPr>
            <w:r w:rsidRPr="0084370F">
              <w:rPr>
                <w:sz w:val="20"/>
                <w:szCs w:val="20"/>
                <w:lang w:val="ro-RO"/>
              </w:rPr>
              <w:t>Inspec</w:t>
            </w:r>
            <w:r w:rsidRPr="0084370F">
              <w:rPr>
                <w:rFonts w:ascii="Cambria Math" w:hAnsi="Cambria Math"/>
                <w:sz w:val="20"/>
                <w:szCs w:val="20"/>
                <w:lang w:val="ro-RO"/>
              </w:rPr>
              <w:t>ț</w:t>
            </w:r>
            <w:r w:rsidRPr="0084370F">
              <w:rPr>
                <w:sz w:val="20"/>
                <w:szCs w:val="20"/>
                <w:lang w:val="ro-RO"/>
              </w:rPr>
              <w:t>ie vizuală a modului  de funcţionare a casetei de direcţie</w:t>
            </w:r>
          </w:p>
        </w:tc>
        <w:tc>
          <w:tcPr>
            <w:tcW w:w="1264" w:type="pct"/>
          </w:tcPr>
          <w:p w:rsidR="00432B74" w:rsidRPr="0084370F" w:rsidRDefault="00432B74" w:rsidP="003D277F">
            <w:pPr>
              <w:rPr>
                <w:sz w:val="20"/>
                <w:szCs w:val="20"/>
                <w:lang w:val="ro-RO"/>
              </w:rPr>
            </w:pPr>
            <w:r w:rsidRPr="0084370F">
              <w:rPr>
                <w:sz w:val="20"/>
                <w:szCs w:val="20"/>
                <w:lang w:val="ro-RO"/>
              </w:rPr>
              <w:t>a)Sistem de direcţie greu manevrabil</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pStyle w:val="CommentText"/>
              <w:rPr>
                <w:lang w:val="ro-RO"/>
              </w:rPr>
            </w:pPr>
          </w:p>
        </w:tc>
        <w:tc>
          <w:tcPr>
            <w:tcW w:w="1264" w:type="pct"/>
          </w:tcPr>
          <w:p w:rsidR="00432B74" w:rsidRPr="0084370F" w:rsidRDefault="00432B74" w:rsidP="003D277F">
            <w:pPr>
              <w:rPr>
                <w:sz w:val="20"/>
                <w:szCs w:val="20"/>
                <w:lang w:val="ro-RO"/>
              </w:rPr>
            </w:pPr>
            <w:r w:rsidRPr="0084370F">
              <w:rPr>
                <w:sz w:val="20"/>
                <w:szCs w:val="20"/>
                <w:lang w:val="ro-RO"/>
              </w:rPr>
              <w:t>b)Palier de arbore răsucit sau cu caneluri uzate</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Funcţionalitate afectată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pStyle w:val="CommentText"/>
              <w:rPr>
                <w:lang w:val="ro-RO"/>
              </w:rPr>
            </w:pPr>
          </w:p>
        </w:tc>
        <w:tc>
          <w:tcPr>
            <w:tcW w:w="1264" w:type="pct"/>
          </w:tcPr>
          <w:p w:rsidR="00432B74" w:rsidRPr="0084370F" w:rsidRDefault="00432B74" w:rsidP="003D277F">
            <w:pPr>
              <w:rPr>
                <w:sz w:val="20"/>
                <w:szCs w:val="20"/>
                <w:lang w:val="ro-RO"/>
              </w:rPr>
            </w:pPr>
            <w:r w:rsidRPr="0084370F">
              <w:rPr>
                <w:sz w:val="20"/>
                <w:szCs w:val="20"/>
                <w:lang w:val="ro-RO"/>
              </w:rPr>
              <w:t>c)Palier de arbore uzat excesiv</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Funcţionalitate afectată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pStyle w:val="CommentText"/>
              <w:rPr>
                <w:lang w:val="ro-RO"/>
              </w:rPr>
            </w:pPr>
          </w:p>
        </w:tc>
        <w:tc>
          <w:tcPr>
            <w:tcW w:w="1264" w:type="pct"/>
          </w:tcPr>
          <w:p w:rsidR="00432B74" w:rsidRPr="0084370F" w:rsidRDefault="00432B74" w:rsidP="003D277F">
            <w:pPr>
              <w:rPr>
                <w:sz w:val="20"/>
                <w:szCs w:val="20"/>
                <w:lang w:val="ro-RO"/>
              </w:rPr>
            </w:pPr>
            <w:r w:rsidRPr="0084370F">
              <w:rPr>
                <w:sz w:val="20"/>
                <w:szCs w:val="20"/>
                <w:lang w:val="ro-RO"/>
              </w:rPr>
              <w:t xml:space="preserve">d)Deplasare excesivă a arborelui </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Funcţionalitate afectată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pStyle w:val="CommentText"/>
              <w:rPr>
                <w:lang w:val="ro-RO"/>
              </w:rPr>
            </w:pPr>
          </w:p>
        </w:tc>
        <w:tc>
          <w:tcPr>
            <w:tcW w:w="1264" w:type="pct"/>
          </w:tcPr>
          <w:p w:rsidR="00432B74" w:rsidRPr="0084370F" w:rsidRDefault="00432B74" w:rsidP="003D277F">
            <w:pPr>
              <w:rPr>
                <w:sz w:val="20"/>
                <w:szCs w:val="20"/>
                <w:lang w:val="ro-RO"/>
              </w:rPr>
            </w:pPr>
            <w:r w:rsidRPr="0084370F">
              <w:rPr>
                <w:sz w:val="20"/>
                <w:szCs w:val="20"/>
                <w:lang w:val="ro-RO"/>
              </w:rPr>
              <w:t xml:space="preserve">e)Scurgeri de lichid </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Formare de picături</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0561A6" w:rsidRPr="0084370F" w:rsidTr="003D277F">
        <w:trPr>
          <w:jc w:val="center"/>
        </w:trPr>
        <w:tc>
          <w:tcPr>
            <w:tcW w:w="427" w:type="pct"/>
            <w:vMerge w:val="restart"/>
          </w:tcPr>
          <w:p w:rsidR="000561A6" w:rsidRPr="0084370F" w:rsidRDefault="000561A6" w:rsidP="003D277F">
            <w:pPr>
              <w:rPr>
                <w:sz w:val="20"/>
                <w:szCs w:val="20"/>
                <w:lang w:val="ro-RO"/>
              </w:rPr>
            </w:pPr>
            <w:r w:rsidRPr="0084370F">
              <w:rPr>
                <w:sz w:val="20"/>
                <w:szCs w:val="20"/>
                <w:lang w:val="ro-RO"/>
              </w:rPr>
              <w:t>2.1.2.</w:t>
            </w:r>
          </w:p>
        </w:tc>
        <w:tc>
          <w:tcPr>
            <w:tcW w:w="1051" w:type="pct"/>
            <w:vMerge w:val="restart"/>
          </w:tcPr>
          <w:p w:rsidR="000561A6" w:rsidRPr="0084370F" w:rsidRDefault="000561A6" w:rsidP="003D277F">
            <w:pPr>
              <w:rPr>
                <w:sz w:val="20"/>
                <w:szCs w:val="20"/>
                <w:lang w:val="ro-RO"/>
              </w:rPr>
            </w:pPr>
            <w:r w:rsidRPr="0084370F">
              <w:rPr>
                <w:sz w:val="20"/>
                <w:szCs w:val="20"/>
                <w:lang w:val="ro-RO"/>
              </w:rPr>
              <w:t>Fixare casetă de direcţie (+E)</w:t>
            </w:r>
          </w:p>
        </w:tc>
        <w:tc>
          <w:tcPr>
            <w:tcW w:w="1234" w:type="pct"/>
            <w:vMerge w:val="restart"/>
          </w:tcPr>
          <w:p w:rsidR="000561A6" w:rsidRDefault="000561A6" w:rsidP="002B3773">
            <w:pPr>
              <w:rPr>
                <w:sz w:val="20"/>
                <w:szCs w:val="20"/>
                <w:lang w:val="ro-RO"/>
              </w:rPr>
            </w:pPr>
            <w:r w:rsidRPr="0084370F">
              <w:rPr>
                <w:sz w:val="20"/>
                <w:szCs w:val="20"/>
                <w:lang w:val="ro-RO"/>
              </w:rPr>
              <w:t xml:space="preserve">Cu vehiculul aflat pe canal, se roteşte </w:t>
            </w:r>
            <w:r>
              <w:rPr>
                <w:sz w:val="20"/>
                <w:szCs w:val="20"/>
                <w:lang w:val="ro-RO"/>
              </w:rPr>
              <w:t>volanul stânga-dreapta</w:t>
            </w:r>
          </w:p>
          <w:p w:rsidR="000561A6" w:rsidRDefault="000561A6" w:rsidP="002B3773">
            <w:pPr>
              <w:rPr>
                <w:sz w:val="20"/>
                <w:szCs w:val="20"/>
                <w:lang w:val="ro-RO"/>
              </w:rPr>
            </w:pPr>
            <w:r w:rsidRPr="0084370F">
              <w:rPr>
                <w:sz w:val="20"/>
                <w:szCs w:val="20"/>
                <w:lang w:val="ro-RO"/>
              </w:rPr>
              <w:t>Se poate folosi un detector de jocuri corespunzător</w:t>
            </w:r>
          </w:p>
          <w:p w:rsidR="000561A6" w:rsidRDefault="000561A6" w:rsidP="002B3773">
            <w:pPr>
              <w:rPr>
                <w:sz w:val="20"/>
                <w:szCs w:val="20"/>
                <w:lang w:val="ro-RO"/>
              </w:rPr>
            </w:pPr>
            <w:r w:rsidRPr="0084370F">
              <w:rPr>
                <w:sz w:val="20"/>
                <w:szCs w:val="20"/>
                <w:lang w:val="ro-RO"/>
              </w:rPr>
              <w:t>În cazul în care se utilizează un elevator, se deplasează manual roţile stânga-dreapta</w:t>
            </w:r>
          </w:p>
          <w:p w:rsidR="000561A6" w:rsidRDefault="000561A6" w:rsidP="002B3773">
            <w:pPr>
              <w:rPr>
                <w:sz w:val="20"/>
                <w:szCs w:val="20"/>
                <w:lang w:val="ro-RO"/>
              </w:rPr>
            </w:pPr>
            <w:r w:rsidRPr="0084370F">
              <w:rPr>
                <w:sz w:val="20"/>
                <w:szCs w:val="20"/>
                <w:lang w:val="ro-RO"/>
              </w:rPr>
              <w:t xml:space="preserve">Inspecţie vizuală a fixării </w:t>
            </w:r>
            <w:r>
              <w:rPr>
                <w:sz w:val="20"/>
                <w:szCs w:val="20"/>
                <w:lang w:val="ro-RO"/>
              </w:rPr>
              <w:t>casetei de direcţie</w:t>
            </w:r>
          </w:p>
          <w:p w:rsidR="000561A6" w:rsidRPr="0084370F" w:rsidRDefault="000561A6" w:rsidP="002B3773">
            <w:pPr>
              <w:rPr>
                <w:sz w:val="20"/>
                <w:szCs w:val="20"/>
                <w:lang w:val="ro-RO"/>
              </w:rPr>
            </w:pPr>
          </w:p>
        </w:tc>
        <w:tc>
          <w:tcPr>
            <w:tcW w:w="1264" w:type="pct"/>
          </w:tcPr>
          <w:p w:rsidR="000561A6" w:rsidRPr="0084370F" w:rsidRDefault="000561A6" w:rsidP="003D277F">
            <w:pPr>
              <w:rPr>
                <w:sz w:val="20"/>
                <w:szCs w:val="20"/>
                <w:lang w:val="ro-RO"/>
              </w:rPr>
            </w:pPr>
            <w:r w:rsidRPr="0084370F">
              <w:rPr>
                <w:sz w:val="20"/>
                <w:szCs w:val="20"/>
                <w:lang w:val="ro-RO"/>
              </w:rPr>
              <w:t>a)Fixare necorespunzătoare a casetei</w:t>
            </w:r>
          </w:p>
          <w:p w:rsidR="000561A6" w:rsidRPr="0084370F" w:rsidRDefault="000561A6" w:rsidP="003D277F">
            <w:pPr>
              <w:rPr>
                <w:sz w:val="20"/>
                <w:szCs w:val="20"/>
                <w:lang w:val="ro-RO"/>
              </w:rPr>
            </w:pPr>
          </w:p>
          <w:p w:rsidR="000561A6" w:rsidRPr="0084370F" w:rsidRDefault="000561A6" w:rsidP="003D277F">
            <w:pPr>
              <w:rPr>
                <w:sz w:val="20"/>
                <w:szCs w:val="20"/>
                <w:lang w:val="ro-RO"/>
              </w:rPr>
            </w:pPr>
            <w:r w:rsidRPr="0084370F">
              <w:rPr>
                <w:sz w:val="20"/>
                <w:szCs w:val="20"/>
                <w:lang w:val="ro-RO"/>
              </w:rPr>
              <w:t>Fixare periculos de slăbită sau joc vizibil faţă de şasiu/caroserie</w:t>
            </w:r>
          </w:p>
        </w:tc>
        <w:tc>
          <w:tcPr>
            <w:tcW w:w="343" w:type="pct"/>
          </w:tcPr>
          <w:p w:rsidR="000561A6" w:rsidRPr="0084370F" w:rsidRDefault="000561A6" w:rsidP="003D277F">
            <w:pPr>
              <w:jc w:val="center"/>
              <w:rPr>
                <w:b/>
                <w:sz w:val="20"/>
                <w:szCs w:val="20"/>
                <w:lang w:val="ro-RO"/>
              </w:rPr>
            </w:pPr>
          </w:p>
        </w:tc>
        <w:tc>
          <w:tcPr>
            <w:tcW w:w="330" w:type="pct"/>
          </w:tcPr>
          <w:p w:rsidR="000561A6" w:rsidRPr="0084370F" w:rsidRDefault="000561A6" w:rsidP="003D277F">
            <w:pPr>
              <w:jc w:val="center"/>
              <w:rPr>
                <w:b/>
                <w:sz w:val="20"/>
                <w:szCs w:val="20"/>
                <w:lang w:val="ro-RO"/>
              </w:rPr>
            </w:pPr>
            <w:r w:rsidRPr="0084370F">
              <w:rPr>
                <w:b/>
                <w:sz w:val="20"/>
                <w:szCs w:val="20"/>
                <w:lang w:val="ro-RO"/>
              </w:rPr>
              <w:t>X</w:t>
            </w:r>
          </w:p>
        </w:tc>
        <w:tc>
          <w:tcPr>
            <w:tcW w:w="351" w:type="pct"/>
          </w:tcPr>
          <w:p w:rsidR="000561A6" w:rsidRPr="0084370F" w:rsidRDefault="000561A6" w:rsidP="003D277F">
            <w:pPr>
              <w:jc w:val="center"/>
              <w:rPr>
                <w:b/>
                <w:sz w:val="20"/>
                <w:szCs w:val="20"/>
                <w:lang w:val="ro-RO"/>
              </w:rPr>
            </w:pPr>
          </w:p>
          <w:p w:rsidR="000561A6" w:rsidRPr="0084370F" w:rsidRDefault="000561A6" w:rsidP="003D277F">
            <w:pPr>
              <w:jc w:val="center"/>
              <w:rPr>
                <w:b/>
                <w:sz w:val="20"/>
                <w:szCs w:val="20"/>
                <w:lang w:val="ro-RO"/>
              </w:rPr>
            </w:pPr>
          </w:p>
          <w:p w:rsidR="000561A6" w:rsidRPr="0084370F" w:rsidRDefault="000561A6" w:rsidP="003D277F">
            <w:pPr>
              <w:jc w:val="center"/>
              <w:rPr>
                <w:b/>
                <w:sz w:val="20"/>
                <w:szCs w:val="20"/>
                <w:lang w:val="ro-RO"/>
              </w:rPr>
            </w:pPr>
          </w:p>
          <w:p w:rsidR="000561A6" w:rsidRPr="0084370F" w:rsidRDefault="000561A6"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b)Găuri de fixare ovalizate</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Fixare grav afectată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trHeight w:val="920"/>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c)Şuruburi de fixare fisurate sau lipsă</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Fixare grav afectată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d)Casetă de direcţie fisurată</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 xml:space="preserve">Stabilitatea sau fixarea casetei </w:t>
            </w:r>
            <w:r w:rsidR="00E60D42">
              <w:rPr>
                <w:sz w:val="20"/>
                <w:szCs w:val="20"/>
                <w:lang w:val="ro-RO"/>
              </w:rPr>
              <w:t xml:space="preserve">de direcţie </w:t>
            </w:r>
            <w:r w:rsidRPr="0084370F">
              <w:rPr>
                <w:sz w:val="20"/>
                <w:szCs w:val="20"/>
                <w:lang w:val="ro-RO"/>
              </w:rPr>
              <w:t>afectată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2.1.3.</w:t>
            </w:r>
          </w:p>
        </w:tc>
        <w:tc>
          <w:tcPr>
            <w:tcW w:w="1051" w:type="pct"/>
            <w:vMerge w:val="restart"/>
          </w:tcPr>
          <w:p w:rsidR="00432B74" w:rsidRPr="0084370F" w:rsidRDefault="00432B74" w:rsidP="003D277F">
            <w:pPr>
              <w:rPr>
                <w:sz w:val="20"/>
                <w:szCs w:val="20"/>
                <w:lang w:val="ro-RO"/>
              </w:rPr>
            </w:pPr>
            <w:r w:rsidRPr="0084370F">
              <w:rPr>
                <w:sz w:val="20"/>
                <w:szCs w:val="20"/>
                <w:lang w:val="ro-RO"/>
              </w:rPr>
              <w:t>Stare conexiuni sistem de direcţie (+E)</w:t>
            </w:r>
          </w:p>
        </w:tc>
        <w:tc>
          <w:tcPr>
            <w:tcW w:w="1234" w:type="pct"/>
            <w:vMerge w:val="restart"/>
          </w:tcPr>
          <w:p w:rsidR="00432B74" w:rsidRPr="0084370F" w:rsidRDefault="00432B74" w:rsidP="00C25E96">
            <w:pPr>
              <w:pStyle w:val="CommentText"/>
              <w:rPr>
                <w:lang w:val="ro-RO"/>
              </w:rPr>
            </w:pPr>
            <w:r w:rsidRPr="0084370F">
              <w:rPr>
                <w:lang w:val="ro-RO"/>
              </w:rPr>
              <w:t>Inspecţie vizuală a componentelor direcţie</w:t>
            </w:r>
            <w:r w:rsidR="00C25E96">
              <w:rPr>
                <w:lang w:val="ro-RO"/>
              </w:rPr>
              <w:t>i</w:t>
            </w:r>
            <w:r w:rsidRPr="0084370F">
              <w:rPr>
                <w:lang w:val="ro-RO"/>
              </w:rPr>
              <w:t xml:space="preserve"> în ceea ce priveşte uzura, fisurile şi siguranţa, în timp ce volanul este rotit stânga-dreapta cu autovehiculul pe canal utilizând un detector de jocuri corespunzător sau pe elevator deplasând manual roţile punţii directoare stânga-dreapta</w:t>
            </w:r>
          </w:p>
        </w:tc>
        <w:tc>
          <w:tcPr>
            <w:tcW w:w="1264" w:type="pct"/>
          </w:tcPr>
          <w:p w:rsidR="00432B74" w:rsidRPr="0084370F" w:rsidRDefault="00432B74" w:rsidP="003D277F">
            <w:pPr>
              <w:rPr>
                <w:sz w:val="20"/>
                <w:szCs w:val="20"/>
                <w:lang w:val="ro-RO"/>
              </w:rPr>
            </w:pPr>
            <w:r w:rsidRPr="0084370F">
              <w:rPr>
                <w:sz w:val="20"/>
                <w:szCs w:val="20"/>
                <w:lang w:val="ro-RO"/>
              </w:rPr>
              <w:t>a)Mişcare relativă între componentele sistemului ce ar trebui să fie fixe</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Mişcare excesivă sau posibilitate de desprindere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pStyle w:val="CommentText"/>
              <w:rPr>
                <w:lang w:val="ro-RO"/>
              </w:rPr>
            </w:pPr>
          </w:p>
        </w:tc>
        <w:tc>
          <w:tcPr>
            <w:tcW w:w="1264" w:type="pct"/>
          </w:tcPr>
          <w:p w:rsidR="00432B74" w:rsidRPr="0084370F" w:rsidRDefault="00432B74" w:rsidP="003D277F">
            <w:pPr>
              <w:rPr>
                <w:sz w:val="20"/>
                <w:szCs w:val="20"/>
                <w:lang w:val="ro-RO"/>
              </w:rPr>
            </w:pPr>
            <w:r w:rsidRPr="0084370F">
              <w:rPr>
                <w:sz w:val="20"/>
                <w:szCs w:val="20"/>
                <w:lang w:val="ro-RO"/>
              </w:rPr>
              <w:t>b)Joc excesiv în articulaţiile sistemului de direcţie</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Risc foarte mare de desprindere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pStyle w:val="CommentText"/>
              <w:rPr>
                <w:lang w:val="ro-RO"/>
              </w:rPr>
            </w:pPr>
          </w:p>
        </w:tc>
        <w:tc>
          <w:tcPr>
            <w:tcW w:w="1264" w:type="pct"/>
          </w:tcPr>
          <w:p w:rsidR="00432B74" w:rsidRPr="0084370F" w:rsidRDefault="00432B74" w:rsidP="003D277F">
            <w:pPr>
              <w:rPr>
                <w:sz w:val="20"/>
                <w:szCs w:val="20"/>
                <w:lang w:val="ro-RO"/>
              </w:rPr>
            </w:pPr>
            <w:r w:rsidRPr="0084370F">
              <w:rPr>
                <w:sz w:val="20"/>
                <w:szCs w:val="20"/>
                <w:lang w:val="ro-RO"/>
              </w:rPr>
              <w:t>c)Deformări sau fisuri ale oricărei componente</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Funcţionalitate afectată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pStyle w:val="CommentText"/>
              <w:rPr>
                <w:lang w:val="ro-RO"/>
              </w:rPr>
            </w:pPr>
          </w:p>
        </w:tc>
        <w:tc>
          <w:tcPr>
            <w:tcW w:w="1264" w:type="pct"/>
          </w:tcPr>
          <w:p w:rsidR="00432B74" w:rsidRPr="0084370F" w:rsidRDefault="00432B74" w:rsidP="003D277F">
            <w:pPr>
              <w:rPr>
                <w:sz w:val="20"/>
                <w:szCs w:val="20"/>
                <w:lang w:val="ro-RO"/>
              </w:rPr>
            </w:pPr>
            <w:r w:rsidRPr="0084370F">
              <w:rPr>
                <w:sz w:val="20"/>
                <w:szCs w:val="20"/>
                <w:lang w:val="ro-RO"/>
              </w:rPr>
              <w:t>d)Lipsă dispozitive de blocare la bracarea roţilor</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pStyle w:val="CommentText"/>
              <w:rPr>
                <w:lang w:val="ro-RO"/>
              </w:rPr>
            </w:pPr>
          </w:p>
        </w:tc>
        <w:tc>
          <w:tcPr>
            <w:tcW w:w="1264" w:type="pct"/>
          </w:tcPr>
          <w:p w:rsidR="00432B74" w:rsidRPr="0084370F" w:rsidRDefault="00432B74" w:rsidP="003D277F">
            <w:pPr>
              <w:rPr>
                <w:sz w:val="20"/>
                <w:szCs w:val="20"/>
                <w:lang w:val="ro-RO"/>
              </w:rPr>
            </w:pPr>
            <w:r w:rsidRPr="0084370F">
              <w:rPr>
                <w:sz w:val="20"/>
                <w:szCs w:val="20"/>
                <w:lang w:val="ro-RO"/>
              </w:rPr>
              <w:t>e)Alinierea necorespunzătoare a componentelor (ex. bară de comandă a direcţiei, bară de conexiune etc.)</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pStyle w:val="CommentText"/>
              <w:rPr>
                <w:lang w:val="ro-RO"/>
              </w:rPr>
            </w:pPr>
          </w:p>
        </w:tc>
        <w:tc>
          <w:tcPr>
            <w:tcW w:w="1264" w:type="pct"/>
          </w:tcPr>
          <w:p w:rsidR="00432B74" w:rsidRPr="0084370F" w:rsidRDefault="00432B74" w:rsidP="003D277F">
            <w:pPr>
              <w:rPr>
                <w:color w:val="FF0000"/>
                <w:sz w:val="20"/>
                <w:szCs w:val="20"/>
                <w:lang w:val="ro-RO"/>
              </w:rPr>
            </w:pPr>
            <w:r w:rsidRPr="0084370F">
              <w:rPr>
                <w:sz w:val="20"/>
                <w:szCs w:val="20"/>
                <w:lang w:val="ro-RO"/>
              </w:rPr>
              <w:t>f)Modificare nesigură</w:t>
            </w:r>
            <w:r w:rsidRPr="0084370F">
              <w:rPr>
                <w:sz w:val="20"/>
                <w:szCs w:val="20"/>
                <w:vertAlign w:val="superscript"/>
                <w:lang w:val="ro-RO"/>
              </w:rPr>
              <w:t>2)</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Funcţionalitate afectată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pStyle w:val="CommentText"/>
              <w:rPr>
                <w:lang w:val="ro-RO"/>
              </w:rPr>
            </w:pPr>
          </w:p>
        </w:tc>
        <w:tc>
          <w:tcPr>
            <w:tcW w:w="1264" w:type="pct"/>
          </w:tcPr>
          <w:p w:rsidR="00432B74" w:rsidRPr="0084370F" w:rsidRDefault="00432B74" w:rsidP="003D277F">
            <w:pPr>
              <w:rPr>
                <w:sz w:val="20"/>
                <w:szCs w:val="20"/>
                <w:lang w:val="ro-RO"/>
              </w:rPr>
            </w:pPr>
            <w:r w:rsidRPr="0084370F">
              <w:rPr>
                <w:sz w:val="20"/>
                <w:szCs w:val="20"/>
                <w:lang w:val="ro-RO"/>
              </w:rPr>
              <w:t xml:space="preserve">g)Burduf de protecţie la praf deteriorat </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Burduf de protecţie la praf lipsă sau deteriorat excesiv</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2.1.4.</w:t>
            </w:r>
          </w:p>
        </w:tc>
        <w:tc>
          <w:tcPr>
            <w:tcW w:w="1051" w:type="pct"/>
            <w:vMerge w:val="restart"/>
          </w:tcPr>
          <w:p w:rsidR="00432B74" w:rsidRPr="0084370F" w:rsidRDefault="00432B74" w:rsidP="003D277F">
            <w:pPr>
              <w:rPr>
                <w:sz w:val="20"/>
                <w:szCs w:val="20"/>
                <w:lang w:val="ro-RO"/>
              </w:rPr>
            </w:pPr>
            <w:r w:rsidRPr="0084370F">
              <w:rPr>
                <w:sz w:val="20"/>
                <w:szCs w:val="20"/>
                <w:lang w:val="ro-RO"/>
              </w:rPr>
              <w:t>Funcţionare elemente mecanice de legătură la sistemul de direcţie (+E)</w:t>
            </w:r>
          </w:p>
        </w:tc>
        <w:tc>
          <w:tcPr>
            <w:tcW w:w="1234" w:type="pct"/>
            <w:vMerge w:val="restart"/>
          </w:tcPr>
          <w:p w:rsidR="00E60D42" w:rsidRDefault="00432B74" w:rsidP="00E60D42">
            <w:pPr>
              <w:pStyle w:val="CommentText"/>
              <w:rPr>
                <w:lang w:val="ro-RO"/>
              </w:rPr>
            </w:pPr>
            <w:r w:rsidRPr="0084370F">
              <w:rPr>
                <w:lang w:val="ro-RO"/>
              </w:rPr>
              <w:t xml:space="preserve">Cu vehiculul urcat pe un elevator sau pe canal şi cu roţile pe </w:t>
            </w:r>
            <w:r w:rsidR="00E60D42">
              <w:rPr>
                <w:lang w:val="ro-RO"/>
              </w:rPr>
              <w:t>sol</w:t>
            </w:r>
            <w:r w:rsidRPr="0084370F">
              <w:rPr>
                <w:lang w:val="ro-RO"/>
              </w:rPr>
              <w:t xml:space="preserve">, se învârte volanul în sensul  acelor de ceasornic şi  în sens invers sau cu ajutorul unui detector </w:t>
            </w:r>
            <w:r w:rsidR="00E60D42">
              <w:rPr>
                <w:lang w:val="ro-RO"/>
              </w:rPr>
              <w:t xml:space="preserve"> special adaptat pentru jocul</w:t>
            </w:r>
            <w:r w:rsidRPr="0084370F">
              <w:rPr>
                <w:lang w:val="ro-RO"/>
              </w:rPr>
              <w:t xml:space="preserve"> </w:t>
            </w:r>
            <w:r w:rsidR="00C25E96">
              <w:rPr>
                <w:lang w:val="ro-RO"/>
              </w:rPr>
              <w:t xml:space="preserve">din </w:t>
            </w:r>
            <w:r w:rsidRPr="0084370F">
              <w:rPr>
                <w:lang w:val="ro-RO"/>
              </w:rPr>
              <w:t>direcţie</w:t>
            </w:r>
          </w:p>
          <w:p w:rsidR="00432B74" w:rsidRPr="0084370F" w:rsidRDefault="00432B74" w:rsidP="00E60D42">
            <w:pPr>
              <w:pStyle w:val="CommentText"/>
              <w:rPr>
                <w:lang w:val="ro-RO"/>
              </w:rPr>
            </w:pPr>
            <w:r w:rsidRPr="0084370F">
              <w:rPr>
                <w:lang w:val="ro-RO"/>
              </w:rPr>
              <w:t xml:space="preserve"> Inspecţie vizuală a componentelor direcţie</w:t>
            </w:r>
            <w:r w:rsidR="00E60D42">
              <w:rPr>
                <w:lang w:val="ro-RO"/>
              </w:rPr>
              <w:t>i</w:t>
            </w:r>
            <w:r w:rsidRPr="0084370F">
              <w:rPr>
                <w:lang w:val="ro-RO"/>
              </w:rPr>
              <w:t xml:space="preserve"> în ceea ce priveşte uzura, fisurile şi securitatea</w:t>
            </w:r>
          </w:p>
        </w:tc>
        <w:tc>
          <w:tcPr>
            <w:tcW w:w="1264" w:type="pct"/>
          </w:tcPr>
          <w:p w:rsidR="00432B74" w:rsidRPr="0084370F" w:rsidRDefault="00432B74" w:rsidP="003D277F">
            <w:pPr>
              <w:rPr>
                <w:sz w:val="20"/>
                <w:szCs w:val="20"/>
                <w:lang w:val="ro-RO"/>
              </w:rPr>
            </w:pPr>
            <w:r w:rsidRPr="0084370F">
              <w:rPr>
                <w:sz w:val="20"/>
                <w:szCs w:val="20"/>
                <w:lang w:val="ro-RO"/>
              </w:rPr>
              <w:t>a)Mişcarea levierului sau a timoneriei de direcţie produce lovirea de o parte fixă a şasiului/caroseriei</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pStyle w:val="CommentText"/>
              <w:rPr>
                <w:lang w:val="ro-RO"/>
              </w:rPr>
            </w:pPr>
          </w:p>
        </w:tc>
        <w:tc>
          <w:tcPr>
            <w:tcW w:w="1264" w:type="pct"/>
          </w:tcPr>
          <w:p w:rsidR="00432B74" w:rsidRPr="0084370F" w:rsidRDefault="00432B74" w:rsidP="003D277F">
            <w:pPr>
              <w:rPr>
                <w:sz w:val="20"/>
                <w:szCs w:val="20"/>
                <w:lang w:val="ro-RO"/>
              </w:rPr>
            </w:pPr>
            <w:r w:rsidRPr="0084370F">
              <w:rPr>
                <w:sz w:val="20"/>
                <w:szCs w:val="20"/>
                <w:lang w:val="ro-RO"/>
              </w:rPr>
              <w:t>b)Limitatoare mecanice de cursă nefuncţionale sau lipsă (dacă au fost prevăzute de producător</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pStyle w:val="CommentText"/>
              <w:rPr>
                <w:lang w:val="ro-RO"/>
              </w:rPr>
            </w:pPr>
          </w:p>
        </w:tc>
        <w:tc>
          <w:tcPr>
            <w:tcW w:w="1264" w:type="pct"/>
          </w:tcPr>
          <w:p w:rsidR="00432B74" w:rsidRPr="0084370F" w:rsidRDefault="00432B74" w:rsidP="003D277F">
            <w:pPr>
              <w:rPr>
                <w:sz w:val="20"/>
                <w:szCs w:val="20"/>
                <w:lang w:val="ro-RO"/>
              </w:rPr>
            </w:pPr>
            <w:r w:rsidRPr="0084370F">
              <w:rPr>
                <w:sz w:val="20"/>
                <w:szCs w:val="20"/>
                <w:lang w:val="ro-RO"/>
              </w:rPr>
              <w:t>c)Atingerea componentelor</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2.1.5.</w:t>
            </w:r>
          </w:p>
        </w:tc>
        <w:tc>
          <w:tcPr>
            <w:tcW w:w="1051" w:type="pct"/>
            <w:vMerge w:val="restart"/>
          </w:tcPr>
          <w:p w:rsidR="00432B74" w:rsidRPr="0084370F" w:rsidRDefault="00432B74" w:rsidP="003D277F">
            <w:pPr>
              <w:rPr>
                <w:sz w:val="20"/>
                <w:szCs w:val="20"/>
                <w:lang w:val="ro-RO"/>
              </w:rPr>
            </w:pPr>
            <w:r w:rsidRPr="0084370F">
              <w:rPr>
                <w:sz w:val="20"/>
                <w:szCs w:val="20"/>
                <w:lang w:val="ro-RO"/>
              </w:rPr>
              <w:t>Stare, fixare, funcţionare şi etanşeitate servodirecţie (+E)</w:t>
            </w:r>
          </w:p>
        </w:tc>
        <w:tc>
          <w:tcPr>
            <w:tcW w:w="1234" w:type="pct"/>
            <w:vMerge w:val="restart"/>
          </w:tcPr>
          <w:p w:rsidR="00432B74" w:rsidRPr="0084370F" w:rsidRDefault="00432B74" w:rsidP="003D277F">
            <w:pPr>
              <w:pStyle w:val="CommentText"/>
              <w:rPr>
                <w:lang w:val="ro-RO"/>
              </w:rPr>
            </w:pPr>
            <w:r w:rsidRPr="0084370F">
              <w:rPr>
                <w:lang w:val="ro-RO"/>
              </w:rPr>
              <w:t xml:space="preserve">Cu vehiculul urcat pe un elevator sau pe canal şi cu roţile pe </w:t>
            </w:r>
            <w:r w:rsidR="00E60D42">
              <w:rPr>
                <w:lang w:val="ro-RO"/>
              </w:rPr>
              <w:t>sol</w:t>
            </w:r>
            <w:r w:rsidRPr="0084370F">
              <w:rPr>
                <w:lang w:val="ro-RO"/>
              </w:rPr>
              <w:t>, se învârte volanul în sensul acelor de ceasornic şi  în sens invers sau cu ajutorul unui detector special ad</w:t>
            </w:r>
            <w:r w:rsidR="00E60D42">
              <w:rPr>
                <w:lang w:val="ro-RO"/>
              </w:rPr>
              <w:t>aptat pentru jocul</w:t>
            </w:r>
            <w:r w:rsidRPr="0084370F">
              <w:rPr>
                <w:lang w:val="ro-RO"/>
              </w:rPr>
              <w:t xml:space="preserve"> </w:t>
            </w:r>
            <w:r w:rsidR="00C25E96">
              <w:rPr>
                <w:lang w:val="ro-RO"/>
              </w:rPr>
              <w:t xml:space="preserve">din </w:t>
            </w:r>
            <w:r w:rsidRPr="0084370F">
              <w:rPr>
                <w:lang w:val="ro-RO"/>
              </w:rPr>
              <w:t xml:space="preserve">direcţie </w:t>
            </w:r>
          </w:p>
          <w:p w:rsidR="00432B74" w:rsidRPr="0084370F" w:rsidRDefault="00432B74" w:rsidP="00E60D42">
            <w:pPr>
              <w:pStyle w:val="CommentText"/>
              <w:rPr>
                <w:lang w:val="ro-RO"/>
              </w:rPr>
            </w:pPr>
            <w:r w:rsidRPr="0084370F">
              <w:rPr>
                <w:lang w:val="ro-RO"/>
              </w:rPr>
              <w:t>Inspecţie vizuală a componentelor direcţie</w:t>
            </w:r>
            <w:r w:rsidR="00E60D42">
              <w:rPr>
                <w:lang w:val="ro-RO"/>
              </w:rPr>
              <w:t>i</w:t>
            </w:r>
            <w:r w:rsidRPr="0084370F">
              <w:rPr>
                <w:lang w:val="ro-RO"/>
              </w:rPr>
              <w:t xml:space="preserve"> în ceea ce priveşte uzura, fisurile şi securitatea</w:t>
            </w:r>
          </w:p>
        </w:tc>
        <w:tc>
          <w:tcPr>
            <w:tcW w:w="1264" w:type="pct"/>
          </w:tcPr>
          <w:p w:rsidR="00432B74" w:rsidRPr="0084370F" w:rsidRDefault="00432B74" w:rsidP="003D277F">
            <w:pPr>
              <w:rPr>
                <w:sz w:val="20"/>
                <w:szCs w:val="20"/>
                <w:lang w:val="ro-RO"/>
              </w:rPr>
            </w:pPr>
            <w:r w:rsidRPr="0084370F">
              <w:rPr>
                <w:sz w:val="20"/>
                <w:szCs w:val="20"/>
                <w:lang w:val="ro-RO"/>
              </w:rPr>
              <w:t>a)</w:t>
            </w:r>
            <w:r w:rsidRPr="0084370F">
              <w:rPr>
                <w:color w:val="FF0000"/>
                <w:sz w:val="20"/>
                <w:szCs w:val="20"/>
                <w:lang w:val="ro-RO"/>
              </w:rPr>
              <w:t xml:space="preserve"> </w:t>
            </w:r>
            <w:r w:rsidRPr="0084370F">
              <w:rPr>
                <w:sz w:val="20"/>
                <w:szCs w:val="20"/>
                <w:lang w:val="ro-RO"/>
              </w:rPr>
              <w:t>Scurgere de lichid sau funcţionare afectată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pStyle w:val="CommentText"/>
              <w:rPr>
                <w:lang w:val="ro-RO"/>
              </w:rPr>
            </w:pPr>
          </w:p>
        </w:tc>
        <w:tc>
          <w:tcPr>
            <w:tcW w:w="1264" w:type="pct"/>
          </w:tcPr>
          <w:p w:rsidR="00432B74" w:rsidRPr="0084370F" w:rsidRDefault="00432B74" w:rsidP="003D277F">
            <w:pPr>
              <w:rPr>
                <w:sz w:val="20"/>
                <w:szCs w:val="20"/>
                <w:lang w:val="ro-RO"/>
              </w:rPr>
            </w:pPr>
            <w:r w:rsidRPr="0084370F">
              <w:rPr>
                <w:sz w:val="20"/>
                <w:szCs w:val="20"/>
                <w:lang w:val="ro-RO"/>
              </w:rPr>
              <w:t>b)Nivel redus de lichid (sub marcajul MIN)</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Lipsă lichid în rezervor</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pStyle w:val="CommentText"/>
              <w:rPr>
                <w:lang w:val="ro-RO"/>
              </w:rPr>
            </w:pPr>
          </w:p>
        </w:tc>
        <w:tc>
          <w:tcPr>
            <w:tcW w:w="1264" w:type="pct"/>
          </w:tcPr>
          <w:p w:rsidR="00432B74" w:rsidRPr="0084370F" w:rsidRDefault="00432B74" w:rsidP="003D277F">
            <w:pPr>
              <w:rPr>
                <w:sz w:val="20"/>
                <w:szCs w:val="20"/>
                <w:lang w:val="ro-RO"/>
              </w:rPr>
            </w:pPr>
            <w:r w:rsidRPr="0084370F">
              <w:rPr>
                <w:sz w:val="20"/>
                <w:szCs w:val="20"/>
                <w:lang w:val="ro-RO"/>
              </w:rPr>
              <w:t>c)Mecanismul nu funcţionează</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Direcţia afectată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pStyle w:val="CommentText"/>
              <w:rPr>
                <w:lang w:val="ro-RO"/>
              </w:rPr>
            </w:pPr>
          </w:p>
        </w:tc>
        <w:tc>
          <w:tcPr>
            <w:tcW w:w="1264" w:type="pct"/>
          </w:tcPr>
          <w:p w:rsidR="00432B74" w:rsidRPr="0084370F" w:rsidRDefault="00432B74" w:rsidP="003D277F">
            <w:pPr>
              <w:rPr>
                <w:sz w:val="20"/>
                <w:szCs w:val="20"/>
                <w:lang w:val="ro-RO"/>
              </w:rPr>
            </w:pPr>
            <w:r w:rsidRPr="0084370F">
              <w:rPr>
                <w:sz w:val="20"/>
                <w:szCs w:val="20"/>
                <w:lang w:val="ro-RO"/>
              </w:rPr>
              <w:t>d)Mecanism fixat necorespunzător sau fisurat</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Direcţia afectată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860FCC">
        <w:trPr>
          <w:trHeight w:val="1549"/>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pStyle w:val="CommentText"/>
              <w:rPr>
                <w:lang w:val="ro-RO"/>
              </w:rPr>
            </w:pPr>
          </w:p>
        </w:tc>
        <w:tc>
          <w:tcPr>
            <w:tcW w:w="1264" w:type="pct"/>
          </w:tcPr>
          <w:p w:rsidR="00432B74" w:rsidRPr="0084370F" w:rsidRDefault="00432B74" w:rsidP="003D277F">
            <w:pPr>
              <w:rPr>
                <w:sz w:val="20"/>
                <w:szCs w:val="20"/>
                <w:lang w:val="ro-RO"/>
              </w:rPr>
            </w:pPr>
            <w:r w:rsidRPr="0084370F">
              <w:rPr>
                <w:sz w:val="20"/>
                <w:szCs w:val="20"/>
                <w:lang w:val="ro-RO"/>
              </w:rPr>
              <w:t>e)Aliniere necorespunzătoare sau lovirea reciprocă a componentelor, ori</w:t>
            </w:r>
          </w:p>
          <w:p w:rsidR="00432B74" w:rsidRPr="0084370F" w:rsidRDefault="00432B74" w:rsidP="003D277F">
            <w:pPr>
              <w:rPr>
                <w:sz w:val="20"/>
                <w:szCs w:val="20"/>
                <w:lang w:val="ro-RO"/>
              </w:rPr>
            </w:pPr>
            <w:r w:rsidRPr="0084370F">
              <w:rPr>
                <w:sz w:val="20"/>
                <w:szCs w:val="20"/>
                <w:lang w:val="ro-RO"/>
              </w:rPr>
              <w:t>de o parte fixă a şasiului/caroseriei</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Direcţia afectată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pStyle w:val="CommentText"/>
              <w:rPr>
                <w:lang w:val="ro-RO"/>
              </w:rPr>
            </w:pPr>
          </w:p>
        </w:tc>
        <w:tc>
          <w:tcPr>
            <w:tcW w:w="1264" w:type="pct"/>
          </w:tcPr>
          <w:p w:rsidR="00432B74" w:rsidRPr="0084370F" w:rsidRDefault="00432B74" w:rsidP="003D277F">
            <w:pPr>
              <w:rPr>
                <w:sz w:val="20"/>
                <w:szCs w:val="20"/>
                <w:lang w:val="ro-RO"/>
              </w:rPr>
            </w:pPr>
            <w:r w:rsidRPr="0084370F">
              <w:rPr>
                <w:sz w:val="20"/>
                <w:szCs w:val="20"/>
                <w:lang w:val="ro-RO"/>
              </w:rPr>
              <w:t>f)Reparaţii necorespunzătoare /</w:t>
            </w:r>
          </w:p>
          <w:p w:rsidR="00432B74" w:rsidRPr="0084370F" w:rsidRDefault="00432B74" w:rsidP="003D277F">
            <w:pPr>
              <w:rPr>
                <w:sz w:val="20"/>
                <w:szCs w:val="20"/>
                <w:lang w:val="ro-RO"/>
              </w:rPr>
            </w:pPr>
            <w:r w:rsidRPr="0084370F">
              <w:rPr>
                <w:sz w:val="20"/>
                <w:szCs w:val="20"/>
                <w:lang w:val="ro-RO"/>
              </w:rPr>
              <w:t>modificări</w:t>
            </w:r>
            <w:r w:rsidRPr="0084370F">
              <w:rPr>
                <w:sz w:val="20"/>
                <w:szCs w:val="20"/>
                <w:vertAlign w:val="superscript"/>
                <w:lang w:val="ro-RO"/>
              </w:rPr>
              <w:t xml:space="preserve"> </w:t>
            </w:r>
            <w:r w:rsidRPr="0084370F">
              <w:rPr>
                <w:sz w:val="20"/>
                <w:szCs w:val="20"/>
                <w:lang w:val="ro-RO"/>
              </w:rPr>
              <w:t>nesigure</w:t>
            </w:r>
            <w:r w:rsidRPr="0084370F">
              <w:rPr>
                <w:sz w:val="20"/>
                <w:szCs w:val="20"/>
                <w:vertAlign w:val="superscript"/>
                <w:lang w:val="ro-RO"/>
              </w:rPr>
              <w:t>2)</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Direcţia afectată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1C39DF" w:rsidRPr="0084370F" w:rsidRDefault="001C39DF"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pStyle w:val="CommentText"/>
              <w:rPr>
                <w:lang w:val="ro-RO"/>
              </w:rPr>
            </w:pPr>
          </w:p>
        </w:tc>
        <w:tc>
          <w:tcPr>
            <w:tcW w:w="1264" w:type="pct"/>
          </w:tcPr>
          <w:p w:rsidR="00432B74" w:rsidRPr="0084370F" w:rsidRDefault="00432B74" w:rsidP="003D277F">
            <w:pPr>
              <w:rPr>
                <w:sz w:val="20"/>
                <w:szCs w:val="20"/>
                <w:lang w:val="ro-RO"/>
              </w:rPr>
            </w:pPr>
            <w:r w:rsidRPr="0084370F">
              <w:rPr>
                <w:sz w:val="20"/>
                <w:szCs w:val="20"/>
                <w:lang w:val="ro-RO"/>
              </w:rPr>
              <w:t>g)Cablu,conductă sau furtun deteriorat,  uzat sau corodat excesiv</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Direcţia afectată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5000" w:type="pct"/>
            <w:gridSpan w:val="7"/>
          </w:tcPr>
          <w:p w:rsidR="00432B74" w:rsidRPr="0084370F" w:rsidRDefault="00432B74" w:rsidP="003D277F">
            <w:pPr>
              <w:rPr>
                <w:b/>
                <w:sz w:val="20"/>
                <w:szCs w:val="20"/>
                <w:lang w:val="ro-RO"/>
              </w:rPr>
            </w:pPr>
            <w:r w:rsidRPr="0084370F">
              <w:rPr>
                <w:sz w:val="20"/>
                <w:szCs w:val="20"/>
                <w:lang w:val="ro-RO"/>
              </w:rPr>
              <w:t>2.2. Volan şi coloană volan</w:t>
            </w: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2.2.1.</w:t>
            </w:r>
          </w:p>
        </w:tc>
        <w:tc>
          <w:tcPr>
            <w:tcW w:w="1051" w:type="pct"/>
            <w:vMerge w:val="restart"/>
          </w:tcPr>
          <w:p w:rsidR="00432B74" w:rsidRPr="0084370F" w:rsidRDefault="00432B74" w:rsidP="003D277F">
            <w:pPr>
              <w:rPr>
                <w:sz w:val="20"/>
                <w:szCs w:val="20"/>
                <w:lang w:val="ro-RO"/>
              </w:rPr>
            </w:pPr>
            <w:r w:rsidRPr="0084370F">
              <w:rPr>
                <w:sz w:val="20"/>
                <w:szCs w:val="20"/>
                <w:lang w:val="ro-RO"/>
              </w:rPr>
              <w:t>Stare, fixare volan</w:t>
            </w:r>
          </w:p>
        </w:tc>
        <w:tc>
          <w:tcPr>
            <w:tcW w:w="1234" w:type="pct"/>
            <w:vMerge w:val="restart"/>
          </w:tcPr>
          <w:p w:rsidR="00432B74" w:rsidRPr="0084370F" w:rsidRDefault="00432B74" w:rsidP="003D277F">
            <w:pPr>
              <w:rPr>
                <w:sz w:val="20"/>
                <w:szCs w:val="20"/>
                <w:lang w:val="ro-RO"/>
              </w:rPr>
            </w:pPr>
            <w:r w:rsidRPr="0084370F">
              <w:rPr>
                <w:sz w:val="20"/>
                <w:szCs w:val="20"/>
                <w:lang w:val="ro-RO"/>
              </w:rPr>
              <w:t xml:space="preserve">Cu vehiculul urcat pe un elevator sau pe canal şi </w:t>
            </w:r>
            <w:r w:rsidR="000561A6">
              <w:rPr>
                <w:sz w:val="20"/>
                <w:szCs w:val="20"/>
                <w:lang w:val="ro-RO"/>
              </w:rPr>
              <w:t>cu greutatea vehiculului pe sol</w:t>
            </w:r>
            <w:r w:rsidRPr="0084370F">
              <w:rPr>
                <w:sz w:val="20"/>
                <w:szCs w:val="20"/>
                <w:lang w:val="ro-RO"/>
              </w:rPr>
              <w:t>, se aliniază volanul la</w:t>
            </w:r>
            <w:r w:rsidR="00BC4261">
              <w:rPr>
                <w:sz w:val="20"/>
                <w:szCs w:val="20"/>
                <w:lang w:val="ro-RO"/>
              </w:rPr>
              <w:t xml:space="preserve"> </w:t>
            </w:r>
            <w:r w:rsidRPr="0084370F">
              <w:rPr>
                <w:sz w:val="20"/>
                <w:szCs w:val="20"/>
                <w:lang w:val="ro-RO"/>
              </w:rPr>
              <w:t>coloană, se mişcă volanul în diferite dire</w:t>
            </w:r>
            <w:r w:rsidR="00BC4261">
              <w:rPr>
                <w:sz w:val="20"/>
                <w:szCs w:val="20"/>
                <w:lang w:val="ro-RO"/>
              </w:rPr>
              <w:t>cţii, perpendicular  pe coloană</w:t>
            </w:r>
            <w:r w:rsidRPr="0084370F">
              <w:rPr>
                <w:sz w:val="20"/>
                <w:szCs w:val="20"/>
                <w:lang w:val="ro-RO"/>
              </w:rPr>
              <w:t xml:space="preserve">  </w:t>
            </w:r>
          </w:p>
          <w:p w:rsidR="00432B74" w:rsidRPr="0084370F" w:rsidRDefault="00432B74" w:rsidP="003D277F">
            <w:pPr>
              <w:rPr>
                <w:sz w:val="20"/>
                <w:szCs w:val="20"/>
                <w:lang w:val="ro-RO"/>
              </w:rPr>
            </w:pPr>
            <w:r w:rsidRPr="0084370F">
              <w:rPr>
                <w:sz w:val="20"/>
                <w:szCs w:val="20"/>
                <w:lang w:val="ro-RO"/>
              </w:rPr>
              <w:t>Inspec</w:t>
            </w:r>
            <w:r w:rsidRPr="0084370F">
              <w:rPr>
                <w:rFonts w:ascii="Cambria Math" w:hAnsi="Cambria Math"/>
                <w:sz w:val="20"/>
                <w:szCs w:val="20"/>
                <w:lang w:val="ro-RO"/>
              </w:rPr>
              <w:t>ț</w:t>
            </w:r>
            <w:r w:rsidRPr="0084370F">
              <w:rPr>
                <w:sz w:val="20"/>
                <w:szCs w:val="20"/>
                <w:lang w:val="ro-RO"/>
              </w:rPr>
              <w:t>ie vizuală  a  jocului şi a stării cuplajelor flexibile sau a articulaţiilor cardanice</w:t>
            </w:r>
          </w:p>
        </w:tc>
        <w:tc>
          <w:tcPr>
            <w:tcW w:w="1264" w:type="pct"/>
          </w:tcPr>
          <w:p w:rsidR="00432B74" w:rsidRPr="0084370F" w:rsidRDefault="00432B74" w:rsidP="003D277F">
            <w:pPr>
              <w:rPr>
                <w:sz w:val="20"/>
                <w:szCs w:val="20"/>
                <w:lang w:val="ro-RO"/>
              </w:rPr>
            </w:pPr>
            <w:r w:rsidRPr="0084370F">
              <w:rPr>
                <w:sz w:val="20"/>
                <w:szCs w:val="20"/>
                <w:lang w:val="ro-RO"/>
              </w:rPr>
              <w:t>a)Deplasare relativă între volan şi coloana de direcţie care indică un joc excesiv</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Risc foarte mare de desprindere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b)Lipsa dispozitivului de reţinere (a siguranţei) pe butucul volanului</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Risc foarte mare de desprindere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c)Butucul, coroana sau spiţele volanului fisurate sau fixate necorespunzător</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Risc foarte mare de desprindere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2.2.2.</w:t>
            </w:r>
          </w:p>
        </w:tc>
        <w:tc>
          <w:tcPr>
            <w:tcW w:w="1051" w:type="pct"/>
            <w:vMerge w:val="restart"/>
          </w:tcPr>
          <w:p w:rsidR="00432B74" w:rsidRPr="0084370F" w:rsidRDefault="00432B74" w:rsidP="003D277F">
            <w:pPr>
              <w:pStyle w:val="CM1"/>
              <w:rPr>
                <w:rFonts w:ascii="Times New Roman" w:hAnsi="Times New Roman"/>
                <w:szCs w:val="20"/>
              </w:rPr>
            </w:pPr>
            <w:r w:rsidRPr="0084370F">
              <w:rPr>
                <w:rFonts w:ascii="Times New Roman" w:hAnsi="Times New Roman"/>
                <w:szCs w:val="20"/>
              </w:rPr>
              <w:t>Stare, fixare coloană volan</w:t>
            </w:r>
            <w:r w:rsidRPr="0084370F">
              <w:rPr>
                <w:rFonts w:ascii="Times New Roman" w:hAnsi="Times New Roman"/>
                <w:color w:val="000000"/>
                <w:szCs w:val="20"/>
              </w:rPr>
              <w:t xml:space="preserve">/juguri, furci </w:t>
            </w:r>
            <w:r w:rsidRPr="0084370F">
              <w:rPr>
                <w:rFonts w:ascii="Times New Roman" w:hAnsi="Times New Roman"/>
                <w:szCs w:val="20"/>
              </w:rPr>
              <w:t>cuplaj şi amortizor de direcţie</w:t>
            </w:r>
          </w:p>
          <w:p w:rsidR="00432B74" w:rsidRPr="0084370F" w:rsidRDefault="00432B74" w:rsidP="003D277F">
            <w:pPr>
              <w:pStyle w:val="CM1"/>
              <w:spacing w:before="200" w:after="200"/>
              <w:rPr>
                <w:rFonts w:ascii="Times New Roman" w:hAnsi="Times New Roman"/>
                <w:szCs w:val="20"/>
              </w:rPr>
            </w:pPr>
          </w:p>
        </w:tc>
        <w:tc>
          <w:tcPr>
            <w:tcW w:w="1234" w:type="pct"/>
            <w:vMerge w:val="restart"/>
          </w:tcPr>
          <w:p w:rsidR="00432B74" w:rsidRPr="0084370F" w:rsidRDefault="00432B74" w:rsidP="003D277F">
            <w:pPr>
              <w:rPr>
                <w:sz w:val="20"/>
                <w:szCs w:val="20"/>
                <w:lang w:val="ro-RO"/>
              </w:rPr>
            </w:pPr>
            <w:r w:rsidRPr="0084370F">
              <w:rPr>
                <w:sz w:val="20"/>
                <w:szCs w:val="20"/>
                <w:lang w:val="ro-RO"/>
              </w:rPr>
              <w:t xml:space="preserve">Cu vehiculul urcat pe un elevator sau pe canal </w:t>
            </w:r>
            <w:r w:rsidR="000561A6" w:rsidRPr="0084370F">
              <w:rPr>
                <w:sz w:val="20"/>
                <w:szCs w:val="20"/>
                <w:lang w:val="ro-RO"/>
              </w:rPr>
              <w:t xml:space="preserve">şi </w:t>
            </w:r>
            <w:r w:rsidR="000561A6">
              <w:rPr>
                <w:sz w:val="20"/>
                <w:szCs w:val="20"/>
                <w:lang w:val="ro-RO"/>
              </w:rPr>
              <w:t>cu greutatea vehiculului pe sol</w:t>
            </w:r>
            <w:r w:rsidRPr="0084370F">
              <w:rPr>
                <w:sz w:val="20"/>
                <w:szCs w:val="20"/>
                <w:lang w:val="ro-RO"/>
              </w:rPr>
              <w:t>, se aliniază volanul la</w:t>
            </w:r>
            <w:r w:rsidR="00BC4261">
              <w:rPr>
                <w:sz w:val="20"/>
                <w:szCs w:val="20"/>
                <w:lang w:val="ro-RO"/>
              </w:rPr>
              <w:t xml:space="preserve"> </w:t>
            </w:r>
            <w:r w:rsidRPr="0084370F">
              <w:rPr>
                <w:sz w:val="20"/>
                <w:szCs w:val="20"/>
                <w:lang w:val="ro-RO"/>
              </w:rPr>
              <w:t>coloană, se mişcă volanul în diferite direc</w:t>
            </w:r>
            <w:r w:rsidR="00BC4261">
              <w:rPr>
                <w:sz w:val="20"/>
                <w:szCs w:val="20"/>
                <w:lang w:val="ro-RO"/>
              </w:rPr>
              <w:t>ţii, perpendicular  pe coloană</w:t>
            </w:r>
          </w:p>
          <w:p w:rsidR="00432B74" w:rsidRPr="0084370F" w:rsidRDefault="00432B74" w:rsidP="00C25E96">
            <w:pPr>
              <w:rPr>
                <w:sz w:val="20"/>
                <w:szCs w:val="20"/>
                <w:lang w:val="ro-RO"/>
              </w:rPr>
            </w:pPr>
            <w:r w:rsidRPr="0084370F">
              <w:rPr>
                <w:sz w:val="20"/>
                <w:szCs w:val="20"/>
                <w:lang w:val="ro-RO"/>
              </w:rPr>
              <w:t>Inspecţie vizuală a  jocului şi a stării cuplajelor flexibile sau a articulaţiilor cardanice</w:t>
            </w:r>
          </w:p>
        </w:tc>
        <w:tc>
          <w:tcPr>
            <w:tcW w:w="1264" w:type="pct"/>
          </w:tcPr>
          <w:p w:rsidR="00432B74" w:rsidRPr="0084370F" w:rsidRDefault="00432B74" w:rsidP="003D277F">
            <w:pPr>
              <w:rPr>
                <w:sz w:val="20"/>
                <w:szCs w:val="20"/>
                <w:lang w:val="ro-RO"/>
              </w:rPr>
            </w:pPr>
            <w:r w:rsidRPr="0084370F">
              <w:rPr>
                <w:sz w:val="20"/>
                <w:szCs w:val="20"/>
                <w:lang w:val="ro-RO"/>
              </w:rPr>
              <w:t>a)Joc excesiv axial al centrului volanului în raport cu coloana</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b)Joc excesiv radial al centrului volanului în raport cu coloana</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color w:val="FF0000"/>
                <w:sz w:val="20"/>
                <w:szCs w:val="20"/>
                <w:lang w:val="ro-RO"/>
              </w:rPr>
            </w:pPr>
            <w:r w:rsidRPr="0084370F">
              <w:rPr>
                <w:sz w:val="20"/>
                <w:szCs w:val="20"/>
                <w:lang w:val="ro-RO"/>
              </w:rPr>
              <w:t>c)Joc anormal în cuplajul elastic sau cardanic sau cuplaj deteriorat</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d)Fixare necorespunzătoare</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Risc foarte mare de desprindere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e)Reparaţie necorespunzătoare / modificare nesigură</w:t>
            </w:r>
            <w:r w:rsidRPr="0084370F">
              <w:rPr>
                <w:sz w:val="20"/>
                <w:szCs w:val="20"/>
                <w:vertAlign w:val="superscript"/>
                <w:lang w:val="ro-RO"/>
              </w:rPr>
              <w:t>2)</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p>
        </w:tc>
        <w:tc>
          <w:tcPr>
            <w:tcW w:w="351" w:type="pct"/>
          </w:tcPr>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tcPr>
          <w:p w:rsidR="00432B74" w:rsidRPr="0084370F" w:rsidRDefault="00432B74" w:rsidP="003D277F">
            <w:pPr>
              <w:rPr>
                <w:sz w:val="20"/>
                <w:szCs w:val="20"/>
                <w:lang w:val="ro-RO"/>
              </w:rPr>
            </w:pPr>
            <w:r w:rsidRPr="0084370F">
              <w:rPr>
                <w:sz w:val="20"/>
                <w:szCs w:val="20"/>
                <w:lang w:val="ro-RO"/>
              </w:rPr>
              <w:t>2.3.</w:t>
            </w:r>
          </w:p>
        </w:tc>
        <w:tc>
          <w:tcPr>
            <w:tcW w:w="1051" w:type="pct"/>
          </w:tcPr>
          <w:p w:rsidR="00432B74" w:rsidRPr="0084370F" w:rsidRDefault="00432B74" w:rsidP="003D277F">
            <w:pPr>
              <w:rPr>
                <w:sz w:val="20"/>
                <w:szCs w:val="20"/>
                <w:lang w:val="ro-RO"/>
              </w:rPr>
            </w:pPr>
            <w:r w:rsidRPr="0084370F">
              <w:rPr>
                <w:sz w:val="20"/>
                <w:szCs w:val="20"/>
                <w:lang w:val="ro-RO"/>
              </w:rPr>
              <w:t>Joc în sistemul de direcţie</w:t>
            </w:r>
          </w:p>
        </w:tc>
        <w:tc>
          <w:tcPr>
            <w:tcW w:w="1234" w:type="pct"/>
          </w:tcPr>
          <w:p w:rsidR="00432B74" w:rsidRPr="0084370F" w:rsidRDefault="00432B74" w:rsidP="00C25E96">
            <w:pPr>
              <w:rPr>
                <w:sz w:val="20"/>
                <w:szCs w:val="20"/>
                <w:lang w:val="ro-RO"/>
              </w:rPr>
            </w:pPr>
            <w:r w:rsidRPr="0084370F">
              <w:rPr>
                <w:sz w:val="20"/>
                <w:szCs w:val="20"/>
                <w:lang w:val="ro-RO"/>
              </w:rPr>
              <w:t xml:space="preserve">Cu vehiculul urcat pe un elevator sau pe canal, </w:t>
            </w:r>
            <w:r w:rsidR="00BC4261">
              <w:rPr>
                <w:sz w:val="20"/>
                <w:szCs w:val="20"/>
                <w:lang w:val="ro-RO"/>
              </w:rPr>
              <w:t xml:space="preserve">cu </w:t>
            </w:r>
            <w:r w:rsidR="000561A6">
              <w:rPr>
                <w:sz w:val="20"/>
                <w:szCs w:val="20"/>
                <w:lang w:val="ro-RO"/>
              </w:rPr>
              <w:t>greutatea vehiculului pe roţi</w:t>
            </w:r>
            <w:r w:rsidRPr="0084370F">
              <w:rPr>
                <w:sz w:val="20"/>
                <w:szCs w:val="20"/>
                <w:lang w:val="ro-RO"/>
              </w:rPr>
              <w:t>, motorul, dacă este posibil, pornit pentru vehiculele cu servodirecţie şi cu roţile în poziţie dreaptă, se învârte uşor volanul în sensul acelor de ceasornic şi invers, pe cât posibil fără a mişca roţile Inspecţia vizuală a mişcării libere</w:t>
            </w:r>
          </w:p>
        </w:tc>
        <w:tc>
          <w:tcPr>
            <w:tcW w:w="1264" w:type="pct"/>
          </w:tcPr>
          <w:p w:rsidR="00432B74" w:rsidRPr="0084370F" w:rsidRDefault="00432B74" w:rsidP="003D277F">
            <w:pPr>
              <w:rPr>
                <w:sz w:val="20"/>
                <w:szCs w:val="20"/>
                <w:lang w:val="ro-RO"/>
              </w:rPr>
            </w:pPr>
            <w:r w:rsidRPr="0084370F">
              <w:rPr>
                <w:sz w:val="20"/>
                <w:szCs w:val="20"/>
                <w:lang w:val="ro-RO"/>
              </w:rPr>
              <w:t>Joc excesiv al elementelor sistemului de direcţie (de exemplu un punct de pe coroana volanului poate fi rotit pe un arc de cerc pe o distanţă mai mare de o cincime din diametrul volanului fără ca roţile directoare să se mişte)</w:t>
            </w:r>
          </w:p>
          <w:p w:rsidR="00432B74" w:rsidRPr="0084370F" w:rsidRDefault="00432B74" w:rsidP="003D277F">
            <w:pPr>
              <w:rPr>
                <w:sz w:val="20"/>
                <w:szCs w:val="20"/>
                <w:vertAlign w:val="superscript"/>
                <w:lang w:val="ro-RO"/>
              </w:rPr>
            </w:pPr>
            <w:r w:rsidRPr="0084370F">
              <w:rPr>
                <w:sz w:val="20"/>
                <w:szCs w:val="20"/>
                <w:lang w:val="ro-RO"/>
              </w:rPr>
              <w:t>sau neconformitate cu cerinţele</w:t>
            </w:r>
            <w:r w:rsidRPr="0084370F">
              <w:rPr>
                <w:sz w:val="20"/>
                <w:szCs w:val="20"/>
                <w:vertAlign w:val="superscript"/>
                <w:lang w:val="ro-RO"/>
              </w:rPr>
              <w:t>1)</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Siguranţa este afectată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tcPr>
          <w:p w:rsidR="00432B74" w:rsidRPr="0084370F" w:rsidRDefault="00432B74" w:rsidP="003D277F">
            <w:pPr>
              <w:rPr>
                <w:sz w:val="20"/>
                <w:szCs w:val="20"/>
                <w:lang w:val="ro-RO"/>
              </w:rPr>
            </w:pPr>
            <w:r w:rsidRPr="0084370F">
              <w:rPr>
                <w:sz w:val="20"/>
                <w:szCs w:val="20"/>
                <w:lang w:val="ro-RO"/>
              </w:rPr>
              <w:t>2.4.</w:t>
            </w:r>
          </w:p>
        </w:tc>
        <w:tc>
          <w:tcPr>
            <w:tcW w:w="1051" w:type="pct"/>
          </w:tcPr>
          <w:p w:rsidR="00432B74" w:rsidRPr="0084370F" w:rsidRDefault="00432B74" w:rsidP="003D277F">
            <w:pPr>
              <w:rPr>
                <w:sz w:val="20"/>
                <w:szCs w:val="20"/>
                <w:lang w:val="ro-RO"/>
              </w:rPr>
            </w:pPr>
            <w:r w:rsidRPr="0084370F">
              <w:rPr>
                <w:sz w:val="20"/>
                <w:szCs w:val="20"/>
                <w:lang w:val="ro-RO"/>
              </w:rPr>
              <w:t>Aliniament roţi</w:t>
            </w:r>
          </w:p>
        </w:tc>
        <w:tc>
          <w:tcPr>
            <w:tcW w:w="1234" w:type="pct"/>
          </w:tcPr>
          <w:p w:rsidR="00C25E96" w:rsidRDefault="00432B74" w:rsidP="003D277F">
            <w:pPr>
              <w:rPr>
                <w:sz w:val="20"/>
                <w:szCs w:val="20"/>
                <w:lang w:val="ro-RO"/>
              </w:rPr>
            </w:pPr>
            <w:r w:rsidRPr="0084370F">
              <w:rPr>
                <w:sz w:val="20"/>
                <w:szCs w:val="20"/>
                <w:lang w:val="ro-RO"/>
              </w:rPr>
              <w:t>Ver</w:t>
            </w:r>
            <w:r w:rsidR="00C25E96">
              <w:rPr>
                <w:sz w:val="20"/>
                <w:szCs w:val="20"/>
                <w:lang w:val="ro-RO"/>
              </w:rPr>
              <w:t>ificarea aliniamentului roţilor</w:t>
            </w:r>
          </w:p>
          <w:p w:rsidR="00432B74" w:rsidRPr="0084370F" w:rsidRDefault="00432B74" w:rsidP="003D277F">
            <w:pPr>
              <w:rPr>
                <w:sz w:val="20"/>
                <w:szCs w:val="20"/>
                <w:lang w:val="ro-RO"/>
              </w:rPr>
            </w:pPr>
            <w:r w:rsidRPr="0084370F">
              <w:rPr>
                <w:sz w:val="20"/>
                <w:szCs w:val="20"/>
                <w:lang w:val="ro-RO"/>
              </w:rPr>
              <w:t>Control vizual</w:t>
            </w:r>
          </w:p>
        </w:tc>
        <w:tc>
          <w:tcPr>
            <w:tcW w:w="1264" w:type="pct"/>
          </w:tcPr>
          <w:p w:rsidR="00432B74" w:rsidRPr="0084370F" w:rsidRDefault="00432B74" w:rsidP="003D277F">
            <w:pPr>
              <w:rPr>
                <w:sz w:val="20"/>
                <w:szCs w:val="20"/>
                <w:lang w:val="ro-RO"/>
              </w:rPr>
            </w:pPr>
            <w:r w:rsidRPr="0084370F">
              <w:rPr>
                <w:sz w:val="20"/>
                <w:szCs w:val="20"/>
                <w:lang w:val="ro-RO"/>
              </w:rPr>
              <w:t>Roţi nealiniate în mod evident</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2.5.</w:t>
            </w:r>
          </w:p>
        </w:tc>
        <w:tc>
          <w:tcPr>
            <w:tcW w:w="1051" w:type="pct"/>
            <w:vMerge w:val="restart"/>
          </w:tcPr>
          <w:p w:rsidR="00432B74" w:rsidRPr="0084370F" w:rsidRDefault="00432B74" w:rsidP="003D277F">
            <w:pPr>
              <w:pStyle w:val="CommentText"/>
              <w:rPr>
                <w:lang w:val="ro-RO"/>
              </w:rPr>
            </w:pPr>
            <w:r w:rsidRPr="0084370F">
              <w:rPr>
                <w:lang w:val="ro-RO"/>
              </w:rPr>
              <w:t>Placa turnantă a axei</w:t>
            </w:r>
          </w:p>
          <w:p w:rsidR="00432B74" w:rsidRPr="0084370F" w:rsidRDefault="00432B74" w:rsidP="003D277F">
            <w:pPr>
              <w:pStyle w:val="CommentText"/>
              <w:rPr>
                <w:lang w:val="ro-RO"/>
              </w:rPr>
            </w:pPr>
            <w:r w:rsidRPr="0084370F">
              <w:rPr>
                <w:lang w:val="ro-RO"/>
              </w:rPr>
              <w:t>directoare la remorci (+E)</w:t>
            </w:r>
          </w:p>
          <w:p w:rsidR="00432B74" w:rsidRPr="0084370F" w:rsidRDefault="00432B74" w:rsidP="003D277F">
            <w:pPr>
              <w:rPr>
                <w:sz w:val="20"/>
                <w:szCs w:val="20"/>
                <w:lang w:val="ro-RO"/>
              </w:rPr>
            </w:pPr>
          </w:p>
        </w:tc>
        <w:tc>
          <w:tcPr>
            <w:tcW w:w="1234" w:type="pct"/>
            <w:vMerge w:val="restart"/>
          </w:tcPr>
          <w:p w:rsidR="00C25E96" w:rsidRDefault="00432B74" w:rsidP="003D277F">
            <w:pPr>
              <w:rPr>
                <w:sz w:val="20"/>
                <w:szCs w:val="20"/>
                <w:lang w:val="ro-RO"/>
              </w:rPr>
            </w:pPr>
            <w:r w:rsidRPr="0084370F">
              <w:rPr>
                <w:sz w:val="20"/>
                <w:szCs w:val="20"/>
                <w:lang w:val="ro-RO"/>
              </w:rPr>
              <w:t>Inspecţie vizuală sau utilizând un detector de jocuri corespunzător</w:t>
            </w:r>
          </w:p>
          <w:p w:rsidR="00432B74" w:rsidRPr="0084370F" w:rsidRDefault="00432B74" w:rsidP="003D277F">
            <w:pPr>
              <w:rPr>
                <w:sz w:val="20"/>
                <w:szCs w:val="20"/>
                <w:lang w:val="ro-RO"/>
              </w:rPr>
            </w:pPr>
            <w:r w:rsidRPr="0084370F">
              <w:rPr>
                <w:sz w:val="20"/>
                <w:szCs w:val="20"/>
                <w:lang w:val="ro-RO"/>
              </w:rPr>
              <w:t>Se decuplează remorca şi</w:t>
            </w:r>
          </w:p>
          <w:p w:rsidR="00432B74" w:rsidRPr="0084370F" w:rsidRDefault="00432B74" w:rsidP="003D277F">
            <w:pPr>
              <w:rPr>
                <w:sz w:val="20"/>
                <w:szCs w:val="20"/>
                <w:lang w:val="ro-RO"/>
              </w:rPr>
            </w:pPr>
            <w:r w:rsidRPr="0084370F">
              <w:rPr>
                <w:sz w:val="20"/>
                <w:szCs w:val="20"/>
                <w:lang w:val="ro-RO"/>
              </w:rPr>
              <w:t>apoi proţapul este rotit stânga-dreapta sau roţile punţii directoare sunt deplasate stânga-dreapta până la cursa maximă</w:t>
            </w:r>
          </w:p>
        </w:tc>
        <w:tc>
          <w:tcPr>
            <w:tcW w:w="1264" w:type="pct"/>
          </w:tcPr>
          <w:p w:rsidR="00432B74" w:rsidRPr="0084370F" w:rsidRDefault="00432B74" w:rsidP="003D277F">
            <w:pPr>
              <w:rPr>
                <w:sz w:val="20"/>
                <w:szCs w:val="20"/>
                <w:lang w:val="ro-RO"/>
              </w:rPr>
            </w:pPr>
            <w:r w:rsidRPr="0084370F">
              <w:rPr>
                <w:sz w:val="20"/>
                <w:szCs w:val="20"/>
                <w:lang w:val="ro-RO"/>
              </w:rPr>
              <w:t>a)Componentă uşor deteriorată</w:t>
            </w:r>
          </w:p>
          <w:p w:rsidR="00432B74" w:rsidRPr="0084370F" w:rsidRDefault="00432B74" w:rsidP="003D277F">
            <w:pPr>
              <w:rPr>
                <w:sz w:val="20"/>
                <w:szCs w:val="20"/>
                <w:lang w:val="ro-RO"/>
              </w:rPr>
            </w:pPr>
          </w:p>
          <w:p w:rsidR="00432B74" w:rsidRPr="0084370F" w:rsidRDefault="00432B74" w:rsidP="003D277F">
            <w:pPr>
              <w:rPr>
                <w:color w:val="FF0000"/>
                <w:sz w:val="20"/>
                <w:szCs w:val="20"/>
                <w:lang w:val="ro-RO"/>
              </w:rPr>
            </w:pPr>
            <w:r w:rsidRPr="0084370F">
              <w:rPr>
                <w:sz w:val="20"/>
                <w:szCs w:val="20"/>
                <w:lang w:val="ro-RO"/>
              </w:rPr>
              <w:t>Componentă puternic deteriorată sau fisurată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pStyle w:val="CommentText"/>
              <w:rPr>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 Joc excesiv</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Deplasarea în  linie dreaptă sau stabilitatea direcţională afectată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pStyle w:val="CommentText"/>
              <w:rPr>
                <w:highlight w:val="yellow"/>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c)Fixare necorespunzătoare</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Poate conduce la desprindere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2.6.</w:t>
            </w:r>
          </w:p>
        </w:tc>
        <w:tc>
          <w:tcPr>
            <w:tcW w:w="1051" w:type="pct"/>
            <w:vMerge w:val="restart"/>
          </w:tcPr>
          <w:p w:rsidR="00432B74" w:rsidRPr="0084370F" w:rsidRDefault="00432B74" w:rsidP="003D277F">
            <w:pPr>
              <w:pStyle w:val="CommentText"/>
              <w:rPr>
                <w:highlight w:val="yellow"/>
                <w:lang w:val="ro-RO"/>
              </w:rPr>
            </w:pPr>
            <w:r w:rsidRPr="0084370F">
              <w:rPr>
                <w:lang w:val="ro-RO"/>
              </w:rPr>
              <w:t>Servodirecţie electronică (EPS)</w:t>
            </w:r>
          </w:p>
        </w:tc>
        <w:tc>
          <w:tcPr>
            <w:tcW w:w="1234" w:type="pct"/>
            <w:vMerge w:val="restart"/>
          </w:tcPr>
          <w:p w:rsidR="00432B74" w:rsidRPr="0084370F" w:rsidRDefault="00432B74" w:rsidP="00BC4261">
            <w:pPr>
              <w:rPr>
                <w:sz w:val="20"/>
                <w:szCs w:val="20"/>
                <w:lang w:val="ro-RO"/>
              </w:rPr>
            </w:pPr>
            <w:r w:rsidRPr="0084370F">
              <w:rPr>
                <w:sz w:val="20"/>
                <w:szCs w:val="20"/>
                <w:lang w:val="ro-RO"/>
              </w:rPr>
              <w:t>Inspecţie vizuală şi verificarea concordanţei dintre unghiul volanului şi unghiul roţilor în</w:t>
            </w:r>
            <w:r w:rsidR="00BC4261">
              <w:rPr>
                <w:sz w:val="20"/>
                <w:szCs w:val="20"/>
                <w:lang w:val="ro-RO"/>
              </w:rPr>
              <w:t xml:space="preserve"> </w:t>
            </w:r>
            <w:r w:rsidRPr="0084370F">
              <w:rPr>
                <w:sz w:val="20"/>
                <w:szCs w:val="20"/>
                <w:lang w:val="ro-RO"/>
              </w:rPr>
              <w:t>momentul  pornirii  sau opririi motorului şi/sau prin utilizarea</w:t>
            </w:r>
            <w:r w:rsidR="00BC4261">
              <w:rPr>
                <w:sz w:val="20"/>
                <w:szCs w:val="20"/>
                <w:lang w:val="ro-RO"/>
              </w:rPr>
              <w:t xml:space="preserve"> </w:t>
            </w:r>
            <w:r w:rsidRPr="0084370F">
              <w:rPr>
                <w:sz w:val="20"/>
                <w:szCs w:val="20"/>
                <w:lang w:val="ro-RO"/>
              </w:rPr>
              <w:t>interfeţei electronice a vehiculului</w:t>
            </w:r>
          </w:p>
        </w:tc>
        <w:tc>
          <w:tcPr>
            <w:tcW w:w="1264" w:type="pct"/>
          </w:tcPr>
          <w:p w:rsidR="00432B74" w:rsidRPr="0084370F" w:rsidRDefault="00432B74" w:rsidP="003D277F">
            <w:pPr>
              <w:rPr>
                <w:sz w:val="20"/>
                <w:szCs w:val="20"/>
                <w:lang w:val="ro-RO"/>
              </w:rPr>
            </w:pPr>
            <w:r w:rsidRPr="0084370F">
              <w:rPr>
                <w:sz w:val="20"/>
                <w:szCs w:val="20"/>
                <w:lang w:val="ro-RO"/>
              </w:rPr>
              <w:t>a) Martorul indicator de defecţiuni (MIL) al servodirecţiei electronice  (EPS) indică o funcţionare  defectuoasă a sistemului</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pStyle w:val="CommentText"/>
              <w:rPr>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b)Neconcordanţă între unghiul volanului şi unghiul roţilor</w:t>
            </w:r>
          </w:p>
          <w:p w:rsidR="00432B74" w:rsidRPr="0084370F" w:rsidRDefault="00432B74" w:rsidP="003D277F">
            <w:pPr>
              <w:rPr>
                <w:sz w:val="20"/>
                <w:szCs w:val="20"/>
                <w:lang w:val="ro-RO"/>
              </w:rPr>
            </w:pPr>
          </w:p>
          <w:p w:rsidR="00432B74" w:rsidRPr="0084370F" w:rsidRDefault="00432B74" w:rsidP="003D277F">
            <w:pPr>
              <w:rPr>
                <w:color w:val="FF0000"/>
                <w:sz w:val="20"/>
                <w:szCs w:val="20"/>
                <w:lang w:val="ro-RO"/>
              </w:rPr>
            </w:pPr>
            <w:r w:rsidRPr="0084370F">
              <w:rPr>
                <w:sz w:val="20"/>
                <w:szCs w:val="20"/>
                <w:lang w:val="ro-RO"/>
              </w:rPr>
              <w:t>Direcţia afectată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pStyle w:val="CommentText"/>
              <w:rPr>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c)Nefuncţionare a servodirecţiei</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pStyle w:val="CommentText"/>
              <w:rPr>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d)Sistemul indică o defecţiune prin interfaţa electronică a vehiculului</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5000" w:type="pct"/>
            <w:gridSpan w:val="7"/>
          </w:tcPr>
          <w:p w:rsidR="00432B74" w:rsidRPr="0084370F" w:rsidRDefault="00432B74" w:rsidP="003D277F">
            <w:pPr>
              <w:jc w:val="center"/>
              <w:rPr>
                <w:b/>
                <w:sz w:val="20"/>
                <w:szCs w:val="20"/>
                <w:lang w:val="ro-RO"/>
              </w:rPr>
            </w:pPr>
            <w:r w:rsidRPr="0084370F">
              <w:rPr>
                <w:b/>
                <w:sz w:val="20"/>
                <w:szCs w:val="20"/>
                <w:lang w:val="ro-RO"/>
              </w:rPr>
              <w:t>3. VIZIBILITATE</w:t>
            </w:r>
          </w:p>
        </w:tc>
      </w:tr>
      <w:tr w:rsidR="00432B74" w:rsidRPr="0084370F" w:rsidTr="003D277F">
        <w:trPr>
          <w:jc w:val="center"/>
        </w:trPr>
        <w:tc>
          <w:tcPr>
            <w:tcW w:w="427" w:type="pct"/>
          </w:tcPr>
          <w:p w:rsidR="00432B74" w:rsidRPr="0084370F" w:rsidRDefault="00432B74" w:rsidP="003D277F">
            <w:pPr>
              <w:rPr>
                <w:sz w:val="20"/>
                <w:szCs w:val="20"/>
                <w:lang w:val="ro-RO"/>
              </w:rPr>
            </w:pPr>
            <w:r w:rsidRPr="0084370F">
              <w:rPr>
                <w:sz w:val="20"/>
                <w:szCs w:val="20"/>
                <w:lang w:val="ro-RO"/>
              </w:rPr>
              <w:t>3.1.</w:t>
            </w:r>
          </w:p>
        </w:tc>
        <w:tc>
          <w:tcPr>
            <w:tcW w:w="1051" w:type="pct"/>
          </w:tcPr>
          <w:p w:rsidR="00432B74" w:rsidRPr="0084370F" w:rsidRDefault="00432B74" w:rsidP="003D277F">
            <w:pPr>
              <w:pStyle w:val="CommentText"/>
              <w:rPr>
                <w:lang w:val="ro-RO"/>
              </w:rPr>
            </w:pPr>
            <w:r w:rsidRPr="0084370F">
              <w:rPr>
                <w:lang w:val="ro-RO"/>
              </w:rPr>
              <w:t>Câmp de vizibilitate</w:t>
            </w:r>
          </w:p>
        </w:tc>
        <w:tc>
          <w:tcPr>
            <w:tcW w:w="1234" w:type="pct"/>
          </w:tcPr>
          <w:p w:rsidR="00432B74" w:rsidRPr="0084370F" w:rsidRDefault="00432B74" w:rsidP="003D277F">
            <w:pPr>
              <w:rPr>
                <w:sz w:val="20"/>
                <w:szCs w:val="20"/>
                <w:lang w:val="ro-RO"/>
              </w:rPr>
            </w:pPr>
            <w:r w:rsidRPr="0084370F">
              <w:rPr>
                <w:sz w:val="20"/>
                <w:szCs w:val="20"/>
                <w:lang w:val="ro-RO"/>
              </w:rPr>
              <w:t>Inspecţie vizuală de la postul de conducere</w:t>
            </w:r>
          </w:p>
        </w:tc>
        <w:tc>
          <w:tcPr>
            <w:tcW w:w="1264" w:type="pct"/>
          </w:tcPr>
          <w:p w:rsidR="00432B74" w:rsidRPr="0084370F" w:rsidRDefault="00432B74" w:rsidP="003D277F">
            <w:pPr>
              <w:rPr>
                <w:sz w:val="20"/>
                <w:szCs w:val="20"/>
                <w:lang w:val="ro-RO"/>
              </w:rPr>
            </w:pPr>
            <w:r w:rsidRPr="0084370F">
              <w:rPr>
                <w:sz w:val="20"/>
                <w:szCs w:val="20"/>
                <w:lang w:val="ro-RO"/>
              </w:rPr>
              <w:t>Obstrucţionarea câmpului de vizibilitate al conducătorului care îi afectează vederea în faţă sau lateral (în afara zonei de baleiaj a</w:t>
            </w:r>
          </w:p>
          <w:p w:rsidR="00432B74" w:rsidRPr="0084370F" w:rsidRDefault="00432B74" w:rsidP="003D277F">
            <w:pPr>
              <w:rPr>
                <w:sz w:val="20"/>
                <w:szCs w:val="20"/>
                <w:lang w:val="ro-RO"/>
              </w:rPr>
            </w:pPr>
            <w:r w:rsidRPr="0084370F">
              <w:rPr>
                <w:sz w:val="20"/>
                <w:szCs w:val="20"/>
                <w:lang w:val="ro-RO"/>
              </w:rPr>
              <w:t>ştergătoarelor de parbriz)</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Zona din raza de acţiune a  ştergătoarelor de parbriz afectată sau oglinzile exterioare nevizibile</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3.2.</w:t>
            </w:r>
          </w:p>
        </w:tc>
        <w:tc>
          <w:tcPr>
            <w:tcW w:w="1051" w:type="pct"/>
            <w:vMerge w:val="restart"/>
          </w:tcPr>
          <w:p w:rsidR="00432B74" w:rsidRPr="0084370F" w:rsidRDefault="00432B74" w:rsidP="003D277F">
            <w:pPr>
              <w:pStyle w:val="CommentText"/>
              <w:rPr>
                <w:lang w:val="ro-RO"/>
              </w:rPr>
            </w:pPr>
            <w:r w:rsidRPr="0084370F">
              <w:rPr>
                <w:lang w:val="ro-RO"/>
              </w:rPr>
              <w:t>Stare geamuri (inclusiv parbriz)</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w:t>
            </w:r>
          </w:p>
          <w:p w:rsidR="00432B74" w:rsidRPr="0084370F" w:rsidRDefault="00432B74" w:rsidP="009B7BBA">
            <w:pPr>
              <w:rPr>
                <w:sz w:val="20"/>
                <w:szCs w:val="20"/>
                <w:lang w:val="ro-RO"/>
              </w:rPr>
            </w:pPr>
            <w:r w:rsidRPr="0084370F">
              <w:rPr>
                <w:sz w:val="20"/>
                <w:szCs w:val="20"/>
                <w:lang w:val="ro-RO"/>
              </w:rPr>
              <w:t xml:space="preserve">Evaluare conform </w:t>
            </w:r>
            <w:r w:rsidR="009B7BBA">
              <w:rPr>
                <w:sz w:val="20"/>
                <w:szCs w:val="20"/>
                <w:lang w:val="ro-RO"/>
              </w:rPr>
              <w:t>pct</w:t>
            </w:r>
            <w:r w:rsidRPr="0084370F">
              <w:rPr>
                <w:sz w:val="20"/>
                <w:szCs w:val="20"/>
                <w:lang w:val="ro-RO"/>
              </w:rPr>
              <w:t xml:space="preserve">. D </w:t>
            </w:r>
          </w:p>
        </w:tc>
        <w:tc>
          <w:tcPr>
            <w:tcW w:w="1264" w:type="pct"/>
          </w:tcPr>
          <w:p w:rsidR="00432B74" w:rsidRPr="0084370F" w:rsidRDefault="00432B74" w:rsidP="003D277F">
            <w:pPr>
              <w:rPr>
                <w:sz w:val="20"/>
                <w:szCs w:val="20"/>
                <w:lang w:val="ro-RO"/>
              </w:rPr>
            </w:pPr>
            <w:r w:rsidRPr="0084370F">
              <w:rPr>
                <w:sz w:val="20"/>
                <w:szCs w:val="20"/>
                <w:lang w:val="ro-RO"/>
              </w:rPr>
              <w:t>a)Geam fisurat sau decolorat în afara zonei de baleiaj a ştergătoarelor de parbriz</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Zona din raza de ac</w:t>
            </w:r>
            <w:r w:rsidRPr="0084370F">
              <w:rPr>
                <w:rFonts w:ascii="Cambria Math" w:hAnsi="Cambria Math"/>
                <w:sz w:val="20"/>
                <w:szCs w:val="20"/>
                <w:lang w:val="ro-RO"/>
              </w:rPr>
              <w:t>ț</w:t>
            </w:r>
            <w:r w:rsidRPr="0084370F">
              <w:rPr>
                <w:sz w:val="20"/>
                <w:szCs w:val="20"/>
                <w:lang w:val="ro-RO"/>
              </w:rPr>
              <w:t>iune a</w:t>
            </w:r>
          </w:p>
          <w:p w:rsidR="00432B74" w:rsidRPr="0084370F" w:rsidRDefault="00432B74" w:rsidP="003D277F">
            <w:pPr>
              <w:rPr>
                <w:sz w:val="20"/>
                <w:szCs w:val="20"/>
                <w:lang w:val="ro-RO"/>
              </w:rPr>
            </w:pPr>
            <w:r w:rsidRPr="0084370F">
              <w:rPr>
                <w:sz w:val="20"/>
                <w:szCs w:val="20"/>
                <w:lang w:val="ro-RO"/>
              </w:rPr>
              <w:t>ştergătoarelor de parbriz</w:t>
            </w:r>
          </w:p>
          <w:p w:rsidR="00432B74" w:rsidRPr="0084370F" w:rsidRDefault="00432B74" w:rsidP="003D277F">
            <w:pPr>
              <w:rPr>
                <w:sz w:val="20"/>
                <w:szCs w:val="20"/>
                <w:lang w:val="ro-RO"/>
              </w:rPr>
            </w:pPr>
            <w:r w:rsidRPr="0084370F">
              <w:rPr>
                <w:sz w:val="20"/>
                <w:szCs w:val="20"/>
                <w:lang w:val="ro-RO"/>
              </w:rPr>
              <w:t>afectată sau nu se asigură vizibilitatea corespunzătoare prin oglinzile exterioare</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vertAlign w:val="superscript"/>
                <w:lang w:val="ro-RO"/>
              </w:rPr>
            </w:pPr>
            <w:r w:rsidRPr="0084370F">
              <w:rPr>
                <w:sz w:val="20"/>
                <w:szCs w:val="20"/>
                <w:lang w:val="ro-RO"/>
              </w:rPr>
              <w:t>b)Geam cu transparenţă neconformă cu specificaţiile cerinţelor</w:t>
            </w:r>
            <w:r w:rsidRPr="0084370F">
              <w:rPr>
                <w:sz w:val="20"/>
                <w:szCs w:val="20"/>
                <w:vertAlign w:val="superscript"/>
                <w:lang w:val="ro-RO"/>
              </w:rPr>
              <w:t xml:space="preserve">1) </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Transparenţă neconformă cu specificaţiile cerinţelor</w:t>
            </w:r>
            <w:r w:rsidRPr="0084370F">
              <w:rPr>
                <w:sz w:val="20"/>
                <w:szCs w:val="20"/>
                <w:vertAlign w:val="superscript"/>
                <w:lang w:val="ro-RO"/>
              </w:rPr>
              <w:t xml:space="preserve">1)  </w:t>
            </w:r>
            <w:r w:rsidRPr="0084370F">
              <w:rPr>
                <w:sz w:val="20"/>
                <w:szCs w:val="20"/>
                <w:lang w:val="ro-RO"/>
              </w:rPr>
              <w:t>în zona din raza de ac</w:t>
            </w:r>
            <w:r w:rsidRPr="0084370F">
              <w:rPr>
                <w:rFonts w:ascii="Cambria Math" w:hAnsi="Cambria Math"/>
                <w:sz w:val="20"/>
                <w:szCs w:val="20"/>
                <w:lang w:val="ro-RO"/>
              </w:rPr>
              <w:t>ț</w:t>
            </w:r>
            <w:r w:rsidRPr="0084370F">
              <w:rPr>
                <w:sz w:val="20"/>
                <w:szCs w:val="20"/>
                <w:lang w:val="ro-RO"/>
              </w:rPr>
              <w:t>iune a ştergătoarelor de parbriz</w:t>
            </w:r>
          </w:p>
          <w:p w:rsidR="00432B74" w:rsidRPr="0084370F" w:rsidRDefault="00432B74" w:rsidP="003D277F">
            <w:pPr>
              <w:rPr>
                <w:sz w:val="20"/>
                <w:szCs w:val="20"/>
                <w:lang w:val="ro-RO"/>
              </w:rPr>
            </w:pPr>
            <w:r w:rsidRPr="0084370F">
              <w:rPr>
                <w:sz w:val="20"/>
                <w:szCs w:val="20"/>
                <w:lang w:val="ro-RO"/>
              </w:rPr>
              <w:t>sau pentru geamurile laterale faţă (nu se asigură vizibilitatea corespunzătoare prin oglinzile exterioare)</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c)Geam</w:t>
            </w:r>
            <w:r w:rsidRPr="0084370F">
              <w:rPr>
                <w:color w:val="FF0000"/>
                <w:sz w:val="20"/>
                <w:szCs w:val="20"/>
                <w:lang w:val="ro-RO"/>
              </w:rPr>
              <w:t xml:space="preserve"> </w:t>
            </w:r>
            <w:r w:rsidRPr="0084370F">
              <w:rPr>
                <w:sz w:val="20"/>
                <w:szCs w:val="20"/>
                <w:lang w:val="ro-RO"/>
              </w:rPr>
              <w:t>în stare inacceptabilă (spart, cu acoperire/folie necertificată/ neomologată</w:t>
            </w:r>
            <w:r w:rsidR="00BC4261">
              <w:rPr>
                <w:sz w:val="20"/>
                <w:szCs w:val="20"/>
                <w:lang w:val="ro-RO"/>
              </w:rPr>
              <w:t>)</w:t>
            </w:r>
            <w:r w:rsidRPr="0084370F">
              <w:rPr>
                <w:sz w:val="20"/>
                <w:szCs w:val="20"/>
                <w:lang w:val="ro-RO"/>
              </w:rPr>
              <w:t xml:space="preserve"> </w:t>
            </w:r>
          </w:p>
          <w:p w:rsidR="00432B74" w:rsidRPr="0084370F" w:rsidRDefault="00432B74" w:rsidP="003D277F">
            <w:pPr>
              <w:rPr>
                <w:sz w:val="20"/>
                <w:szCs w:val="20"/>
                <w:lang w:val="ro-RO"/>
              </w:rPr>
            </w:pPr>
          </w:p>
          <w:p w:rsidR="00432B74" w:rsidRPr="0084370F" w:rsidRDefault="00432B74" w:rsidP="003D277F">
            <w:pPr>
              <w:rPr>
                <w:color w:val="FF0000"/>
                <w:sz w:val="20"/>
                <w:szCs w:val="20"/>
                <w:lang w:val="ro-RO"/>
              </w:rPr>
            </w:pPr>
            <w:r w:rsidRPr="0084370F">
              <w:rPr>
                <w:sz w:val="20"/>
                <w:szCs w:val="20"/>
                <w:lang w:val="ro-RO"/>
              </w:rPr>
              <w:t>Vizibilitatea în interiorul razei de acţiune a ştergătoarelor de parbriz diminuată semnificativ</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3.3.</w:t>
            </w:r>
          </w:p>
        </w:tc>
        <w:tc>
          <w:tcPr>
            <w:tcW w:w="1051" w:type="pct"/>
            <w:vMerge w:val="restart"/>
          </w:tcPr>
          <w:p w:rsidR="00432B74" w:rsidRPr="0084370F" w:rsidRDefault="00432B74" w:rsidP="003D277F">
            <w:pPr>
              <w:pStyle w:val="CommentText"/>
              <w:rPr>
                <w:lang w:val="ro-RO"/>
              </w:rPr>
            </w:pPr>
            <w:r w:rsidRPr="0084370F">
              <w:rPr>
                <w:lang w:val="ro-RO"/>
              </w:rPr>
              <w:t>Oglinzi sau dispozitive retrovizoare (+E)</w:t>
            </w:r>
          </w:p>
        </w:tc>
        <w:tc>
          <w:tcPr>
            <w:tcW w:w="1234" w:type="pct"/>
            <w:vMerge w:val="restart"/>
          </w:tcPr>
          <w:p w:rsidR="00432B74" w:rsidRPr="0084370F" w:rsidRDefault="00432B74" w:rsidP="003D277F">
            <w:pPr>
              <w:rPr>
                <w:sz w:val="20"/>
                <w:szCs w:val="20"/>
                <w:lang w:val="ro-RO"/>
              </w:rPr>
            </w:pPr>
            <w:r w:rsidRPr="0084370F">
              <w:rPr>
                <w:sz w:val="20"/>
                <w:szCs w:val="20"/>
                <w:lang w:val="ro-RO"/>
              </w:rPr>
              <w:t xml:space="preserve">Inspecţie vizuală şi funcţională de la postul de conducere </w:t>
            </w:r>
          </w:p>
          <w:p w:rsidR="00432B74" w:rsidRPr="0084370F" w:rsidRDefault="00432B74" w:rsidP="003D277F">
            <w:pPr>
              <w:rPr>
                <w:sz w:val="20"/>
                <w:szCs w:val="20"/>
                <w:lang w:val="ro-RO"/>
              </w:rPr>
            </w:pPr>
            <w:r w:rsidRPr="0084370F">
              <w:rPr>
                <w:sz w:val="20"/>
                <w:szCs w:val="20"/>
                <w:lang w:val="ro-RO"/>
              </w:rPr>
              <w:t>Se va verifica vizibilitatea jaloanelor în poligonul de probe conform anexei nr. 3 la reglementări pentru oglinzile din clasele IV şi V</w:t>
            </w:r>
          </w:p>
        </w:tc>
        <w:tc>
          <w:tcPr>
            <w:tcW w:w="1264" w:type="pct"/>
          </w:tcPr>
          <w:p w:rsidR="00432B74" w:rsidRPr="0084370F" w:rsidRDefault="00432B74" w:rsidP="003D277F">
            <w:pPr>
              <w:rPr>
                <w:sz w:val="20"/>
                <w:szCs w:val="20"/>
                <w:lang w:val="ro-RO"/>
              </w:rPr>
            </w:pPr>
            <w:r w:rsidRPr="0084370F">
              <w:rPr>
                <w:sz w:val="20"/>
                <w:szCs w:val="20"/>
                <w:lang w:val="ro-RO"/>
              </w:rPr>
              <w:t>a)Oglindă sau dispozitiv lipsă sau nemontat în conformitate cu cerinţele</w:t>
            </w:r>
            <w:r w:rsidRPr="0084370F">
              <w:rPr>
                <w:sz w:val="20"/>
                <w:szCs w:val="20"/>
                <w:vertAlign w:val="superscript"/>
                <w:lang w:val="ro-RO"/>
              </w:rPr>
              <w:t>1)</w:t>
            </w:r>
            <w:r w:rsidRPr="0084370F">
              <w:rPr>
                <w:sz w:val="20"/>
                <w:szCs w:val="20"/>
                <w:lang w:val="ro-RO"/>
              </w:rPr>
              <w:t xml:space="preserve"> (există cel puţin două oglinzi sau dispozitive retrovizoare)</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Mai puţin de două oglinzi sau dispozitive retrovizoare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1C39DF" w:rsidRPr="0084370F" w:rsidRDefault="001C39DF"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pStyle w:val="CommentText"/>
              <w:rPr>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 xml:space="preserve">b)Oglindă sau dispozitiv uşor deteriorate sau fixate necorespunzător </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Oglindă sau dispozitiv nefuncţional, puternic deteriorat, fixat necorespunzător, cu risc de cădere</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pStyle w:val="CommentText"/>
              <w:rPr>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c)Câmp vizual necesar neacoperit</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pStyle w:val="CommentText"/>
              <w:rPr>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d)Oglindă suplimentară la autovehiculele destinate învăţării conducerii auto deteriorată, montată necorespunzător</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Oglindă suplimentară la autovehiculele destinate învăţării conducerii auto lipsă</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3.4.</w:t>
            </w:r>
          </w:p>
        </w:tc>
        <w:tc>
          <w:tcPr>
            <w:tcW w:w="1051" w:type="pct"/>
            <w:vMerge w:val="restart"/>
          </w:tcPr>
          <w:p w:rsidR="00432B74" w:rsidRPr="0084370F" w:rsidRDefault="00432B74" w:rsidP="003D277F">
            <w:pPr>
              <w:pStyle w:val="CommentText"/>
              <w:rPr>
                <w:lang w:val="ro-RO"/>
              </w:rPr>
            </w:pPr>
            <w:r w:rsidRPr="0084370F">
              <w:rPr>
                <w:lang w:val="ro-RO"/>
              </w:rPr>
              <w:t>Ştergătoare de parbriz</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 şi funcţională</w:t>
            </w:r>
          </w:p>
        </w:tc>
        <w:tc>
          <w:tcPr>
            <w:tcW w:w="1264" w:type="pct"/>
          </w:tcPr>
          <w:p w:rsidR="00432B74" w:rsidRPr="0084370F" w:rsidRDefault="00432B74" w:rsidP="003D277F">
            <w:pPr>
              <w:rPr>
                <w:sz w:val="20"/>
                <w:szCs w:val="20"/>
                <w:lang w:val="ro-RO"/>
              </w:rPr>
            </w:pPr>
            <w:r w:rsidRPr="0084370F">
              <w:rPr>
                <w:sz w:val="20"/>
                <w:szCs w:val="20"/>
                <w:lang w:val="ro-RO"/>
              </w:rPr>
              <w:t>a)Ştergător  nefuncţional,  lipsă  sau  neconform cu cerinţele</w:t>
            </w:r>
            <w:r w:rsidRPr="0084370F">
              <w:rPr>
                <w:sz w:val="20"/>
                <w:szCs w:val="20"/>
                <w:vertAlign w:val="superscript"/>
                <w:lang w:val="ro-RO"/>
              </w:rPr>
              <w:t>1)</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pStyle w:val="CommentText"/>
              <w:rPr>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 xml:space="preserve">b)Lamela ştergătorului deteriorată </w:t>
            </w:r>
          </w:p>
          <w:p w:rsidR="00432B74" w:rsidRPr="0084370F" w:rsidRDefault="00432B74" w:rsidP="003D277F">
            <w:pPr>
              <w:rPr>
                <w:sz w:val="20"/>
                <w:szCs w:val="20"/>
                <w:lang w:val="ro-RO"/>
              </w:rPr>
            </w:pPr>
          </w:p>
          <w:p w:rsidR="00432B74" w:rsidRPr="0084370F" w:rsidRDefault="00432B74" w:rsidP="00D80EF1">
            <w:pPr>
              <w:rPr>
                <w:sz w:val="20"/>
                <w:szCs w:val="20"/>
                <w:lang w:val="ro-RO"/>
              </w:rPr>
            </w:pPr>
            <w:r w:rsidRPr="0084370F">
              <w:rPr>
                <w:sz w:val="20"/>
                <w:szCs w:val="20"/>
                <w:lang w:val="ro-RO"/>
              </w:rPr>
              <w:t xml:space="preserve">Lamela ştergătorului lipsă sau deteriorată </w:t>
            </w:r>
            <w:r w:rsidR="00D80EF1">
              <w:rPr>
                <w:sz w:val="20"/>
                <w:szCs w:val="20"/>
                <w:lang w:val="ro-RO"/>
              </w:rPr>
              <w:t>excesiv</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tcPr>
          <w:p w:rsidR="00432B74" w:rsidRPr="0084370F" w:rsidRDefault="00432B74" w:rsidP="003D277F">
            <w:pPr>
              <w:rPr>
                <w:sz w:val="20"/>
                <w:szCs w:val="20"/>
                <w:lang w:val="ro-RO"/>
              </w:rPr>
            </w:pPr>
            <w:r w:rsidRPr="0084370F">
              <w:rPr>
                <w:sz w:val="20"/>
                <w:szCs w:val="20"/>
                <w:lang w:val="ro-RO"/>
              </w:rPr>
              <w:t>3.5.</w:t>
            </w:r>
          </w:p>
        </w:tc>
        <w:tc>
          <w:tcPr>
            <w:tcW w:w="1051" w:type="pct"/>
          </w:tcPr>
          <w:p w:rsidR="00432B74" w:rsidRPr="0084370F" w:rsidRDefault="00432B74" w:rsidP="003D277F">
            <w:pPr>
              <w:pStyle w:val="CommentText"/>
              <w:rPr>
                <w:lang w:val="ro-RO"/>
              </w:rPr>
            </w:pPr>
            <w:r w:rsidRPr="0084370F">
              <w:rPr>
                <w:lang w:val="ro-RO"/>
              </w:rPr>
              <w:t>Spălător de parbriz</w:t>
            </w:r>
          </w:p>
        </w:tc>
        <w:tc>
          <w:tcPr>
            <w:tcW w:w="1234" w:type="pct"/>
          </w:tcPr>
          <w:p w:rsidR="00432B74" w:rsidRPr="0084370F" w:rsidRDefault="00432B74" w:rsidP="003D277F">
            <w:pPr>
              <w:rPr>
                <w:sz w:val="20"/>
                <w:szCs w:val="20"/>
                <w:lang w:val="ro-RO"/>
              </w:rPr>
            </w:pPr>
            <w:r w:rsidRPr="0084370F">
              <w:rPr>
                <w:sz w:val="20"/>
                <w:szCs w:val="20"/>
                <w:lang w:val="ro-RO"/>
              </w:rPr>
              <w:t>Inspecţie vizuală şi funcţională</w:t>
            </w:r>
          </w:p>
        </w:tc>
        <w:tc>
          <w:tcPr>
            <w:tcW w:w="1264" w:type="pct"/>
          </w:tcPr>
          <w:p w:rsidR="00432B74" w:rsidRPr="0084370F" w:rsidRDefault="00432B74" w:rsidP="003D277F">
            <w:pPr>
              <w:rPr>
                <w:sz w:val="20"/>
                <w:szCs w:val="20"/>
                <w:lang w:val="ro-RO"/>
              </w:rPr>
            </w:pPr>
            <w:r w:rsidRPr="0084370F">
              <w:rPr>
                <w:sz w:val="20"/>
                <w:szCs w:val="20"/>
                <w:lang w:val="ro-RO"/>
              </w:rPr>
              <w:t>Spălătorul nu funcţionează corespunzător (lichidul de spălare lipseşte</w:t>
            </w:r>
            <w:r w:rsidR="00BC4261">
              <w:rPr>
                <w:sz w:val="20"/>
                <w:szCs w:val="20"/>
                <w:lang w:val="ro-RO"/>
              </w:rPr>
              <w:t>,</w:t>
            </w:r>
            <w:r w:rsidRPr="0084370F">
              <w:rPr>
                <w:sz w:val="20"/>
                <w:szCs w:val="20"/>
                <w:lang w:val="ro-RO"/>
              </w:rPr>
              <w:t xml:space="preserve"> dar pompa funcţionează sau jetul de apă direcţionat necorespunzător)</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Nefuncţionare spălător</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tcPr>
          <w:p w:rsidR="00432B74" w:rsidRPr="0084370F" w:rsidRDefault="00432B74" w:rsidP="003D277F">
            <w:pPr>
              <w:rPr>
                <w:sz w:val="20"/>
                <w:szCs w:val="20"/>
                <w:lang w:val="ro-RO"/>
              </w:rPr>
            </w:pPr>
            <w:r w:rsidRPr="0084370F">
              <w:rPr>
                <w:sz w:val="20"/>
                <w:szCs w:val="20"/>
                <w:lang w:val="ro-RO"/>
              </w:rPr>
              <w:t>3.6.</w:t>
            </w:r>
          </w:p>
        </w:tc>
        <w:tc>
          <w:tcPr>
            <w:tcW w:w="1051" w:type="pct"/>
          </w:tcPr>
          <w:p w:rsidR="00432B74" w:rsidRPr="0084370F" w:rsidRDefault="00432B74" w:rsidP="003D277F">
            <w:pPr>
              <w:pStyle w:val="CommentText"/>
              <w:rPr>
                <w:lang w:val="ro-RO"/>
              </w:rPr>
            </w:pPr>
            <w:r w:rsidRPr="0084370F">
              <w:rPr>
                <w:lang w:val="ro-RO"/>
              </w:rPr>
              <w:t>Sistem de dezaburire</w:t>
            </w:r>
          </w:p>
        </w:tc>
        <w:tc>
          <w:tcPr>
            <w:tcW w:w="1234" w:type="pct"/>
          </w:tcPr>
          <w:p w:rsidR="00432B74" w:rsidRPr="0084370F" w:rsidRDefault="00432B74" w:rsidP="003D277F">
            <w:pPr>
              <w:rPr>
                <w:sz w:val="20"/>
                <w:szCs w:val="20"/>
                <w:lang w:val="ro-RO"/>
              </w:rPr>
            </w:pPr>
            <w:r w:rsidRPr="0084370F">
              <w:rPr>
                <w:sz w:val="20"/>
                <w:szCs w:val="20"/>
                <w:lang w:val="ro-RO"/>
              </w:rPr>
              <w:t>Inspecţie vizuală şi funcţională</w:t>
            </w:r>
          </w:p>
        </w:tc>
        <w:tc>
          <w:tcPr>
            <w:tcW w:w="1264" w:type="pct"/>
          </w:tcPr>
          <w:p w:rsidR="00432B74" w:rsidRPr="0084370F" w:rsidRDefault="00432B74" w:rsidP="003D277F">
            <w:pPr>
              <w:rPr>
                <w:sz w:val="20"/>
                <w:szCs w:val="20"/>
                <w:lang w:val="ro-RO"/>
              </w:rPr>
            </w:pPr>
            <w:r w:rsidRPr="0084370F">
              <w:rPr>
                <w:sz w:val="20"/>
                <w:szCs w:val="20"/>
                <w:lang w:val="ro-RO"/>
              </w:rPr>
              <w:t>Sistem care nu funcţionează corespunzător sau este deteriorat</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tc>
        <w:tc>
          <w:tcPr>
            <w:tcW w:w="351" w:type="pct"/>
          </w:tcPr>
          <w:p w:rsidR="00432B74" w:rsidRPr="0084370F" w:rsidRDefault="00432B74" w:rsidP="003D277F">
            <w:pPr>
              <w:jc w:val="center"/>
              <w:rPr>
                <w:b/>
                <w:sz w:val="20"/>
                <w:szCs w:val="20"/>
                <w:lang w:val="ro-RO"/>
              </w:rPr>
            </w:pPr>
          </w:p>
        </w:tc>
      </w:tr>
      <w:tr w:rsidR="00432B74" w:rsidRPr="002C5978" w:rsidTr="003D277F">
        <w:trPr>
          <w:jc w:val="center"/>
        </w:trPr>
        <w:tc>
          <w:tcPr>
            <w:tcW w:w="5000" w:type="pct"/>
            <w:gridSpan w:val="7"/>
          </w:tcPr>
          <w:p w:rsidR="00432B74" w:rsidRPr="0084370F" w:rsidRDefault="00432B74" w:rsidP="003D277F">
            <w:pPr>
              <w:jc w:val="center"/>
              <w:rPr>
                <w:b/>
                <w:sz w:val="20"/>
                <w:szCs w:val="20"/>
                <w:lang w:val="ro-RO"/>
              </w:rPr>
            </w:pPr>
            <w:r w:rsidRPr="0084370F">
              <w:rPr>
                <w:b/>
                <w:sz w:val="20"/>
                <w:szCs w:val="20"/>
                <w:lang w:val="ro-RO"/>
              </w:rPr>
              <w:t>4. LĂMPI, DISPOZITIVE REFLECTORIZANTE ŞI ECHIPAMENTE ELECTRICE</w:t>
            </w:r>
          </w:p>
        </w:tc>
      </w:tr>
      <w:tr w:rsidR="00432B74" w:rsidRPr="0084370F" w:rsidTr="003D277F">
        <w:trPr>
          <w:jc w:val="center"/>
        </w:trPr>
        <w:tc>
          <w:tcPr>
            <w:tcW w:w="5000" w:type="pct"/>
            <w:gridSpan w:val="7"/>
          </w:tcPr>
          <w:p w:rsidR="00432B74" w:rsidRPr="0084370F" w:rsidRDefault="00432B74" w:rsidP="003D277F">
            <w:pPr>
              <w:rPr>
                <w:b/>
                <w:sz w:val="20"/>
                <w:szCs w:val="20"/>
                <w:lang w:val="ro-RO"/>
              </w:rPr>
            </w:pPr>
            <w:r w:rsidRPr="0084370F">
              <w:rPr>
                <w:sz w:val="20"/>
                <w:szCs w:val="20"/>
                <w:lang w:val="ro-RO"/>
              </w:rPr>
              <w:t>4.1. Faruri</w:t>
            </w: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4.1.1.</w:t>
            </w:r>
          </w:p>
        </w:tc>
        <w:tc>
          <w:tcPr>
            <w:tcW w:w="1051" w:type="pct"/>
            <w:vMerge w:val="restart"/>
          </w:tcPr>
          <w:p w:rsidR="00432B74" w:rsidRPr="0084370F" w:rsidRDefault="00432B74" w:rsidP="003D277F">
            <w:pPr>
              <w:pStyle w:val="CommentText"/>
              <w:rPr>
                <w:lang w:val="ro-RO"/>
              </w:rPr>
            </w:pPr>
            <w:r w:rsidRPr="0084370F">
              <w:rPr>
                <w:lang w:val="ro-RO"/>
              </w:rPr>
              <w:t>Stare şi funcţionare</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 şi funcţională</w:t>
            </w:r>
          </w:p>
        </w:tc>
        <w:tc>
          <w:tcPr>
            <w:tcW w:w="1264" w:type="pct"/>
          </w:tcPr>
          <w:p w:rsidR="00432B74" w:rsidRPr="0084370F" w:rsidRDefault="00432B74" w:rsidP="003D277F">
            <w:pPr>
              <w:rPr>
                <w:sz w:val="20"/>
                <w:szCs w:val="20"/>
                <w:lang w:val="ro-RO"/>
              </w:rPr>
            </w:pPr>
            <w:r w:rsidRPr="0084370F">
              <w:rPr>
                <w:sz w:val="20"/>
                <w:szCs w:val="20"/>
                <w:lang w:val="ro-RO"/>
              </w:rPr>
              <w:t xml:space="preserve">a)Far/sursă de lumină defectă (pentru faruri multiple/surse de lumină multiple; în cazul LED, </w:t>
            </w:r>
            <w:r w:rsidR="00BC4261">
              <w:rPr>
                <w:sz w:val="20"/>
                <w:szCs w:val="20"/>
                <w:lang w:val="ro-RO"/>
              </w:rPr>
              <w:t xml:space="preserve">până la </w:t>
            </w:r>
            <w:r w:rsidRPr="0084370F">
              <w:rPr>
                <w:sz w:val="20"/>
                <w:szCs w:val="20"/>
                <w:lang w:val="ro-RO"/>
              </w:rPr>
              <w:t>1/3 nu funcţionează)</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 xml:space="preserve">Far singular/sursă de lumină singulară defectă; în cazul LED vizibilitate foarte afectată </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pStyle w:val="CommentText"/>
              <w:rPr>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b)Defecţiune uşoară a sistemului de proiecţie (dispozitiv reflectorizant şi dispersoare)</w:t>
            </w:r>
          </w:p>
          <w:p w:rsidR="00432B74" w:rsidRPr="0084370F" w:rsidRDefault="00432B74" w:rsidP="003D277F">
            <w:pPr>
              <w:rPr>
                <w:sz w:val="20"/>
                <w:szCs w:val="20"/>
                <w:lang w:val="ro-RO"/>
              </w:rPr>
            </w:pPr>
          </w:p>
          <w:p w:rsidR="00432B74" w:rsidRPr="0084370F" w:rsidRDefault="00432B74" w:rsidP="00BC4261">
            <w:pPr>
              <w:rPr>
                <w:sz w:val="20"/>
                <w:szCs w:val="20"/>
                <w:lang w:val="ro-RO"/>
              </w:rPr>
            </w:pPr>
            <w:r w:rsidRPr="0084370F">
              <w:rPr>
                <w:sz w:val="20"/>
                <w:szCs w:val="20"/>
                <w:lang w:val="ro-RO"/>
              </w:rPr>
              <w:t>Funcţionare defectuoasă sau lipsa sistemului de proiecţie (dispozitiv reflectorizant şi dispersoare)</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pStyle w:val="CommentText"/>
              <w:rPr>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c)Far fixat necorespunzător</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pStyle w:val="CommentText"/>
              <w:rPr>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d) Lipsă far</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4.1.2.</w:t>
            </w:r>
          </w:p>
        </w:tc>
        <w:tc>
          <w:tcPr>
            <w:tcW w:w="1051" w:type="pct"/>
            <w:vMerge w:val="restart"/>
          </w:tcPr>
          <w:p w:rsidR="00432B74" w:rsidRPr="0084370F" w:rsidRDefault="00432B74" w:rsidP="003D277F">
            <w:pPr>
              <w:rPr>
                <w:sz w:val="20"/>
                <w:szCs w:val="20"/>
                <w:lang w:val="ro-RO"/>
              </w:rPr>
            </w:pPr>
            <w:r w:rsidRPr="0084370F">
              <w:rPr>
                <w:sz w:val="20"/>
                <w:szCs w:val="20"/>
                <w:lang w:val="ro-RO"/>
              </w:rPr>
              <w:t>Orientare (+E)</w:t>
            </w:r>
          </w:p>
          <w:p w:rsidR="00432B74" w:rsidRPr="0084370F" w:rsidRDefault="00432B74" w:rsidP="003D277F">
            <w:pPr>
              <w:pStyle w:val="CommentText"/>
              <w:rPr>
                <w:lang w:val="ro-RO"/>
              </w:rPr>
            </w:pPr>
          </w:p>
        </w:tc>
        <w:tc>
          <w:tcPr>
            <w:tcW w:w="1234" w:type="pct"/>
            <w:vMerge w:val="restart"/>
          </w:tcPr>
          <w:p w:rsidR="00692F35" w:rsidRDefault="00432B74" w:rsidP="003D277F">
            <w:pPr>
              <w:rPr>
                <w:sz w:val="20"/>
                <w:szCs w:val="20"/>
                <w:lang w:val="ro-RO"/>
              </w:rPr>
            </w:pPr>
            <w:r w:rsidRPr="0084370F">
              <w:rPr>
                <w:sz w:val="20"/>
                <w:szCs w:val="20"/>
                <w:lang w:val="ro-RO"/>
              </w:rPr>
              <w:t>I</w:t>
            </w:r>
            <w:r w:rsidR="00692F35">
              <w:rPr>
                <w:sz w:val="20"/>
                <w:szCs w:val="20"/>
                <w:lang w:val="ro-RO"/>
              </w:rPr>
              <w:t>nspecţie vizuală şi funcţională</w:t>
            </w:r>
          </w:p>
          <w:p w:rsidR="00432B74" w:rsidRPr="0084370F" w:rsidRDefault="00432B74" w:rsidP="003D277F">
            <w:pPr>
              <w:rPr>
                <w:sz w:val="20"/>
                <w:szCs w:val="20"/>
                <w:lang w:val="ro-RO"/>
              </w:rPr>
            </w:pPr>
            <w:r w:rsidRPr="0084370F">
              <w:rPr>
                <w:sz w:val="20"/>
                <w:szCs w:val="20"/>
                <w:lang w:val="ro-RO"/>
              </w:rPr>
              <w:t>Se determină centrul de focalizare orizontal al fiecărui far cu lumină de întâlnire cu ajutorul aparatului de control al farurilor sau prin  utilizarea inter</w:t>
            </w:r>
            <w:r w:rsidR="00692F35">
              <w:rPr>
                <w:sz w:val="20"/>
                <w:szCs w:val="20"/>
                <w:lang w:val="ro-RO"/>
              </w:rPr>
              <w:t>feţei electronice a vehiculului</w:t>
            </w:r>
          </w:p>
          <w:p w:rsidR="00432B74" w:rsidRPr="0084370F" w:rsidRDefault="00432B74" w:rsidP="003D277F">
            <w:pPr>
              <w:rPr>
                <w:sz w:val="20"/>
                <w:szCs w:val="20"/>
                <w:lang w:val="ro-RO"/>
              </w:rPr>
            </w:pPr>
            <w:r w:rsidRPr="0084370F">
              <w:rPr>
                <w:sz w:val="20"/>
                <w:szCs w:val="20"/>
                <w:lang w:val="ro-RO"/>
              </w:rPr>
              <w:t>Inspectorul va regla farul dacă dispozitivul de reglare este funcţional</w:t>
            </w:r>
          </w:p>
        </w:tc>
        <w:tc>
          <w:tcPr>
            <w:tcW w:w="1264" w:type="pct"/>
          </w:tcPr>
          <w:p w:rsidR="00432B74" w:rsidRPr="0084370F" w:rsidRDefault="00432B74" w:rsidP="003D277F">
            <w:pPr>
              <w:rPr>
                <w:sz w:val="20"/>
                <w:szCs w:val="20"/>
                <w:lang w:val="ro-RO"/>
              </w:rPr>
            </w:pPr>
            <w:r w:rsidRPr="0084370F">
              <w:rPr>
                <w:sz w:val="20"/>
                <w:szCs w:val="20"/>
                <w:lang w:val="ro-RO"/>
              </w:rPr>
              <w:t>a)Far reglat necorespunzător (centrul de focalizare al unui far nu se încadrează în limitele stabilite în cerin</w:t>
            </w:r>
            <w:r w:rsidRPr="0084370F">
              <w:rPr>
                <w:rFonts w:ascii="Cambria Math" w:hAnsi="Cambria Math"/>
                <w:sz w:val="20"/>
                <w:szCs w:val="20"/>
                <w:lang w:val="ro-RO"/>
              </w:rPr>
              <w:t>ț</w:t>
            </w:r>
            <w:r w:rsidRPr="0084370F">
              <w:rPr>
                <w:sz w:val="20"/>
                <w:szCs w:val="20"/>
                <w:lang w:val="ro-RO"/>
              </w:rPr>
              <w:t>e</w:t>
            </w:r>
            <w:r w:rsidRPr="0084370F">
              <w:rPr>
                <w:sz w:val="20"/>
                <w:szCs w:val="20"/>
                <w:vertAlign w:val="superscript"/>
                <w:lang w:val="ro-RO"/>
              </w:rPr>
              <w:t>1)</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b)Sistemul indică o defecţiune prin interfaţa electronică a vehiculului</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4.1.3.</w:t>
            </w:r>
          </w:p>
        </w:tc>
        <w:tc>
          <w:tcPr>
            <w:tcW w:w="1051" w:type="pct"/>
            <w:vMerge w:val="restart"/>
          </w:tcPr>
          <w:p w:rsidR="00432B74" w:rsidRPr="0084370F" w:rsidRDefault="00432B74" w:rsidP="003D277F">
            <w:pPr>
              <w:rPr>
                <w:sz w:val="20"/>
                <w:szCs w:val="20"/>
                <w:lang w:val="ro-RO"/>
              </w:rPr>
            </w:pPr>
            <w:r w:rsidRPr="0084370F">
              <w:rPr>
                <w:sz w:val="20"/>
                <w:szCs w:val="20"/>
                <w:lang w:val="ro-RO"/>
              </w:rPr>
              <w:t>Comutare lumini</w:t>
            </w:r>
          </w:p>
          <w:p w:rsidR="00432B74" w:rsidRPr="0084370F" w:rsidRDefault="00432B74" w:rsidP="003D277F">
            <w:pPr>
              <w:rPr>
                <w:sz w:val="20"/>
                <w:szCs w:val="20"/>
                <w:lang w:val="ro-RO"/>
              </w:rPr>
            </w:pPr>
          </w:p>
        </w:tc>
        <w:tc>
          <w:tcPr>
            <w:tcW w:w="1234" w:type="pct"/>
            <w:vMerge w:val="restart"/>
          </w:tcPr>
          <w:p w:rsidR="00432B74" w:rsidRPr="0084370F" w:rsidRDefault="00432B74" w:rsidP="003D277F">
            <w:pPr>
              <w:pStyle w:val="CommentText"/>
              <w:rPr>
                <w:lang w:val="ro-RO"/>
              </w:rPr>
            </w:pPr>
            <w:r w:rsidRPr="0084370F">
              <w:rPr>
                <w:lang w:val="ro-RO"/>
              </w:rPr>
              <w:t>Inspecţie vizuală şi funcţională sau prin</w:t>
            </w:r>
          </w:p>
          <w:p w:rsidR="00432B74" w:rsidRPr="0084370F" w:rsidRDefault="00432B74" w:rsidP="003D277F">
            <w:pPr>
              <w:pStyle w:val="CommentText"/>
              <w:rPr>
                <w:lang w:val="ro-RO"/>
              </w:rPr>
            </w:pPr>
            <w:r w:rsidRPr="0084370F">
              <w:rPr>
                <w:lang w:val="ro-RO"/>
              </w:rPr>
              <w:t>utilizarea interfeţei</w:t>
            </w:r>
          </w:p>
          <w:p w:rsidR="00432B74" w:rsidRPr="0084370F" w:rsidRDefault="00432B74" w:rsidP="003D277F">
            <w:pPr>
              <w:rPr>
                <w:sz w:val="20"/>
                <w:szCs w:val="20"/>
                <w:lang w:val="ro-RO"/>
              </w:rPr>
            </w:pPr>
            <w:r w:rsidRPr="0084370F">
              <w:rPr>
                <w:sz w:val="20"/>
                <w:szCs w:val="20"/>
                <w:lang w:val="ro-RO"/>
              </w:rPr>
              <w:t>electronice a vehiculului</w:t>
            </w:r>
          </w:p>
        </w:tc>
        <w:tc>
          <w:tcPr>
            <w:tcW w:w="1264" w:type="pct"/>
          </w:tcPr>
          <w:p w:rsidR="00432B74" w:rsidRPr="0084370F" w:rsidRDefault="00432B74" w:rsidP="003D277F">
            <w:pPr>
              <w:rPr>
                <w:sz w:val="20"/>
                <w:szCs w:val="20"/>
                <w:lang w:val="ro-RO"/>
              </w:rPr>
            </w:pPr>
            <w:r w:rsidRPr="0084370F">
              <w:rPr>
                <w:sz w:val="20"/>
                <w:szCs w:val="20"/>
                <w:lang w:val="ro-RO"/>
              </w:rPr>
              <w:t>a)Comutator care nu funcţionează în conformitate cu cerinţele</w:t>
            </w:r>
            <w:r w:rsidRPr="0084370F">
              <w:rPr>
                <w:sz w:val="20"/>
                <w:szCs w:val="20"/>
                <w:vertAlign w:val="superscript"/>
                <w:lang w:val="ro-RO"/>
              </w:rPr>
              <w:t>1)</w:t>
            </w:r>
            <w:r w:rsidR="00BC4261">
              <w:rPr>
                <w:sz w:val="20"/>
                <w:szCs w:val="20"/>
                <w:vertAlign w:val="superscript"/>
                <w:lang w:val="ro-RO"/>
              </w:rPr>
              <w:t xml:space="preserve"> </w:t>
            </w:r>
            <w:r w:rsidRPr="0084370F">
              <w:rPr>
                <w:sz w:val="20"/>
                <w:szCs w:val="20"/>
                <w:lang w:val="ro-RO"/>
              </w:rPr>
              <w:t>(număr mai mic de faruri care funcţionează concomitent)</w:t>
            </w:r>
          </w:p>
          <w:p w:rsidR="00432B74" w:rsidRPr="0084370F" w:rsidRDefault="00432B74" w:rsidP="003D277F">
            <w:pPr>
              <w:rPr>
                <w:sz w:val="20"/>
                <w:szCs w:val="20"/>
                <w:lang w:val="ro-RO"/>
              </w:rPr>
            </w:pPr>
          </w:p>
          <w:p w:rsidR="00432B74" w:rsidRPr="0084370F" w:rsidRDefault="00432B74" w:rsidP="00BC4261">
            <w:pPr>
              <w:rPr>
                <w:sz w:val="20"/>
                <w:szCs w:val="20"/>
                <w:lang w:val="ro-RO"/>
              </w:rPr>
            </w:pPr>
            <w:r w:rsidRPr="0084370F">
              <w:rPr>
                <w:sz w:val="20"/>
                <w:szCs w:val="20"/>
                <w:lang w:val="ro-RO"/>
              </w:rPr>
              <w:t>Depăşirea luminozităţii maxime admis</w:t>
            </w:r>
            <w:r w:rsidR="00BC4261">
              <w:rPr>
                <w:sz w:val="20"/>
                <w:szCs w:val="20"/>
                <w:lang w:val="ro-RO"/>
              </w:rPr>
              <w:t>e</w:t>
            </w:r>
            <w:r w:rsidRPr="0084370F">
              <w:rPr>
                <w:sz w:val="20"/>
                <w:szCs w:val="20"/>
                <w:lang w:val="ro-RO"/>
              </w:rPr>
              <w:t xml:space="preserve"> în partea din faţă (număr mai mare de faruri care funcţionează concomitent)</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pStyle w:val="CommentText"/>
              <w:rPr>
                <w:lang w:val="ro-RO"/>
              </w:rPr>
            </w:pPr>
          </w:p>
        </w:tc>
        <w:tc>
          <w:tcPr>
            <w:tcW w:w="1264" w:type="pct"/>
          </w:tcPr>
          <w:p w:rsidR="00432B74" w:rsidRPr="0084370F" w:rsidRDefault="00432B74" w:rsidP="003D277F">
            <w:pPr>
              <w:rPr>
                <w:sz w:val="20"/>
                <w:szCs w:val="20"/>
                <w:lang w:val="ro-RO"/>
              </w:rPr>
            </w:pPr>
            <w:r w:rsidRPr="0084370F">
              <w:rPr>
                <w:sz w:val="20"/>
                <w:szCs w:val="20"/>
                <w:lang w:val="ro-RO"/>
              </w:rPr>
              <w:t>b)Dispozitiv de comandă defect</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pStyle w:val="CommentText"/>
              <w:rPr>
                <w:lang w:val="ro-RO"/>
              </w:rPr>
            </w:pPr>
          </w:p>
        </w:tc>
        <w:tc>
          <w:tcPr>
            <w:tcW w:w="1264" w:type="pct"/>
          </w:tcPr>
          <w:p w:rsidR="00432B74" w:rsidRPr="0084370F" w:rsidRDefault="00432B74" w:rsidP="003D277F">
            <w:pPr>
              <w:rPr>
                <w:sz w:val="20"/>
                <w:szCs w:val="20"/>
                <w:lang w:val="ro-RO"/>
              </w:rPr>
            </w:pPr>
            <w:r w:rsidRPr="0084370F">
              <w:rPr>
                <w:sz w:val="20"/>
                <w:szCs w:val="20"/>
                <w:lang w:val="ro-RO"/>
              </w:rPr>
              <w:t>c)Sistemul indică o defecţiune prin interfaţa electronică a vehiculului</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4.1.4.</w:t>
            </w:r>
          </w:p>
        </w:tc>
        <w:tc>
          <w:tcPr>
            <w:tcW w:w="1051" w:type="pct"/>
            <w:vMerge w:val="restart"/>
          </w:tcPr>
          <w:p w:rsidR="00432B74" w:rsidRPr="0084370F" w:rsidRDefault="00432B74" w:rsidP="003D277F">
            <w:pPr>
              <w:rPr>
                <w:sz w:val="20"/>
                <w:szCs w:val="20"/>
                <w:lang w:val="ro-RO"/>
              </w:rPr>
            </w:pPr>
            <w:r w:rsidRPr="0084370F">
              <w:rPr>
                <w:sz w:val="20"/>
                <w:szCs w:val="20"/>
                <w:lang w:val="ro-RO"/>
              </w:rPr>
              <w:t>Respectare cerinţe</w:t>
            </w:r>
            <w:r w:rsidRPr="0084370F">
              <w:rPr>
                <w:sz w:val="20"/>
                <w:szCs w:val="20"/>
                <w:vertAlign w:val="superscript"/>
                <w:lang w:val="ro-RO"/>
              </w:rPr>
              <w:t>1)</w:t>
            </w:r>
          </w:p>
        </w:tc>
        <w:tc>
          <w:tcPr>
            <w:tcW w:w="1234" w:type="pct"/>
            <w:vMerge w:val="restart"/>
          </w:tcPr>
          <w:p w:rsidR="00432B74" w:rsidRPr="0084370F" w:rsidRDefault="00432B74" w:rsidP="003D277F">
            <w:pPr>
              <w:pStyle w:val="CommentText"/>
              <w:rPr>
                <w:lang w:val="ro-RO"/>
              </w:rPr>
            </w:pPr>
            <w:r w:rsidRPr="0084370F">
              <w:rPr>
                <w:lang w:val="ro-RO"/>
              </w:rPr>
              <w:t>Inspecţie vizuală şi funcţională</w:t>
            </w:r>
          </w:p>
        </w:tc>
        <w:tc>
          <w:tcPr>
            <w:tcW w:w="1264" w:type="pct"/>
          </w:tcPr>
          <w:p w:rsidR="00432B74" w:rsidRPr="0084370F" w:rsidRDefault="00432B74" w:rsidP="003D277F">
            <w:pPr>
              <w:rPr>
                <w:sz w:val="20"/>
                <w:szCs w:val="20"/>
                <w:lang w:val="ro-RO"/>
              </w:rPr>
            </w:pPr>
            <w:r w:rsidRPr="0084370F">
              <w:rPr>
                <w:sz w:val="20"/>
                <w:szCs w:val="20"/>
                <w:lang w:val="ro-RO"/>
              </w:rPr>
              <w:t>a)Far, culoare emisă, poziţie, intensitate sau marcaj neconform cu cerinţele</w:t>
            </w:r>
            <w:r w:rsidRPr="0084370F">
              <w:rPr>
                <w:sz w:val="20"/>
                <w:szCs w:val="20"/>
                <w:vertAlign w:val="superscript"/>
                <w:lang w:val="ro-RO"/>
              </w:rPr>
              <w:t>1)</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pStyle w:val="CommentText"/>
              <w:rPr>
                <w:lang w:val="ro-RO"/>
              </w:rPr>
            </w:pPr>
          </w:p>
        </w:tc>
        <w:tc>
          <w:tcPr>
            <w:tcW w:w="1264" w:type="pct"/>
          </w:tcPr>
          <w:p w:rsidR="00432B74" w:rsidRPr="0084370F" w:rsidRDefault="00432B74" w:rsidP="003D277F">
            <w:pPr>
              <w:rPr>
                <w:sz w:val="20"/>
                <w:szCs w:val="20"/>
                <w:lang w:val="ro-RO"/>
              </w:rPr>
            </w:pPr>
            <w:r w:rsidRPr="0084370F">
              <w:rPr>
                <w:sz w:val="20"/>
                <w:szCs w:val="20"/>
                <w:lang w:val="ro-RO"/>
              </w:rPr>
              <w:t>b)Dispersor sau sursă de lumină obstrucţionate, reducând intensitatea luminii sau modificând culoarea luminii emise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pStyle w:val="CommentText"/>
              <w:rPr>
                <w:lang w:val="ro-RO"/>
              </w:rPr>
            </w:pPr>
          </w:p>
        </w:tc>
        <w:tc>
          <w:tcPr>
            <w:tcW w:w="1264" w:type="pct"/>
          </w:tcPr>
          <w:p w:rsidR="00432B74" w:rsidRPr="0084370F" w:rsidRDefault="00432B74" w:rsidP="003D277F">
            <w:pPr>
              <w:rPr>
                <w:sz w:val="20"/>
                <w:szCs w:val="20"/>
                <w:lang w:val="ro-RO"/>
              </w:rPr>
            </w:pPr>
            <w:r w:rsidRPr="0084370F">
              <w:rPr>
                <w:sz w:val="20"/>
                <w:szCs w:val="20"/>
                <w:lang w:val="ro-RO"/>
              </w:rPr>
              <w:t>c)Sursă de lumină şi far incompatibile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pStyle w:val="CommentText"/>
              <w:rPr>
                <w:lang w:val="ro-RO"/>
              </w:rPr>
            </w:pPr>
          </w:p>
        </w:tc>
        <w:tc>
          <w:tcPr>
            <w:tcW w:w="1264" w:type="pct"/>
          </w:tcPr>
          <w:p w:rsidR="00432B74" w:rsidRPr="0084370F" w:rsidRDefault="00432B74" w:rsidP="003D277F">
            <w:pPr>
              <w:rPr>
                <w:sz w:val="20"/>
                <w:szCs w:val="20"/>
                <w:lang w:val="ro-RO"/>
              </w:rPr>
            </w:pPr>
            <w:r w:rsidRPr="0084370F">
              <w:rPr>
                <w:sz w:val="20"/>
                <w:szCs w:val="20"/>
                <w:lang w:val="ro-RO"/>
              </w:rPr>
              <w:t>d)Faruri destinate conducerii pe partea stângă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4.1.5.</w:t>
            </w:r>
          </w:p>
        </w:tc>
        <w:tc>
          <w:tcPr>
            <w:tcW w:w="1051" w:type="pct"/>
            <w:vMerge w:val="restart"/>
          </w:tcPr>
          <w:p w:rsidR="00432B74" w:rsidRPr="0084370F" w:rsidRDefault="00432B74" w:rsidP="003D277F">
            <w:pPr>
              <w:rPr>
                <w:sz w:val="20"/>
                <w:szCs w:val="20"/>
                <w:lang w:val="ro-RO"/>
              </w:rPr>
            </w:pPr>
            <w:r w:rsidRPr="0084370F">
              <w:rPr>
                <w:sz w:val="20"/>
                <w:szCs w:val="20"/>
                <w:lang w:val="ro-RO"/>
              </w:rPr>
              <w:t>Dispozitiv de reglare pe verticală a farurilor (dacă a fost prevăzut de producător)</w:t>
            </w:r>
          </w:p>
          <w:p w:rsidR="00432B74" w:rsidRPr="0084370F" w:rsidRDefault="00432B74" w:rsidP="003D277F">
            <w:pPr>
              <w:rPr>
                <w:sz w:val="20"/>
                <w:szCs w:val="20"/>
                <w:lang w:val="ro-RO"/>
              </w:rPr>
            </w:pP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 şi funcţională, dacă este posibil</w:t>
            </w:r>
            <w:r w:rsidR="00BC4261">
              <w:rPr>
                <w:sz w:val="20"/>
                <w:szCs w:val="20"/>
                <w:lang w:val="ro-RO"/>
              </w:rPr>
              <w:t>,</w:t>
            </w:r>
            <w:r w:rsidRPr="0084370F">
              <w:rPr>
                <w:sz w:val="20"/>
                <w:szCs w:val="20"/>
                <w:lang w:val="ro-RO"/>
              </w:rPr>
              <w:t xml:space="preserve"> sau prin  utilizarea interfeţei electronice a vehiculului</w:t>
            </w:r>
          </w:p>
        </w:tc>
        <w:tc>
          <w:tcPr>
            <w:tcW w:w="1264" w:type="pct"/>
          </w:tcPr>
          <w:p w:rsidR="00432B74" w:rsidRPr="0084370F" w:rsidRDefault="00432B74" w:rsidP="003D277F">
            <w:pPr>
              <w:rPr>
                <w:sz w:val="20"/>
                <w:szCs w:val="20"/>
                <w:lang w:val="ro-RO"/>
              </w:rPr>
            </w:pPr>
            <w:r w:rsidRPr="0084370F">
              <w:rPr>
                <w:sz w:val="20"/>
                <w:szCs w:val="20"/>
                <w:lang w:val="ro-RO"/>
              </w:rPr>
              <w:t>a)Dispozitivul nu funcţionează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b)Dispozitivul manual nu poate fi acţionat de pe scaunul conducătorului auto</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c)Sistemul indică o defecţiune prin interfaţa electronică a vehiculului</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tcPr>
          <w:p w:rsidR="00432B74" w:rsidRPr="0084370F" w:rsidRDefault="00432B74" w:rsidP="003D277F">
            <w:pPr>
              <w:rPr>
                <w:sz w:val="20"/>
                <w:szCs w:val="20"/>
                <w:lang w:val="ro-RO"/>
              </w:rPr>
            </w:pPr>
            <w:r w:rsidRPr="0084370F">
              <w:rPr>
                <w:sz w:val="20"/>
                <w:szCs w:val="20"/>
                <w:lang w:val="ro-RO"/>
              </w:rPr>
              <w:t>4.1.6.</w:t>
            </w:r>
          </w:p>
        </w:tc>
        <w:tc>
          <w:tcPr>
            <w:tcW w:w="1051" w:type="pct"/>
          </w:tcPr>
          <w:p w:rsidR="00432B74" w:rsidRPr="0084370F" w:rsidRDefault="00432B74" w:rsidP="003D277F">
            <w:pPr>
              <w:rPr>
                <w:sz w:val="20"/>
                <w:szCs w:val="20"/>
                <w:lang w:val="ro-RO"/>
              </w:rPr>
            </w:pPr>
            <w:r w:rsidRPr="0084370F">
              <w:rPr>
                <w:sz w:val="20"/>
                <w:szCs w:val="20"/>
                <w:lang w:val="ro-RO"/>
              </w:rPr>
              <w:t>Dispozitiv de spălare a farurilor (dacă a fost prevăzut de producător)</w:t>
            </w:r>
          </w:p>
        </w:tc>
        <w:tc>
          <w:tcPr>
            <w:tcW w:w="1234" w:type="pct"/>
          </w:tcPr>
          <w:p w:rsidR="00432B74" w:rsidRPr="0084370F" w:rsidRDefault="00432B74" w:rsidP="003D277F">
            <w:pPr>
              <w:rPr>
                <w:sz w:val="20"/>
                <w:szCs w:val="20"/>
                <w:lang w:val="ro-RO"/>
              </w:rPr>
            </w:pPr>
            <w:r w:rsidRPr="0084370F">
              <w:rPr>
                <w:sz w:val="20"/>
                <w:szCs w:val="20"/>
                <w:lang w:val="ro-RO"/>
              </w:rPr>
              <w:t>Inspecţie vizuală şi funcţională</w:t>
            </w:r>
            <w:r w:rsidR="00BC4261">
              <w:rPr>
                <w:sz w:val="20"/>
                <w:szCs w:val="20"/>
                <w:lang w:val="ro-RO"/>
              </w:rPr>
              <w:t>,</w:t>
            </w:r>
            <w:r w:rsidRPr="0084370F">
              <w:rPr>
                <w:sz w:val="20"/>
                <w:szCs w:val="20"/>
                <w:lang w:val="ro-RO"/>
              </w:rPr>
              <w:t xml:space="preserve"> dacă este posibil</w:t>
            </w:r>
          </w:p>
        </w:tc>
        <w:tc>
          <w:tcPr>
            <w:tcW w:w="1264" w:type="pct"/>
          </w:tcPr>
          <w:p w:rsidR="00432B74" w:rsidRPr="0084370F" w:rsidRDefault="00432B74" w:rsidP="003D277F">
            <w:pPr>
              <w:rPr>
                <w:sz w:val="20"/>
                <w:szCs w:val="20"/>
                <w:lang w:val="ro-RO"/>
              </w:rPr>
            </w:pPr>
            <w:r w:rsidRPr="0084370F">
              <w:rPr>
                <w:sz w:val="20"/>
                <w:szCs w:val="20"/>
                <w:lang w:val="ro-RO"/>
              </w:rPr>
              <w:t>Ştergătorul şi/sau spălătorul nu funcţionează</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În cazul lămpilor cu descărcare în gaz</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523806" w:rsidTr="003D277F">
        <w:trPr>
          <w:jc w:val="center"/>
        </w:trPr>
        <w:tc>
          <w:tcPr>
            <w:tcW w:w="5000" w:type="pct"/>
            <w:gridSpan w:val="7"/>
          </w:tcPr>
          <w:p w:rsidR="00432B74" w:rsidRPr="0084370F" w:rsidRDefault="00432B74" w:rsidP="003D277F">
            <w:pPr>
              <w:rPr>
                <w:b/>
                <w:sz w:val="20"/>
                <w:szCs w:val="20"/>
                <w:lang w:val="ro-RO"/>
              </w:rPr>
            </w:pPr>
            <w:r w:rsidRPr="0084370F">
              <w:rPr>
                <w:sz w:val="20"/>
                <w:szCs w:val="20"/>
                <w:lang w:val="ro-RO"/>
              </w:rPr>
              <w:t>4.2. Lămpi de poziţie faţă, spate, lămpi de gabarit, lămpi de contur şi lămpi/lumini pentru circulaţia pe timp de zi</w:t>
            </w: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4.2.1.</w:t>
            </w:r>
          </w:p>
        </w:tc>
        <w:tc>
          <w:tcPr>
            <w:tcW w:w="1051" w:type="pct"/>
            <w:vMerge w:val="restart"/>
          </w:tcPr>
          <w:p w:rsidR="00432B74" w:rsidRPr="0084370F" w:rsidRDefault="00432B74" w:rsidP="003D277F">
            <w:pPr>
              <w:rPr>
                <w:sz w:val="20"/>
                <w:szCs w:val="20"/>
                <w:lang w:val="ro-RO"/>
              </w:rPr>
            </w:pPr>
            <w:r w:rsidRPr="0084370F">
              <w:rPr>
                <w:sz w:val="20"/>
                <w:szCs w:val="20"/>
                <w:lang w:val="ro-RO"/>
              </w:rPr>
              <w:t>Stare şi funcţionare</w:t>
            </w:r>
          </w:p>
        </w:tc>
        <w:tc>
          <w:tcPr>
            <w:tcW w:w="1234" w:type="pct"/>
            <w:vMerge w:val="restart"/>
          </w:tcPr>
          <w:p w:rsidR="00432B74" w:rsidRPr="0084370F" w:rsidRDefault="00432B74" w:rsidP="003D277F">
            <w:pPr>
              <w:rPr>
                <w:sz w:val="20"/>
                <w:szCs w:val="20"/>
                <w:lang w:val="ro-RO"/>
              </w:rPr>
            </w:pPr>
            <w:r w:rsidRPr="0084370F">
              <w:rPr>
                <w:sz w:val="20"/>
                <w:szCs w:val="20"/>
                <w:lang w:val="ro-RO"/>
              </w:rPr>
              <w:t xml:space="preserve">Inspecţie vizuală şi funcţională </w:t>
            </w:r>
          </w:p>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a)Sursă de lumină defectă.</w:t>
            </w:r>
          </w:p>
          <w:p w:rsidR="00432B74" w:rsidRPr="0084370F" w:rsidRDefault="00432B74" w:rsidP="003D277F">
            <w:pPr>
              <w:rPr>
                <w:sz w:val="20"/>
                <w:szCs w:val="20"/>
                <w:lang w:val="ro-RO"/>
              </w:rPr>
            </w:pPr>
            <w:r w:rsidRPr="0084370F">
              <w:rPr>
                <w:sz w:val="20"/>
                <w:szCs w:val="20"/>
                <w:lang w:val="ro-RO"/>
              </w:rPr>
              <w:t>(în cazul surselor luminoase cu diode luminiscente -LED nu se consideră defect dacă funcţionează minim 50% din acestea, constituite într-un grup compact)</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b)Dispersor spart sau lipsă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c)Lampă fixată nesigur</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Risc foarte mare de desprindere</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 xml:space="preserve">d)Lipsă lampă </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4.2.2.</w:t>
            </w:r>
          </w:p>
        </w:tc>
        <w:tc>
          <w:tcPr>
            <w:tcW w:w="1051" w:type="pct"/>
            <w:vMerge w:val="restart"/>
          </w:tcPr>
          <w:p w:rsidR="00432B74" w:rsidRPr="0084370F" w:rsidRDefault="00432B74" w:rsidP="003D277F">
            <w:pPr>
              <w:rPr>
                <w:sz w:val="20"/>
                <w:szCs w:val="20"/>
                <w:lang w:val="ro-RO"/>
              </w:rPr>
            </w:pPr>
            <w:r w:rsidRPr="0084370F">
              <w:rPr>
                <w:sz w:val="20"/>
                <w:szCs w:val="20"/>
                <w:lang w:val="ro-RO"/>
              </w:rPr>
              <w:t>Comutare</w:t>
            </w:r>
          </w:p>
        </w:tc>
        <w:tc>
          <w:tcPr>
            <w:tcW w:w="1234" w:type="pct"/>
            <w:vMerge w:val="restart"/>
          </w:tcPr>
          <w:p w:rsidR="00432B74" w:rsidRPr="0084370F" w:rsidRDefault="00432B74" w:rsidP="003D277F">
            <w:pPr>
              <w:rPr>
                <w:sz w:val="20"/>
                <w:szCs w:val="20"/>
                <w:lang w:val="ro-RO"/>
              </w:rPr>
            </w:pPr>
            <w:r w:rsidRPr="0084370F">
              <w:rPr>
                <w:sz w:val="20"/>
                <w:szCs w:val="20"/>
                <w:lang w:val="ro-RO"/>
              </w:rPr>
              <w:t xml:space="preserve">Inspecţie vizuală şi funcţională </w:t>
            </w:r>
          </w:p>
        </w:tc>
        <w:tc>
          <w:tcPr>
            <w:tcW w:w="1264" w:type="pct"/>
          </w:tcPr>
          <w:p w:rsidR="00432B74" w:rsidRPr="0084370F" w:rsidRDefault="00432B74" w:rsidP="003D277F">
            <w:pPr>
              <w:rPr>
                <w:color w:val="FF0000"/>
                <w:sz w:val="20"/>
                <w:szCs w:val="20"/>
                <w:lang w:val="ro-RO"/>
              </w:rPr>
            </w:pPr>
            <w:r w:rsidRPr="0084370F">
              <w:rPr>
                <w:sz w:val="20"/>
                <w:szCs w:val="20"/>
                <w:lang w:val="ro-RO"/>
              </w:rPr>
              <w:t>a)Funcţionarea  comutatorului nu este în conformitate cu cerinţele</w:t>
            </w:r>
            <w:r w:rsidRPr="0084370F">
              <w:rPr>
                <w:sz w:val="20"/>
                <w:szCs w:val="20"/>
                <w:vertAlign w:val="superscript"/>
                <w:lang w:val="ro-RO"/>
              </w:rPr>
              <w:t>1)</w:t>
            </w:r>
            <w:r w:rsidRPr="0084370F">
              <w:rPr>
                <w:color w:val="FF0000"/>
                <w:sz w:val="20"/>
                <w:szCs w:val="20"/>
                <w:lang w:val="ro-RO"/>
              </w:rPr>
              <w:t xml:space="preserve"> </w:t>
            </w:r>
          </w:p>
          <w:p w:rsidR="00432B74" w:rsidRPr="0084370F" w:rsidRDefault="00432B74" w:rsidP="003D277F">
            <w:pPr>
              <w:rPr>
                <w:color w:val="FF0000"/>
                <w:sz w:val="20"/>
                <w:szCs w:val="20"/>
                <w:lang w:val="ro-RO"/>
              </w:rPr>
            </w:pPr>
          </w:p>
          <w:p w:rsidR="00432B74" w:rsidRPr="0084370F" w:rsidRDefault="00432B74" w:rsidP="003D277F">
            <w:pPr>
              <w:rPr>
                <w:sz w:val="20"/>
                <w:szCs w:val="20"/>
                <w:lang w:val="ro-RO"/>
              </w:rPr>
            </w:pPr>
            <w:r w:rsidRPr="0084370F">
              <w:rPr>
                <w:sz w:val="20"/>
                <w:szCs w:val="20"/>
                <w:lang w:val="ro-RO"/>
              </w:rPr>
              <w:t>Lămpile de poziţie spate şi lămpile de contur se sting când farurile sunt aprinse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b)Comutator defect, nu funcţionează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4.2.3.</w:t>
            </w:r>
          </w:p>
        </w:tc>
        <w:tc>
          <w:tcPr>
            <w:tcW w:w="1051" w:type="pct"/>
            <w:vMerge w:val="restart"/>
          </w:tcPr>
          <w:p w:rsidR="00432B74" w:rsidRPr="0084370F" w:rsidRDefault="00432B74" w:rsidP="003D277F">
            <w:pPr>
              <w:rPr>
                <w:sz w:val="20"/>
                <w:szCs w:val="20"/>
                <w:lang w:val="ro-RO"/>
              </w:rPr>
            </w:pPr>
            <w:r w:rsidRPr="0084370F">
              <w:rPr>
                <w:sz w:val="20"/>
                <w:szCs w:val="20"/>
                <w:lang w:val="ro-RO"/>
              </w:rPr>
              <w:t>Respectare cerinţe</w:t>
            </w:r>
            <w:r w:rsidRPr="0084370F">
              <w:rPr>
                <w:sz w:val="20"/>
                <w:szCs w:val="20"/>
                <w:vertAlign w:val="superscript"/>
                <w:lang w:val="ro-RO"/>
              </w:rPr>
              <w:t>1)</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 şi funcţională</w:t>
            </w:r>
          </w:p>
        </w:tc>
        <w:tc>
          <w:tcPr>
            <w:tcW w:w="1264" w:type="pct"/>
          </w:tcPr>
          <w:p w:rsidR="00432B74" w:rsidRPr="0084370F" w:rsidRDefault="00432B74" w:rsidP="003D277F">
            <w:pPr>
              <w:rPr>
                <w:w w:val="99"/>
                <w:sz w:val="20"/>
                <w:szCs w:val="20"/>
                <w:lang w:val="ro-RO"/>
              </w:rPr>
            </w:pPr>
            <w:r w:rsidRPr="0084370F">
              <w:rPr>
                <w:sz w:val="20"/>
                <w:szCs w:val="20"/>
                <w:lang w:val="ro-RO"/>
              </w:rPr>
              <w:t>a)Lampă, culoare emisă, poziţie, intensitate luminoasă sau marcaj neconform cu cerinţele</w:t>
            </w:r>
            <w:r w:rsidRPr="0084370F">
              <w:rPr>
                <w:sz w:val="20"/>
                <w:szCs w:val="20"/>
                <w:vertAlign w:val="superscript"/>
                <w:lang w:val="ro-RO"/>
              </w:rPr>
              <w:t>1)</w:t>
            </w:r>
            <w:r w:rsidRPr="0084370F">
              <w:rPr>
                <w:w w:val="99"/>
                <w:sz w:val="20"/>
                <w:szCs w:val="20"/>
                <w:lang w:val="ro-RO"/>
              </w:rPr>
              <w:t xml:space="preserve"> </w:t>
            </w:r>
          </w:p>
          <w:p w:rsidR="00432B74" w:rsidRPr="0084370F" w:rsidRDefault="00432B74" w:rsidP="003D277F">
            <w:pPr>
              <w:rPr>
                <w:w w:val="99"/>
                <w:sz w:val="20"/>
                <w:szCs w:val="20"/>
                <w:lang w:val="ro-RO"/>
              </w:rPr>
            </w:pPr>
          </w:p>
          <w:p w:rsidR="00432B74" w:rsidRPr="0084370F" w:rsidRDefault="00432B74" w:rsidP="003D277F">
            <w:pPr>
              <w:rPr>
                <w:sz w:val="20"/>
                <w:szCs w:val="20"/>
                <w:lang w:val="ro-RO"/>
              </w:rPr>
            </w:pPr>
            <w:r w:rsidRPr="0084370F">
              <w:rPr>
                <w:sz w:val="20"/>
                <w:szCs w:val="20"/>
                <w:lang w:val="ro-RO"/>
              </w:rPr>
              <w:t>Lumină roşie în faţă sau lumină albă în spate; intensitate luminoasă redusă puternic</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b)Disperso</w:t>
            </w:r>
            <w:r w:rsidR="00BC4261">
              <w:rPr>
                <w:sz w:val="20"/>
                <w:szCs w:val="20"/>
                <w:lang w:val="ro-RO"/>
              </w:rPr>
              <w:t>r</w:t>
            </w:r>
            <w:r w:rsidRPr="0084370F">
              <w:rPr>
                <w:sz w:val="20"/>
                <w:szCs w:val="20"/>
                <w:lang w:val="ro-RO"/>
              </w:rPr>
              <w:t xml:space="preserve"> sau sursă de lumină  obstrucţionat</w:t>
            </w:r>
            <w:r w:rsidR="00BC4261">
              <w:rPr>
                <w:sz w:val="20"/>
                <w:szCs w:val="20"/>
                <w:lang w:val="ro-RO"/>
              </w:rPr>
              <w:t>/ă</w:t>
            </w:r>
            <w:r w:rsidRPr="0084370F">
              <w:rPr>
                <w:sz w:val="20"/>
                <w:szCs w:val="20"/>
                <w:lang w:val="ro-RO"/>
              </w:rPr>
              <w:t>, reducând intensitatea luminii, luminozitatea sau modificând culoarea luminii emise</w:t>
            </w:r>
          </w:p>
          <w:p w:rsidR="00432B74" w:rsidRPr="0084370F" w:rsidRDefault="00432B74" w:rsidP="003D277F">
            <w:pPr>
              <w:rPr>
                <w:color w:val="FF0000"/>
                <w:sz w:val="20"/>
                <w:szCs w:val="20"/>
                <w:lang w:val="ro-RO"/>
              </w:rPr>
            </w:pPr>
          </w:p>
          <w:p w:rsidR="00432B74" w:rsidRPr="0084370F" w:rsidRDefault="00432B74" w:rsidP="003D277F">
            <w:pPr>
              <w:rPr>
                <w:sz w:val="20"/>
                <w:szCs w:val="20"/>
                <w:lang w:val="ro-RO"/>
              </w:rPr>
            </w:pPr>
            <w:r w:rsidRPr="0084370F">
              <w:rPr>
                <w:sz w:val="20"/>
                <w:szCs w:val="20"/>
                <w:lang w:val="ro-RO"/>
              </w:rPr>
              <w:t>Lumină roşie în faţă sau lumină albă în spate; intensitate luminoasă redusă puternic</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5000" w:type="pct"/>
            <w:gridSpan w:val="7"/>
          </w:tcPr>
          <w:p w:rsidR="00432B74" w:rsidRPr="0084370F" w:rsidRDefault="00432B74" w:rsidP="003D277F">
            <w:pPr>
              <w:rPr>
                <w:b/>
                <w:sz w:val="20"/>
                <w:szCs w:val="20"/>
                <w:lang w:val="ro-RO"/>
              </w:rPr>
            </w:pPr>
            <w:r w:rsidRPr="0084370F">
              <w:rPr>
                <w:sz w:val="20"/>
                <w:szCs w:val="20"/>
                <w:lang w:val="ro-RO"/>
              </w:rPr>
              <w:t>4.3. Lămpi de frânare</w:t>
            </w: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4.3.1.</w:t>
            </w:r>
          </w:p>
        </w:tc>
        <w:tc>
          <w:tcPr>
            <w:tcW w:w="1051" w:type="pct"/>
            <w:vMerge w:val="restart"/>
          </w:tcPr>
          <w:p w:rsidR="00432B74" w:rsidRPr="0084370F" w:rsidRDefault="00432B74" w:rsidP="003D277F">
            <w:pPr>
              <w:rPr>
                <w:sz w:val="20"/>
                <w:szCs w:val="20"/>
                <w:lang w:val="ro-RO"/>
              </w:rPr>
            </w:pPr>
            <w:r w:rsidRPr="0084370F">
              <w:rPr>
                <w:sz w:val="20"/>
                <w:szCs w:val="20"/>
                <w:lang w:val="ro-RO"/>
              </w:rPr>
              <w:t>Stare şi funcţionare</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 şi</w:t>
            </w:r>
          </w:p>
          <w:p w:rsidR="00432B74" w:rsidRPr="0084370F" w:rsidRDefault="00432B74" w:rsidP="003D277F">
            <w:pPr>
              <w:rPr>
                <w:sz w:val="20"/>
                <w:szCs w:val="20"/>
                <w:lang w:val="ro-RO"/>
              </w:rPr>
            </w:pPr>
            <w:r w:rsidRPr="0084370F">
              <w:rPr>
                <w:sz w:val="20"/>
                <w:szCs w:val="20"/>
                <w:lang w:val="ro-RO"/>
              </w:rPr>
              <w:t>funcţională</w:t>
            </w:r>
          </w:p>
        </w:tc>
        <w:tc>
          <w:tcPr>
            <w:tcW w:w="1264" w:type="pct"/>
          </w:tcPr>
          <w:p w:rsidR="00432B74" w:rsidRPr="0084370F" w:rsidRDefault="00432B74" w:rsidP="003D277F">
            <w:pPr>
              <w:rPr>
                <w:sz w:val="20"/>
                <w:szCs w:val="20"/>
                <w:lang w:val="ro-RO"/>
              </w:rPr>
            </w:pPr>
            <w:r w:rsidRPr="0084370F">
              <w:rPr>
                <w:sz w:val="20"/>
                <w:szCs w:val="20"/>
                <w:lang w:val="ro-RO"/>
              </w:rPr>
              <w:t>a)Sursă de lumină defectă (pentru surse de lumină multiple; în cazul LED, până la 1/3 nu func</w:t>
            </w:r>
            <w:r w:rsidRPr="0084370F">
              <w:rPr>
                <w:rFonts w:ascii="Cambria Math" w:hAnsi="Cambria Math"/>
                <w:sz w:val="20"/>
                <w:szCs w:val="20"/>
                <w:lang w:val="ro-RO"/>
              </w:rPr>
              <w:t>ț</w:t>
            </w:r>
            <w:r w:rsidRPr="0084370F">
              <w:rPr>
                <w:sz w:val="20"/>
                <w:szCs w:val="20"/>
                <w:lang w:val="ro-RO"/>
              </w:rPr>
              <w:t>ionează)</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Sursă de lumină unică defectă (în cazul LED, funcţionează mai puţin de 2/3)</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Nicio sursă de lumină nu funcţionează</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b)Dispersor uşor deteriorat (fără influenţă asupra luminii emise)</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Dispersor deteriorat semnificativ (afectează lumina emisă)</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c)Lampă fixată nesigur</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Risc foarte mare de desprindere</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d)Lipsă lampă sau dispersor</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4.3.2.</w:t>
            </w:r>
          </w:p>
        </w:tc>
        <w:tc>
          <w:tcPr>
            <w:tcW w:w="1051" w:type="pct"/>
            <w:vMerge w:val="restart"/>
          </w:tcPr>
          <w:p w:rsidR="00432B74" w:rsidRPr="0084370F" w:rsidRDefault="00432B74" w:rsidP="003D277F">
            <w:pPr>
              <w:rPr>
                <w:sz w:val="20"/>
                <w:szCs w:val="20"/>
                <w:lang w:val="ro-RO"/>
              </w:rPr>
            </w:pPr>
            <w:r w:rsidRPr="0084370F">
              <w:rPr>
                <w:sz w:val="20"/>
                <w:szCs w:val="20"/>
                <w:lang w:val="ro-RO"/>
              </w:rPr>
              <w:t>Comutare</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 şi funcţională sau prin utilizarea interfeţei electronice a vehiculului</w:t>
            </w:r>
          </w:p>
        </w:tc>
        <w:tc>
          <w:tcPr>
            <w:tcW w:w="1264" w:type="pct"/>
          </w:tcPr>
          <w:p w:rsidR="00432B74" w:rsidRPr="0084370F" w:rsidRDefault="00432B74" w:rsidP="003D277F">
            <w:pPr>
              <w:rPr>
                <w:sz w:val="20"/>
                <w:szCs w:val="20"/>
                <w:lang w:val="ro-RO"/>
              </w:rPr>
            </w:pPr>
            <w:r w:rsidRPr="0084370F">
              <w:rPr>
                <w:sz w:val="20"/>
                <w:szCs w:val="20"/>
                <w:lang w:val="ro-RO"/>
              </w:rPr>
              <w:t>a)Funcţionarea comutatorului nu este în conformitate cu cerinţele</w:t>
            </w:r>
            <w:r w:rsidRPr="0084370F">
              <w:rPr>
                <w:sz w:val="20"/>
                <w:szCs w:val="20"/>
                <w:vertAlign w:val="superscript"/>
                <w:lang w:val="ro-RO"/>
              </w:rPr>
              <w:t>1)</w:t>
            </w:r>
          </w:p>
          <w:p w:rsidR="00432B74" w:rsidRPr="0084370F" w:rsidRDefault="00432B74" w:rsidP="003D277F">
            <w:pPr>
              <w:rPr>
                <w:color w:val="FF0000"/>
                <w:sz w:val="20"/>
                <w:szCs w:val="20"/>
                <w:lang w:val="ro-RO"/>
              </w:rPr>
            </w:pPr>
          </w:p>
          <w:p w:rsidR="00432B74" w:rsidRPr="0084370F" w:rsidRDefault="00432B74" w:rsidP="003D277F">
            <w:pPr>
              <w:rPr>
                <w:sz w:val="20"/>
                <w:szCs w:val="20"/>
                <w:lang w:val="ro-RO"/>
              </w:rPr>
            </w:pPr>
            <w:r w:rsidRPr="0084370F">
              <w:rPr>
                <w:sz w:val="20"/>
                <w:szCs w:val="20"/>
                <w:lang w:val="ro-RO"/>
              </w:rPr>
              <w:t>Funcţionare întârziată</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Complet nefuncţional</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highlight w:val="yellow"/>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 xml:space="preserve">b)Funcţionarea dispozitivului de comandă este afectată </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highlight w:val="yellow"/>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color w:val="FF0000"/>
                <w:sz w:val="20"/>
                <w:szCs w:val="20"/>
                <w:lang w:val="ro-RO"/>
              </w:rPr>
            </w:pPr>
            <w:r w:rsidRPr="0084370F">
              <w:rPr>
                <w:sz w:val="20"/>
                <w:szCs w:val="20"/>
                <w:lang w:val="ro-RO"/>
              </w:rPr>
              <w:t>c)Sistemul indică o defecţiune prin interfaţa electronică a vehiculului</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d)Lampa pentru frâna de urgenţă nu funcţionează sau nu funcţionează corect</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tcPr>
          <w:p w:rsidR="00432B74" w:rsidRPr="0084370F" w:rsidRDefault="00432B74" w:rsidP="003D277F">
            <w:pPr>
              <w:rPr>
                <w:sz w:val="20"/>
                <w:szCs w:val="20"/>
                <w:lang w:val="ro-RO"/>
              </w:rPr>
            </w:pPr>
            <w:r w:rsidRPr="0084370F">
              <w:rPr>
                <w:sz w:val="20"/>
                <w:szCs w:val="20"/>
                <w:lang w:val="ro-RO"/>
              </w:rPr>
              <w:t>4.3.3.</w:t>
            </w:r>
          </w:p>
        </w:tc>
        <w:tc>
          <w:tcPr>
            <w:tcW w:w="1051" w:type="pct"/>
          </w:tcPr>
          <w:p w:rsidR="00432B74" w:rsidRPr="0084370F" w:rsidRDefault="00432B74" w:rsidP="003D277F">
            <w:pPr>
              <w:rPr>
                <w:sz w:val="20"/>
                <w:szCs w:val="20"/>
                <w:lang w:val="ro-RO"/>
              </w:rPr>
            </w:pPr>
            <w:r w:rsidRPr="0084370F">
              <w:rPr>
                <w:sz w:val="20"/>
                <w:szCs w:val="20"/>
                <w:lang w:val="ro-RO"/>
              </w:rPr>
              <w:t>Respectare cerinţe</w:t>
            </w:r>
            <w:r w:rsidRPr="0084370F">
              <w:rPr>
                <w:sz w:val="20"/>
                <w:szCs w:val="20"/>
                <w:vertAlign w:val="superscript"/>
                <w:lang w:val="ro-RO"/>
              </w:rPr>
              <w:t>1)</w:t>
            </w:r>
          </w:p>
        </w:tc>
        <w:tc>
          <w:tcPr>
            <w:tcW w:w="1234" w:type="pct"/>
          </w:tcPr>
          <w:p w:rsidR="00432B74" w:rsidRPr="0084370F" w:rsidRDefault="00432B74" w:rsidP="003D277F">
            <w:pPr>
              <w:rPr>
                <w:sz w:val="20"/>
                <w:szCs w:val="20"/>
                <w:lang w:val="ro-RO"/>
              </w:rPr>
            </w:pPr>
            <w:r w:rsidRPr="0084370F">
              <w:rPr>
                <w:sz w:val="20"/>
                <w:szCs w:val="20"/>
                <w:lang w:val="ro-RO"/>
              </w:rPr>
              <w:t>Inspecţie vizuală şi funcţională</w:t>
            </w:r>
          </w:p>
        </w:tc>
        <w:tc>
          <w:tcPr>
            <w:tcW w:w="1264" w:type="pct"/>
          </w:tcPr>
          <w:p w:rsidR="00432B74" w:rsidRPr="0084370F" w:rsidRDefault="00432B74" w:rsidP="003D277F">
            <w:pPr>
              <w:rPr>
                <w:sz w:val="20"/>
                <w:szCs w:val="20"/>
                <w:lang w:val="ro-RO"/>
              </w:rPr>
            </w:pPr>
            <w:r w:rsidRPr="0084370F">
              <w:rPr>
                <w:sz w:val="20"/>
                <w:szCs w:val="20"/>
                <w:lang w:val="ro-RO"/>
              </w:rPr>
              <w:t>Lampă, culoare emisă, poziţie, intensitate luminoasă sau marcaj neconform cu cerinţele</w:t>
            </w:r>
            <w:r w:rsidRPr="0084370F">
              <w:rPr>
                <w:sz w:val="20"/>
                <w:szCs w:val="20"/>
                <w:vertAlign w:val="superscript"/>
                <w:lang w:val="ro-RO"/>
              </w:rPr>
              <w:t>1)</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Lumină albă în spate; intensitate luminoasă redusă puternic</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523806" w:rsidTr="003D277F">
        <w:trPr>
          <w:jc w:val="center"/>
        </w:trPr>
        <w:tc>
          <w:tcPr>
            <w:tcW w:w="5000" w:type="pct"/>
            <w:gridSpan w:val="7"/>
          </w:tcPr>
          <w:p w:rsidR="00432B74" w:rsidRPr="0084370F" w:rsidRDefault="00432B74" w:rsidP="003D277F">
            <w:pPr>
              <w:rPr>
                <w:b/>
                <w:sz w:val="20"/>
                <w:szCs w:val="20"/>
                <w:lang w:val="ro-RO"/>
              </w:rPr>
            </w:pPr>
            <w:r w:rsidRPr="0084370F">
              <w:rPr>
                <w:sz w:val="20"/>
                <w:szCs w:val="20"/>
                <w:lang w:val="ro-RO"/>
              </w:rPr>
              <w:t>4.4. Lămpi indicatoare de direcţie şi de avarie</w:t>
            </w: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4.4.1.</w:t>
            </w:r>
          </w:p>
        </w:tc>
        <w:tc>
          <w:tcPr>
            <w:tcW w:w="1051" w:type="pct"/>
            <w:vMerge w:val="restart"/>
          </w:tcPr>
          <w:p w:rsidR="00432B74" w:rsidRPr="0084370F" w:rsidRDefault="00432B74" w:rsidP="003D277F">
            <w:pPr>
              <w:rPr>
                <w:sz w:val="20"/>
                <w:szCs w:val="20"/>
                <w:lang w:val="ro-RO"/>
              </w:rPr>
            </w:pPr>
            <w:r w:rsidRPr="0084370F">
              <w:rPr>
                <w:sz w:val="20"/>
                <w:szCs w:val="20"/>
                <w:lang w:val="ro-RO"/>
              </w:rPr>
              <w:t>Stare şi funcţionare</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 şi funcţională</w:t>
            </w:r>
          </w:p>
        </w:tc>
        <w:tc>
          <w:tcPr>
            <w:tcW w:w="1264" w:type="pct"/>
          </w:tcPr>
          <w:p w:rsidR="00432B74" w:rsidRPr="0084370F" w:rsidRDefault="00432B74" w:rsidP="003D277F">
            <w:pPr>
              <w:rPr>
                <w:sz w:val="20"/>
                <w:szCs w:val="20"/>
                <w:lang w:val="ro-RO"/>
              </w:rPr>
            </w:pPr>
            <w:r w:rsidRPr="0084370F">
              <w:rPr>
                <w:sz w:val="20"/>
                <w:szCs w:val="20"/>
                <w:lang w:val="ro-RO"/>
              </w:rPr>
              <w:t>a)Sursă de lumină defectă (pentru surse de lumină multiple; în cazul LED, până la 1/3 nu func</w:t>
            </w:r>
            <w:r w:rsidRPr="0084370F">
              <w:rPr>
                <w:rFonts w:ascii="Cambria Math" w:hAnsi="Cambria Math"/>
                <w:sz w:val="20"/>
                <w:szCs w:val="20"/>
                <w:lang w:val="ro-RO"/>
              </w:rPr>
              <w:t>ț</w:t>
            </w:r>
            <w:r w:rsidRPr="0084370F">
              <w:rPr>
                <w:sz w:val="20"/>
                <w:szCs w:val="20"/>
                <w:lang w:val="ro-RO"/>
              </w:rPr>
              <w:t>ionează)</w:t>
            </w:r>
          </w:p>
          <w:p w:rsidR="00432B74" w:rsidRPr="0084370F" w:rsidRDefault="00432B74" w:rsidP="003D277F">
            <w:pPr>
              <w:rPr>
                <w:sz w:val="20"/>
                <w:szCs w:val="20"/>
                <w:highlight w:val="yellow"/>
                <w:lang w:val="ro-RO"/>
              </w:rPr>
            </w:pPr>
          </w:p>
          <w:p w:rsidR="00432B74" w:rsidRPr="0084370F" w:rsidRDefault="00432B74" w:rsidP="003D277F">
            <w:pPr>
              <w:rPr>
                <w:sz w:val="20"/>
                <w:szCs w:val="20"/>
                <w:lang w:val="ro-RO"/>
              </w:rPr>
            </w:pPr>
            <w:r w:rsidRPr="0084370F">
              <w:rPr>
                <w:sz w:val="20"/>
                <w:szCs w:val="20"/>
                <w:lang w:val="ro-RO"/>
              </w:rPr>
              <w:t>Sursă de lumină unică defectă (în cazul LED, funcţionează mai puţin de 2/3)</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b)Dispersor uşor deteriorat (fără influenţă asupra luminii emise)</w:t>
            </w:r>
          </w:p>
          <w:p w:rsidR="00432B74" w:rsidRPr="0084370F" w:rsidRDefault="00432B74" w:rsidP="003D277F">
            <w:pPr>
              <w:rPr>
                <w:w w:val="98"/>
                <w:sz w:val="20"/>
                <w:szCs w:val="20"/>
                <w:lang w:val="ro-RO"/>
              </w:rPr>
            </w:pPr>
          </w:p>
          <w:p w:rsidR="00432B74" w:rsidRPr="0084370F" w:rsidRDefault="00432B74" w:rsidP="003D277F">
            <w:pPr>
              <w:rPr>
                <w:sz w:val="20"/>
                <w:szCs w:val="20"/>
                <w:lang w:val="ro-RO"/>
              </w:rPr>
            </w:pPr>
            <w:r w:rsidRPr="0084370F">
              <w:rPr>
                <w:sz w:val="20"/>
                <w:szCs w:val="20"/>
                <w:lang w:val="ro-RO"/>
              </w:rPr>
              <w:t>Dispersor deteriorat semnificativ (afectează lumina emisă)</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c)Lampă fixată nesigur</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Risc foarte mare de desprindere</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d)Lipsă lampă sau dispersor</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tcPr>
          <w:p w:rsidR="00432B74" w:rsidRPr="0084370F" w:rsidRDefault="00432B74" w:rsidP="003D277F">
            <w:pPr>
              <w:rPr>
                <w:sz w:val="20"/>
                <w:szCs w:val="20"/>
                <w:lang w:val="ro-RO"/>
              </w:rPr>
            </w:pPr>
            <w:r w:rsidRPr="0084370F">
              <w:rPr>
                <w:sz w:val="20"/>
                <w:szCs w:val="20"/>
                <w:lang w:val="ro-RO"/>
              </w:rPr>
              <w:t>4.4.2.</w:t>
            </w:r>
          </w:p>
        </w:tc>
        <w:tc>
          <w:tcPr>
            <w:tcW w:w="1051" w:type="pct"/>
          </w:tcPr>
          <w:p w:rsidR="00432B74" w:rsidRPr="0084370F" w:rsidRDefault="00432B74" w:rsidP="003D277F">
            <w:pPr>
              <w:rPr>
                <w:sz w:val="20"/>
                <w:szCs w:val="20"/>
                <w:lang w:val="ro-RO"/>
              </w:rPr>
            </w:pPr>
            <w:r w:rsidRPr="0084370F">
              <w:rPr>
                <w:sz w:val="20"/>
                <w:szCs w:val="20"/>
                <w:lang w:val="ro-RO"/>
              </w:rPr>
              <w:t>Comutare</w:t>
            </w:r>
          </w:p>
        </w:tc>
        <w:tc>
          <w:tcPr>
            <w:tcW w:w="1234" w:type="pct"/>
          </w:tcPr>
          <w:p w:rsidR="00432B74" w:rsidRPr="0084370F" w:rsidRDefault="00432B74" w:rsidP="003D277F">
            <w:pPr>
              <w:rPr>
                <w:sz w:val="20"/>
                <w:szCs w:val="20"/>
                <w:lang w:val="ro-RO"/>
              </w:rPr>
            </w:pPr>
            <w:r w:rsidRPr="0084370F">
              <w:rPr>
                <w:sz w:val="20"/>
                <w:szCs w:val="20"/>
                <w:lang w:val="ro-RO"/>
              </w:rPr>
              <w:t>Inspecţie vizuală şi funcţională</w:t>
            </w:r>
          </w:p>
        </w:tc>
        <w:tc>
          <w:tcPr>
            <w:tcW w:w="1264" w:type="pct"/>
          </w:tcPr>
          <w:p w:rsidR="00432B74" w:rsidRPr="0084370F" w:rsidRDefault="00432B74" w:rsidP="003D277F">
            <w:pPr>
              <w:rPr>
                <w:sz w:val="20"/>
                <w:szCs w:val="20"/>
                <w:lang w:val="ro-RO"/>
              </w:rPr>
            </w:pPr>
            <w:r w:rsidRPr="0084370F">
              <w:rPr>
                <w:sz w:val="20"/>
                <w:szCs w:val="20"/>
                <w:lang w:val="ro-RO"/>
              </w:rPr>
              <w:t>Funcţionarea comutatorului nu este în conformitate cu cerinţele</w:t>
            </w:r>
            <w:r w:rsidRPr="0084370F">
              <w:rPr>
                <w:sz w:val="20"/>
                <w:szCs w:val="20"/>
                <w:vertAlign w:val="superscript"/>
                <w:lang w:val="ro-RO"/>
              </w:rPr>
              <w:t>1)</w:t>
            </w:r>
          </w:p>
          <w:p w:rsidR="00432B74" w:rsidRPr="0084370F" w:rsidRDefault="00432B74" w:rsidP="003D277F">
            <w:pPr>
              <w:rPr>
                <w:color w:val="FF0000"/>
                <w:sz w:val="20"/>
                <w:szCs w:val="20"/>
                <w:lang w:val="ro-RO"/>
              </w:rPr>
            </w:pPr>
          </w:p>
          <w:p w:rsidR="00432B74" w:rsidRPr="0084370F" w:rsidRDefault="00432B74" w:rsidP="003D277F">
            <w:pPr>
              <w:rPr>
                <w:sz w:val="20"/>
                <w:szCs w:val="20"/>
                <w:highlight w:val="yellow"/>
                <w:lang w:val="ro-RO"/>
              </w:rPr>
            </w:pPr>
            <w:r w:rsidRPr="0084370F">
              <w:rPr>
                <w:sz w:val="20"/>
                <w:szCs w:val="20"/>
                <w:lang w:val="ro-RO"/>
              </w:rPr>
              <w:t>Complet nefuncţional</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highlight w:val="yellow"/>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tcPr>
          <w:p w:rsidR="00432B74" w:rsidRPr="0084370F" w:rsidRDefault="00432B74" w:rsidP="003D277F">
            <w:pPr>
              <w:rPr>
                <w:sz w:val="20"/>
                <w:szCs w:val="20"/>
                <w:lang w:val="ro-RO"/>
              </w:rPr>
            </w:pPr>
            <w:r w:rsidRPr="0084370F">
              <w:rPr>
                <w:sz w:val="20"/>
                <w:szCs w:val="20"/>
                <w:lang w:val="ro-RO"/>
              </w:rPr>
              <w:t>4.4.3.</w:t>
            </w:r>
          </w:p>
        </w:tc>
        <w:tc>
          <w:tcPr>
            <w:tcW w:w="1051" w:type="pct"/>
          </w:tcPr>
          <w:p w:rsidR="00432B74" w:rsidRPr="0084370F" w:rsidRDefault="00432B74" w:rsidP="003D277F">
            <w:pPr>
              <w:rPr>
                <w:sz w:val="20"/>
                <w:szCs w:val="20"/>
                <w:lang w:val="ro-RO"/>
              </w:rPr>
            </w:pPr>
            <w:r w:rsidRPr="0084370F">
              <w:rPr>
                <w:sz w:val="20"/>
                <w:szCs w:val="20"/>
                <w:lang w:val="ro-RO"/>
              </w:rPr>
              <w:t>Respectare cerinţe</w:t>
            </w:r>
            <w:r w:rsidRPr="0084370F">
              <w:rPr>
                <w:sz w:val="20"/>
                <w:szCs w:val="20"/>
                <w:vertAlign w:val="superscript"/>
                <w:lang w:val="ro-RO"/>
              </w:rPr>
              <w:t>1)</w:t>
            </w:r>
          </w:p>
        </w:tc>
        <w:tc>
          <w:tcPr>
            <w:tcW w:w="1234" w:type="pct"/>
          </w:tcPr>
          <w:p w:rsidR="00432B74" w:rsidRPr="0084370F" w:rsidRDefault="00432B74" w:rsidP="003D277F">
            <w:pPr>
              <w:rPr>
                <w:sz w:val="20"/>
                <w:szCs w:val="20"/>
                <w:lang w:val="ro-RO"/>
              </w:rPr>
            </w:pPr>
            <w:r w:rsidRPr="0084370F">
              <w:rPr>
                <w:sz w:val="20"/>
                <w:szCs w:val="20"/>
                <w:lang w:val="ro-RO"/>
              </w:rPr>
              <w:t>Inspecţie vizuală şi funcţională</w:t>
            </w:r>
          </w:p>
        </w:tc>
        <w:tc>
          <w:tcPr>
            <w:tcW w:w="1264" w:type="pct"/>
          </w:tcPr>
          <w:p w:rsidR="00432B74" w:rsidRPr="0084370F" w:rsidRDefault="00432B74" w:rsidP="003D277F">
            <w:pPr>
              <w:rPr>
                <w:sz w:val="20"/>
                <w:szCs w:val="20"/>
                <w:lang w:val="ro-RO"/>
              </w:rPr>
            </w:pPr>
            <w:r w:rsidRPr="0084370F">
              <w:rPr>
                <w:sz w:val="20"/>
                <w:szCs w:val="20"/>
                <w:lang w:val="ro-RO"/>
              </w:rPr>
              <w:t>Lampă, culoare emisă, poziţie, intensitate luminoasă sau marcaj neconform cu cerinţele</w:t>
            </w:r>
            <w:r w:rsidRPr="0084370F">
              <w:rPr>
                <w:sz w:val="20"/>
                <w:szCs w:val="20"/>
                <w:vertAlign w:val="superscript"/>
                <w:lang w:val="ro-RO"/>
              </w:rPr>
              <w:t>1)</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tcPr>
          <w:p w:rsidR="00432B74" w:rsidRPr="0084370F" w:rsidRDefault="00432B74" w:rsidP="003D277F">
            <w:pPr>
              <w:rPr>
                <w:sz w:val="20"/>
                <w:szCs w:val="20"/>
                <w:lang w:val="ro-RO"/>
              </w:rPr>
            </w:pPr>
            <w:r w:rsidRPr="0084370F">
              <w:rPr>
                <w:sz w:val="20"/>
                <w:szCs w:val="20"/>
                <w:lang w:val="ro-RO"/>
              </w:rPr>
              <w:t>4.4.4.</w:t>
            </w:r>
          </w:p>
        </w:tc>
        <w:tc>
          <w:tcPr>
            <w:tcW w:w="1051" w:type="pct"/>
          </w:tcPr>
          <w:p w:rsidR="00432B74" w:rsidRPr="0084370F" w:rsidRDefault="00432B74" w:rsidP="003D277F">
            <w:pPr>
              <w:rPr>
                <w:sz w:val="20"/>
                <w:szCs w:val="20"/>
                <w:lang w:val="ro-RO"/>
              </w:rPr>
            </w:pPr>
            <w:r w:rsidRPr="0084370F">
              <w:rPr>
                <w:sz w:val="20"/>
                <w:szCs w:val="20"/>
                <w:lang w:val="ro-RO"/>
              </w:rPr>
              <w:t>Frecvenţă semnal luminos</w:t>
            </w:r>
          </w:p>
        </w:tc>
        <w:tc>
          <w:tcPr>
            <w:tcW w:w="1234" w:type="pct"/>
          </w:tcPr>
          <w:p w:rsidR="00432B74" w:rsidRPr="0084370F" w:rsidRDefault="00432B74" w:rsidP="003D277F">
            <w:pPr>
              <w:rPr>
                <w:sz w:val="20"/>
                <w:szCs w:val="20"/>
                <w:lang w:val="ro-RO"/>
              </w:rPr>
            </w:pPr>
            <w:r w:rsidRPr="0084370F">
              <w:rPr>
                <w:sz w:val="20"/>
                <w:szCs w:val="20"/>
                <w:lang w:val="ro-RO"/>
              </w:rPr>
              <w:t>Inspecţie vizuală şi funcţională</w:t>
            </w:r>
          </w:p>
        </w:tc>
        <w:tc>
          <w:tcPr>
            <w:tcW w:w="1264" w:type="pct"/>
          </w:tcPr>
          <w:p w:rsidR="00432B74" w:rsidRPr="0084370F" w:rsidRDefault="00432B74" w:rsidP="003D277F">
            <w:pPr>
              <w:rPr>
                <w:sz w:val="20"/>
                <w:szCs w:val="20"/>
                <w:lang w:val="ro-RO"/>
              </w:rPr>
            </w:pPr>
            <w:r w:rsidRPr="0084370F">
              <w:rPr>
                <w:sz w:val="20"/>
                <w:szCs w:val="20"/>
                <w:lang w:val="ro-RO"/>
              </w:rPr>
              <w:t>Frecvenţa semnalului luminos neconformă cu cerinţele</w:t>
            </w:r>
            <w:r w:rsidRPr="0084370F">
              <w:rPr>
                <w:sz w:val="20"/>
                <w:szCs w:val="20"/>
                <w:vertAlign w:val="superscript"/>
                <w:lang w:val="ro-RO"/>
              </w:rPr>
              <w:t xml:space="preserve">1) </w:t>
            </w:r>
            <w:r w:rsidRPr="0084370F">
              <w:rPr>
                <w:sz w:val="20"/>
                <w:szCs w:val="20"/>
                <w:lang w:val="ro-RO"/>
              </w:rPr>
              <w:t>(frecvenţa diferă cu mai mult de 25%)</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tc>
        <w:tc>
          <w:tcPr>
            <w:tcW w:w="351" w:type="pct"/>
          </w:tcPr>
          <w:p w:rsidR="00432B74" w:rsidRPr="0084370F" w:rsidRDefault="00432B74" w:rsidP="003D277F">
            <w:pPr>
              <w:jc w:val="center"/>
              <w:rPr>
                <w:b/>
                <w:sz w:val="20"/>
                <w:szCs w:val="20"/>
                <w:lang w:val="ro-RO"/>
              </w:rPr>
            </w:pPr>
          </w:p>
        </w:tc>
      </w:tr>
      <w:tr w:rsidR="00432B74" w:rsidRPr="00523806" w:rsidTr="003D277F">
        <w:trPr>
          <w:jc w:val="center"/>
        </w:trPr>
        <w:tc>
          <w:tcPr>
            <w:tcW w:w="5000" w:type="pct"/>
            <w:gridSpan w:val="7"/>
          </w:tcPr>
          <w:p w:rsidR="00432B74" w:rsidRPr="0084370F" w:rsidRDefault="00432B74" w:rsidP="003D277F">
            <w:pPr>
              <w:rPr>
                <w:b/>
                <w:sz w:val="20"/>
                <w:szCs w:val="20"/>
                <w:lang w:val="ro-RO"/>
              </w:rPr>
            </w:pPr>
            <w:r w:rsidRPr="0084370F">
              <w:rPr>
                <w:sz w:val="20"/>
                <w:szCs w:val="20"/>
                <w:lang w:val="ro-RO"/>
              </w:rPr>
              <w:t>4.5. Faruri şi lămpi de ceaţă</w:t>
            </w:r>
          </w:p>
        </w:tc>
      </w:tr>
      <w:tr w:rsidR="00432B74" w:rsidRPr="0084370F" w:rsidTr="003D277F">
        <w:trPr>
          <w:jc w:val="center"/>
        </w:trPr>
        <w:tc>
          <w:tcPr>
            <w:tcW w:w="427" w:type="pct"/>
            <w:vMerge w:val="restart"/>
          </w:tcPr>
          <w:p w:rsidR="00432B74" w:rsidRPr="0084370F" w:rsidRDefault="00432B74" w:rsidP="003D277F">
            <w:pPr>
              <w:rPr>
                <w:sz w:val="20"/>
                <w:szCs w:val="20"/>
                <w:highlight w:val="yellow"/>
                <w:lang w:val="ro-RO"/>
              </w:rPr>
            </w:pPr>
            <w:r w:rsidRPr="0084370F">
              <w:rPr>
                <w:sz w:val="20"/>
                <w:szCs w:val="20"/>
                <w:lang w:val="ro-RO"/>
              </w:rPr>
              <w:t>4.5.1.</w:t>
            </w:r>
          </w:p>
        </w:tc>
        <w:tc>
          <w:tcPr>
            <w:tcW w:w="1051" w:type="pct"/>
            <w:vMerge w:val="restart"/>
          </w:tcPr>
          <w:p w:rsidR="00432B74" w:rsidRPr="0084370F" w:rsidRDefault="00432B74" w:rsidP="003D277F">
            <w:pPr>
              <w:rPr>
                <w:sz w:val="20"/>
                <w:szCs w:val="20"/>
                <w:highlight w:val="yellow"/>
                <w:lang w:val="ro-RO"/>
              </w:rPr>
            </w:pPr>
            <w:r w:rsidRPr="0084370F">
              <w:rPr>
                <w:sz w:val="20"/>
                <w:szCs w:val="20"/>
                <w:lang w:val="ro-RO"/>
              </w:rPr>
              <w:t>Stare şi funcţionare</w:t>
            </w:r>
          </w:p>
        </w:tc>
        <w:tc>
          <w:tcPr>
            <w:tcW w:w="1234" w:type="pct"/>
            <w:vMerge w:val="restart"/>
          </w:tcPr>
          <w:p w:rsidR="00432B74" w:rsidRPr="0084370F" w:rsidRDefault="00432B74" w:rsidP="003D277F">
            <w:pPr>
              <w:rPr>
                <w:sz w:val="20"/>
                <w:szCs w:val="20"/>
                <w:highlight w:val="yellow"/>
                <w:lang w:val="ro-RO"/>
              </w:rPr>
            </w:pPr>
            <w:r w:rsidRPr="0084370F">
              <w:rPr>
                <w:sz w:val="20"/>
                <w:szCs w:val="20"/>
                <w:lang w:val="ro-RO"/>
              </w:rPr>
              <w:t>Inspecţie vizuală şi funcţională</w:t>
            </w:r>
          </w:p>
        </w:tc>
        <w:tc>
          <w:tcPr>
            <w:tcW w:w="1264" w:type="pct"/>
          </w:tcPr>
          <w:p w:rsidR="00432B74" w:rsidRPr="0084370F" w:rsidRDefault="00432B74" w:rsidP="003D277F">
            <w:pPr>
              <w:rPr>
                <w:sz w:val="20"/>
                <w:szCs w:val="20"/>
                <w:lang w:val="ro-RO"/>
              </w:rPr>
            </w:pPr>
            <w:r w:rsidRPr="0084370F">
              <w:rPr>
                <w:sz w:val="20"/>
                <w:szCs w:val="20"/>
                <w:lang w:val="ro-RO"/>
              </w:rPr>
              <w:t>a)Sursă de lumină defectă (pentru surse de lumină multiple; în cazul LED, până la 1/3 nu func</w:t>
            </w:r>
            <w:r w:rsidRPr="0084370F">
              <w:rPr>
                <w:rFonts w:ascii="Cambria Math" w:hAnsi="Cambria Math"/>
                <w:sz w:val="20"/>
                <w:szCs w:val="20"/>
                <w:lang w:val="ro-RO"/>
              </w:rPr>
              <w:t>ț</w:t>
            </w:r>
            <w:r w:rsidRPr="0084370F">
              <w:rPr>
                <w:sz w:val="20"/>
                <w:szCs w:val="20"/>
                <w:lang w:val="ro-RO"/>
              </w:rPr>
              <w:t>ionează)</w:t>
            </w:r>
          </w:p>
          <w:p w:rsidR="00432B74" w:rsidRPr="0084370F" w:rsidRDefault="00432B74" w:rsidP="003D277F">
            <w:pPr>
              <w:rPr>
                <w:sz w:val="20"/>
                <w:szCs w:val="20"/>
                <w:highlight w:val="yellow"/>
                <w:lang w:val="ro-RO"/>
              </w:rPr>
            </w:pPr>
          </w:p>
          <w:p w:rsidR="00432B74" w:rsidRPr="0084370F" w:rsidRDefault="00432B74" w:rsidP="003D277F">
            <w:pPr>
              <w:rPr>
                <w:sz w:val="20"/>
                <w:szCs w:val="20"/>
                <w:highlight w:val="yellow"/>
                <w:lang w:val="ro-RO"/>
              </w:rPr>
            </w:pPr>
            <w:r w:rsidRPr="0084370F">
              <w:rPr>
                <w:sz w:val="20"/>
                <w:szCs w:val="20"/>
                <w:lang w:val="ro-RO"/>
              </w:rPr>
              <w:t>Sursă de lumină unică defectă (în cazul LED, funcţionează mai puţin de 2/3)</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b)Dispersor uşor deteriorat (fără influenţă asupra luminii emise)</w:t>
            </w:r>
          </w:p>
          <w:p w:rsidR="00432B74" w:rsidRPr="0084370F" w:rsidRDefault="00432B74" w:rsidP="003D277F">
            <w:pPr>
              <w:rPr>
                <w:w w:val="98"/>
                <w:sz w:val="20"/>
                <w:szCs w:val="20"/>
                <w:lang w:val="ro-RO"/>
              </w:rPr>
            </w:pPr>
          </w:p>
          <w:p w:rsidR="00432B74" w:rsidRPr="0084370F" w:rsidRDefault="00432B74" w:rsidP="003D277F">
            <w:pPr>
              <w:rPr>
                <w:sz w:val="20"/>
                <w:szCs w:val="20"/>
                <w:lang w:val="ro-RO"/>
              </w:rPr>
            </w:pPr>
            <w:r w:rsidRPr="0084370F">
              <w:rPr>
                <w:sz w:val="20"/>
                <w:szCs w:val="20"/>
                <w:lang w:val="ro-RO"/>
              </w:rPr>
              <w:t>Dispersor deteriorat semnificativ (afectează lumina emisă)</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c)Far/lampă fixată nesigur</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Risc  foarte  mare  de  desprindere  sau  de  orbire  a traficului din sens opus</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d)Lipsă lampă sau dispersor</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tcPr>
          <w:p w:rsidR="00432B74" w:rsidRPr="0084370F" w:rsidRDefault="00432B74" w:rsidP="003D277F">
            <w:pPr>
              <w:rPr>
                <w:sz w:val="20"/>
                <w:szCs w:val="20"/>
                <w:lang w:val="ro-RO"/>
              </w:rPr>
            </w:pPr>
            <w:r w:rsidRPr="0084370F">
              <w:rPr>
                <w:sz w:val="20"/>
                <w:szCs w:val="20"/>
                <w:lang w:val="ro-RO"/>
              </w:rPr>
              <w:t>4.5.2.</w:t>
            </w:r>
          </w:p>
        </w:tc>
        <w:tc>
          <w:tcPr>
            <w:tcW w:w="1051" w:type="pct"/>
          </w:tcPr>
          <w:p w:rsidR="00432B74" w:rsidRPr="0084370F" w:rsidRDefault="00432B74" w:rsidP="003D277F">
            <w:pPr>
              <w:rPr>
                <w:sz w:val="20"/>
                <w:szCs w:val="20"/>
                <w:lang w:val="ro-RO"/>
              </w:rPr>
            </w:pPr>
            <w:r w:rsidRPr="0084370F">
              <w:rPr>
                <w:sz w:val="20"/>
                <w:szCs w:val="20"/>
                <w:lang w:val="ro-RO"/>
              </w:rPr>
              <w:t xml:space="preserve">Orientare </w:t>
            </w:r>
          </w:p>
        </w:tc>
        <w:tc>
          <w:tcPr>
            <w:tcW w:w="1234" w:type="pct"/>
          </w:tcPr>
          <w:p w:rsidR="00432B74" w:rsidRPr="0084370F" w:rsidRDefault="00432B74" w:rsidP="003D277F">
            <w:pPr>
              <w:rPr>
                <w:sz w:val="20"/>
                <w:szCs w:val="20"/>
                <w:lang w:val="ro-RO"/>
              </w:rPr>
            </w:pPr>
            <w:r w:rsidRPr="0084370F">
              <w:rPr>
                <w:sz w:val="20"/>
                <w:szCs w:val="20"/>
                <w:lang w:val="ro-RO"/>
              </w:rPr>
              <w:t xml:space="preserve">Inspecţie funcţională </w:t>
            </w:r>
          </w:p>
        </w:tc>
        <w:tc>
          <w:tcPr>
            <w:tcW w:w="1264" w:type="pct"/>
          </w:tcPr>
          <w:p w:rsidR="00432B74" w:rsidRPr="0084370F" w:rsidRDefault="00432B74" w:rsidP="003D277F">
            <w:pPr>
              <w:rPr>
                <w:sz w:val="20"/>
                <w:szCs w:val="20"/>
                <w:lang w:val="ro-RO"/>
              </w:rPr>
            </w:pPr>
            <w:r w:rsidRPr="0084370F">
              <w:rPr>
                <w:sz w:val="20"/>
                <w:szCs w:val="20"/>
                <w:lang w:val="ro-RO"/>
              </w:rPr>
              <w:t xml:space="preserve">Deviere a farului de ceaţă de la orientarea orizontală </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tcPr>
          <w:p w:rsidR="00432B74" w:rsidRPr="0084370F" w:rsidRDefault="00432B74" w:rsidP="003D277F">
            <w:pPr>
              <w:rPr>
                <w:sz w:val="20"/>
                <w:szCs w:val="20"/>
                <w:lang w:val="ro-RO"/>
              </w:rPr>
            </w:pPr>
            <w:r w:rsidRPr="0084370F">
              <w:rPr>
                <w:sz w:val="20"/>
                <w:szCs w:val="20"/>
                <w:lang w:val="ro-RO"/>
              </w:rPr>
              <w:t>4.5.3.</w:t>
            </w:r>
          </w:p>
        </w:tc>
        <w:tc>
          <w:tcPr>
            <w:tcW w:w="1051" w:type="pct"/>
          </w:tcPr>
          <w:p w:rsidR="00432B74" w:rsidRPr="0084370F" w:rsidRDefault="00432B74" w:rsidP="003D277F">
            <w:pPr>
              <w:rPr>
                <w:sz w:val="20"/>
                <w:szCs w:val="20"/>
                <w:lang w:val="ro-RO"/>
              </w:rPr>
            </w:pPr>
            <w:r w:rsidRPr="0084370F">
              <w:rPr>
                <w:sz w:val="20"/>
                <w:szCs w:val="20"/>
                <w:lang w:val="ro-RO"/>
              </w:rPr>
              <w:t>Comutare</w:t>
            </w:r>
          </w:p>
        </w:tc>
        <w:tc>
          <w:tcPr>
            <w:tcW w:w="1234" w:type="pct"/>
          </w:tcPr>
          <w:p w:rsidR="00432B74" w:rsidRPr="0084370F" w:rsidRDefault="00432B74" w:rsidP="003D277F">
            <w:pPr>
              <w:rPr>
                <w:sz w:val="20"/>
                <w:szCs w:val="20"/>
                <w:lang w:val="ro-RO"/>
              </w:rPr>
            </w:pPr>
            <w:r w:rsidRPr="0084370F">
              <w:rPr>
                <w:sz w:val="20"/>
                <w:szCs w:val="20"/>
                <w:lang w:val="ro-RO"/>
              </w:rPr>
              <w:t>Inspecţie vizuală şi funcţională</w:t>
            </w:r>
          </w:p>
        </w:tc>
        <w:tc>
          <w:tcPr>
            <w:tcW w:w="1264" w:type="pct"/>
          </w:tcPr>
          <w:p w:rsidR="00432B74" w:rsidRPr="0084370F" w:rsidRDefault="00432B74" w:rsidP="003D277F">
            <w:pPr>
              <w:rPr>
                <w:color w:val="FF0000"/>
                <w:sz w:val="20"/>
                <w:szCs w:val="20"/>
                <w:lang w:val="ro-RO"/>
              </w:rPr>
            </w:pPr>
            <w:r w:rsidRPr="0084370F">
              <w:rPr>
                <w:sz w:val="20"/>
                <w:szCs w:val="20"/>
                <w:lang w:val="ro-RO"/>
              </w:rPr>
              <w:t>Funcţionarea comutatorului nu este în  conformitate cu cerin</w:t>
            </w:r>
            <w:r w:rsidRPr="0084370F">
              <w:rPr>
                <w:rFonts w:ascii="Cambria Math" w:hAnsi="Cambria Math"/>
                <w:sz w:val="20"/>
                <w:szCs w:val="20"/>
                <w:lang w:val="ro-RO"/>
              </w:rPr>
              <w:t>ț</w:t>
            </w:r>
            <w:r w:rsidRPr="0084370F">
              <w:rPr>
                <w:sz w:val="20"/>
                <w:szCs w:val="20"/>
                <w:lang w:val="ro-RO"/>
              </w:rPr>
              <w:t>ele</w:t>
            </w:r>
            <w:r w:rsidRPr="0084370F">
              <w:rPr>
                <w:sz w:val="20"/>
                <w:szCs w:val="20"/>
                <w:vertAlign w:val="superscript"/>
                <w:lang w:val="ro-RO"/>
              </w:rPr>
              <w:t>1)</w:t>
            </w:r>
          </w:p>
          <w:p w:rsidR="00432B74" w:rsidRPr="0084370F" w:rsidRDefault="00432B74" w:rsidP="003D277F">
            <w:pPr>
              <w:rPr>
                <w:sz w:val="20"/>
                <w:szCs w:val="20"/>
                <w:lang w:val="ro-RO"/>
              </w:rPr>
            </w:pPr>
          </w:p>
          <w:p w:rsidR="00432B74" w:rsidRPr="0084370F" w:rsidRDefault="00432B74" w:rsidP="003D277F">
            <w:pPr>
              <w:rPr>
                <w:sz w:val="20"/>
                <w:szCs w:val="20"/>
                <w:highlight w:val="yellow"/>
                <w:lang w:val="ro-RO"/>
              </w:rPr>
            </w:pPr>
            <w:r w:rsidRPr="0084370F">
              <w:rPr>
                <w:sz w:val="20"/>
                <w:szCs w:val="20"/>
                <w:lang w:val="ro-RO"/>
              </w:rPr>
              <w:t>Complet nefuncţional</w:t>
            </w:r>
          </w:p>
        </w:tc>
        <w:tc>
          <w:tcPr>
            <w:tcW w:w="343" w:type="pct"/>
          </w:tcPr>
          <w:p w:rsidR="00432B74" w:rsidRPr="0084370F" w:rsidRDefault="00432B74" w:rsidP="003D277F">
            <w:pPr>
              <w:jc w:val="center"/>
              <w:rPr>
                <w:b/>
                <w:sz w:val="20"/>
                <w:szCs w:val="20"/>
                <w:highlight w:val="yellow"/>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4.5.4.</w:t>
            </w:r>
          </w:p>
        </w:tc>
        <w:tc>
          <w:tcPr>
            <w:tcW w:w="1051" w:type="pct"/>
            <w:vMerge w:val="restart"/>
          </w:tcPr>
          <w:p w:rsidR="00432B74" w:rsidRPr="0084370F" w:rsidRDefault="00432B74" w:rsidP="003D277F">
            <w:pPr>
              <w:rPr>
                <w:sz w:val="20"/>
                <w:szCs w:val="20"/>
                <w:lang w:val="ro-RO"/>
              </w:rPr>
            </w:pPr>
            <w:r w:rsidRPr="0084370F">
              <w:rPr>
                <w:sz w:val="20"/>
                <w:szCs w:val="20"/>
                <w:lang w:val="ro-RO"/>
              </w:rPr>
              <w:t>Respectare cerinţe</w:t>
            </w:r>
            <w:r w:rsidRPr="0084370F">
              <w:rPr>
                <w:sz w:val="20"/>
                <w:szCs w:val="20"/>
                <w:vertAlign w:val="superscript"/>
                <w:lang w:val="ro-RO"/>
              </w:rPr>
              <w:t>1)</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 şi funcţională</w:t>
            </w:r>
          </w:p>
        </w:tc>
        <w:tc>
          <w:tcPr>
            <w:tcW w:w="1264" w:type="pct"/>
          </w:tcPr>
          <w:p w:rsidR="00432B74" w:rsidRPr="0084370F" w:rsidRDefault="00432B74" w:rsidP="003D277F">
            <w:pPr>
              <w:rPr>
                <w:sz w:val="20"/>
                <w:szCs w:val="20"/>
                <w:lang w:val="ro-RO"/>
              </w:rPr>
            </w:pPr>
            <w:r w:rsidRPr="0084370F">
              <w:rPr>
                <w:sz w:val="20"/>
                <w:szCs w:val="20"/>
                <w:lang w:val="ro-RO"/>
              </w:rPr>
              <w:t>a)Far/lampă, culoare emisă, poziţie, intensitate luminoasă sau marcaj neconform cu cerinţele</w:t>
            </w:r>
            <w:r w:rsidRPr="0084370F">
              <w:rPr>
                <w:sz w:val="20"/>
                <w:szCs w:val="20"/>
                <w:vertAlign w:val="superscript"/>
                <w:lang w:val="ro-RO"/>
              </w:rPr>
              <w:t>1)</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b)Sistemul nu funcţionează în conformitate cu cerinţele</w:t>
            </w:r>
            <w:r w:rsidRPr="0084370F">
              <w:rPr>
                <w:sz w:val="20"/>
                <w:szCs w:val="20"/>
                <w:vertAlign w:val="superscript"/>
                <w:lang w:val="ro-RO"/>
              </w:rPr>
              <w:t>1)</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5000" w:type="pct"/>
            <w:gridSpan w:val="7"/>
          </w:tcPr>
          <w:p w:rsidR="00432B74" w:rsidRPr="0084370F" w:rsidRDefault="00432B74" w:rsidP="003D277F">
            <w:pPr>
              <w:rPr>
                <w:b/>
                <w:sz w:val="20"/>
                <w:szCs w:val="20"/>
                <w:lang w:val="ro-RO"/>
              </w:rPr>
            </w:pPr>
            <w:r w:rsidRPr="0084370F">
              <w:rPr>
                <w:sz w:val="20"/>
                <w:szCs w:val="20"/>
                <w:lang w:val="ro-RO"/>
              </w:rPr>
              <w:t>4.6. Lămpi de mers înapoi</w:t>
            </w:r>
          </w:p>
        </w:tc>
      </w:tr>
      <w:tr w:rsidR="00432B74" w:rsidRPr="0084370F" w:rsidTr="003D277F">
        <w:trPr>
          <w:jc w:val="center"/>
        </w:trPr>
        <w:tc>
          <w:tcPr>
            <w:tcW w:w="427" w:type="pct"/>
            <w:vMerge w:val="restart"/>
          </w:tcPr>
          <w:p w:rsidR="00432B74" w:rsidRPr="0084370F" w:rsidRDefault="00432B74" w:rsidP="003D277F">
            <w:pPr>
              <w:rPr>
                <w:sz w:val="20"/>
                <w:szCs w:val="20"/>
                <w:highlight w:val="yellow"/>
                <w:lang w:val="ro-RO"/>
              </w:rPr>
            </w:pPr>
            <w:r w:rsidRPr="0084370F">
              <w:rPr>
                <w:sz w:val="20"/>
                <w:szCs w:val="20"/>
                <w:lang w:val="ro-RO"/>
              </w:rPr>
              <w:t>4.6.1.</w:t>
            </w:r>
          </w:p>
        </w:tc>
        <w:tc>
          <w:tcPr>
            <w:tcW w:w="1051" w:type="pct"/>
            <w:vMerge w:val="restart"/>
          </w:tcPr>
          <w:p w:rsidR="00432B74" w:rsidRPr="0084370F" w:rsidRDefault="00432B74" w:rsidP="003D277F">
            <w:pPr>
              <w:rPr>
                <w:sz w:val="20"/>
                <w:szCs w:val="20"/>
                <w:highlight w:val="yellow"/>
                <w:lang w:val="ro-RO"/>
              </w:rPr>
            </w:pPr>
            <w:r w:rsidRPr="0084370F">
              <w:rPr>
                <w:sz w:val="20"/>
                <w:szCs w:val="20"/>
                <w:lang w:val="ro-RO"/>
              </w:rPr>
              <w:t>Stare şi funcţionare</w:t>
            </w:r>
          </w:p>
        </w:tc>
        <w:tc>
          <w:tcPr>
            <w:tcW w:w="1234" w:type="pct"/>
            <w:vMerge w:val="restart"/>
          </w:tcPr>
          <w:p w:rsidR="00432B74" w:rsidRPr="0084370F" w:rsidRDefault="00432B74" w:rsidP="003D277F">
            <w:pPr>
              <w:rPr>
                <w:sz w:val="20"/>
                <w:szCs w:val="20"/>
                <w:highlight w:val="yellow"/>
                <w:lang w:val="ro-RO"/>
              </w:rPr>
            </w:pPr>
            <w:r w:rsidRPr="0084370F">
              <w:rPr>
                <w:sz w:val="20"/>
                <w:szCs w:val="20"/>
                <w:lang w:val="ro-RO"/>
              </w:rPr>
              <w:t>Inspecţie vizuală şi funcţională</w:t>
            </w:r>
          </w:p>
        </w:tc>
        <w:tc>
          <w:tcPr>
            <w:tcW w:w="1264" w:type="pct"/>
          </w:tcPr>
          <w:p w:rsidR="00432B74" w:rsidRPr="0084370F" w:rsidRDefault="00432B74" w:rsidP="003D277F">
            <w:pPr>
              <w:rPr>
                <w:sz w:val="20"/>
                <w:szCs w:val="20"/>
                <w:lang w:val="ro-RO"/>
              </w:rPr>
            </w:pPr>
            <w:r w:rsidRPr="0084370F">
              <w:rPr>
                <w:sz w:val="20"/>
                <w:szCs w:val="20"/>
                <w:lang w:val="ro-RO"/>
              </w:rPr>
              <w:t>a)Sursă de lumină defectă</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b)Dispersoare defecte</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c)Lampă fixată nesigur</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Risc foarte mare de desprindere</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 xml:space="preserve">d)Lipsă lampă </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4.6.2.</w:t>
            </w:r>
          </w:p>
        </w:tc>
        <w:tc>
          <w:tcPr>
            <w:tcW w:w="1051" w:type="pct"/>
            <w:vMerge w:val="restart"/>
          </w:tcPr>
          <w:p w:rsidR="00432B74" w:rsidRPr="0084370F" w:rsidRDefault="00432B74" w:rsidP="003D277F">
            <w:pPr>
              <w:rPr>
                <w:sz w:val="20"/>
                <w:szCs w:val="20"/>
                <w:lang w:val="ro-RO"/>
              </w:rPr>
            </w:pPr>
            <w:r w:rsidRPr="0084370F">
              <w:rPr>
                <w:sz w:val="20"/>
                <w:szCs w:val="20"/>
                <w:lang w:val="ro-RO"/>
              </w:rPr>
              <w:t>Respectare cerinţe</w:t>
            </w:r>
            <w:r w:rsidRPr="0084370F">
              <w:rPr>
                <w:sz w:val="20"/>
                <w:szCs w:val="20"/>
                <w:vertAlign w:val="superscript"/>
                <w:lang w:val="ro-RO"/>
              </w:rPr>
              <w:t>1)</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 şi funcţională</w:t>
            </w:r>
          </w:p>
        </w:tc>
        <w:tc>
          <w:tcPr>
            <w:tcW w:w="1264" w:type="pct"/>
          </w:tcPr>
          <w:p w:rsidR="00432B74" w:rsidRPr="0084370F" w:rsidRDefault="00432B74" w:rsidP="003D277F">
            <w:pPr>
              <w:rPr>
                <w:sz w:val="20"/>
                <w:szCs w:val="20"/>
                <w:lang w:val="ro-RO"/>
              </w:rPr>
            </w:pPr>
            <w:r w:rsidRPr="0084370F">
              <w:rPr>
                <w:sz w:val="20"/>
                <w:szCs w:val="20"/>
                <w:lang w:val="ro-RO"/>
              </w:rPr>
              <w:t>a)Lampă, culoare emisă, poziţie, intensitate luminoasă sau marcaj neconform cu cerinţele</w:t>
            </w:r>
            <w:r w:rsidRPr="0084370F">
              <w:rPr>
                <w:sz w:val="20"/>
                <w:szCs w:val="20"/>
                <w:vertAlign w:val="superscript"/>
                <w:lang w:val="ro-RO"/>
              </w:rPr>
              <w:t>1)</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highlight w:val="yellow"/>
                <w:lang w:val="ro-RO"/>
              </w:rPr>
            </w:pPr>
          </w:p>
        </w:tc>
        <w:tc>
          <w:tcPr>
            <w:tcW w:w="1051" w:type="pct"/>
            <w:vMerge/>
          </w:tcPr>
          <w:p w:rsidR="00432B74" w:rsidRPr="0084370F" w:rsidRDefault="00432B74" w:rsidP="003D277F">
            <w:pPr>
              <w:rPr>
                <w:sz w:val="20"/>
                <w:szCs w:val="20"/>
                <w:highlight w:val="yellow"/>
                <w:lang w:val="ro-RO"/>
              </w:rPr>
            </w:pPr>
          </w:p>
        </w:tc>
        <w:tc>
          <w:tcPr>
            <w:tcW w:w="1234" w:type="pct"/>
            <w:vMerge/>
          </w:tcPr>
          <w:p w:rsidR="00432B74" w:rsidRPr="0084370F" w:rsidRDefault="00432B74" w:rsidP="003D277F">
            <w:pPr>
              <w:rPr>
                <w:sz w:val="20"/>
                <w:szCs w:val="20"/>
                <w:highlight w:val="yellow"/>
                <w:lang w:val="ro-RO"/>
              </w:rPr>
            </w:pPr>
          </w:p>
        </w:tc>
        <w:tc>
          <w:tcPr>
            <w:tcW w:w="1264" w:type="pct"/>
          </w:tcPr>
          <w:p w:rsidR="00432B74" w:rsidRPr="0084370F" w:rsidRDefault="00432B74" w:rsidP="006B078C">
            <w:pPr>
              <w:rPr>
                <w:color w:val="FF0000"/>
                <w:sz w:val="20"/>
                <w:szCs w:val="20"/>
                <w:lang w:val="ro-RO"/>
              </w:rPr>
            </w:pPr>
            <w:r w:rsidRPr="0084370F">
              <w:rPr>
                <w:sz w:val="20"/>
                <w:szCs w:val="20"/>
                <w:lang w:val="ro-RO"/>
              </w:rPr>
              <w:t xml:space="preserve">b) Funcţionarea </w:t>
            </w:r>
            <w:r w:rsidR="006B078C">
              <w:rPr>
                <w:sz w:val="20"/>
                <w:szCs w:val="20"/>
                <w:lang w:val="ro-RO"/>
              </w:rPr>
              <w:t>sistemului</w:t>
            </w:r>
            <w:r w:rsidRPr="0084370F">
              <w:rPr>
                <w:sz w:val="20"/>
                <w:szCs w:val="20"/>
                <w:lang w:val="ro-RO"/>
              </w:rPr>
              <w:t xml:space="preserve"> nu este în conformitate cu cerinţele</w:t>
            </w:r>
            <w:r w:rsidRPr="0084370F">
              <w:rPr>
                <w:sz w:val="20"/>
                <w:szCs w:val="20"/>
                <w:vertAlign w:val="superscript"/>
                <w:lang w:val="ro-RO"/>
              </w:rPr>
              <w:t>1)</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tcPr>
          <w:p w:rsidR="00432B74" w:rsidRPr="0084370F" w:rsidRDefault="00432B74" w:rsidP="003D277F">
            <w:pPr>
              <w:rPr>
                <w:sz w:val="20"/>
                <w:szCs w:val="20"/>
                <w:highlight w:val="yellow"/>
                <w:lang w:val="ro-RO"/>
              </w:rPr>
            </w:pPr>
            <w:r w:rsidRPr="0084370F">
              <w:rPr>
                <w:sz w:val="20"/>
                <w:szCs w:val="20"/>
                <w:lang w:val="ro-RO"/>
              </w:rPr>
              <w:t>4.6.3.</w:t>
            </w:r>
          </w:p>
        </w:tc>
        <w:tc>
          <w:tcPr>
            <w:tcW w:w="1051" w:type="pct"/>
          </w:tcPr>
          <w:p w:rsidR="00432B74" w:rsidRPr="0084370F" w:rsidRDefault="00432B74" w:rsidP="003D277F">
            <w:pPr>
              <w:rPr>
                <w:sz w:val="20"/>
                <w:szCs w:val="20"/>
                <w:highlight w:val="yellow"/>
                <w:lang w:val="ro-RO"/>
              </w:rPr>
            </w:pPr>
            <w:r w:rsidRPr="0084370F">
              <w:rPr>
                <w:sz w:val="20"/>
                <w:szCs w:val="20"/>
                <w:lang w:val="ro-RO"/>
              </w:rPr>
              <w:t>Comutare</w:t>
            </w:r>
          </w:p>
        </w:tc>
        <w:tc>
          <w:tcPr>
            <w:tcW w:w="1234" w:type="pct"/>
          </w:tcPr>
          <w:p w:rsidR="00432B74" w:rsidRPr="0084370F" w:rsidRDefault="00432B74" w:rsidP="003D277F">
            <w:pPr>
              <w:rPr>
                <w:sz w:val="20"/>
                <w:szCs w:val="20"/>
                <w:highlight w:val="yellow"/>
                <w:lang w:val="ro-RO"/>
              </w:rPr>
            </w:pPr>
            <w:r w:rsidRPr="0084370F">
              <w:rPr>
                <w:sz w:val="20"/>
                <w:szCs w:val="20"/>
                <w:lang w:val="ro-RO"/>
              </w:rPr>
              <w:t>Inspecţie vizuală şi funcţională</w:t>
            </w:r>
          </w:p>
        </w:tc>
        <w:tc>
          <w:tcPr>
            <w:tcW w:w="1264" w:type="pct"/>
          </w:tcPr>
          <w:p w:rsidR="00432B74" w:rsidRPr="0084370F" w:rsidRDefault="00432B74" w:rsidP="003D277F">
            <w:pPr>
              <w:rPr>
                <w:color w:val="FF0000"/>
                <w:sz w:val="20"/>
                <w:szCs w:val="20"/>
                <w:lang w:val="ro-RO"/>
              </w:rPr>
            </w:pPr>
            <w:r w:rsidRPr="0084370F">
              <w:rPr>
                <w:sz w:val="20"/>
                <w:szCs w:val="20"/>
                <w:lang w:val="ro-RO"/>
              </w:rPr>
              <w:t>Funcţionarea comutatorului nu este în  conformitate cu cerinţele</w:t>
            </w:r>
            <w:r w:rsidRPr="0084370F">
              <w:rPr>
                <w:sz w:val="20"/>
                <w:szCs w:val="20"/>
                <w:vertAlign w:val="superscript"/>
                <w:lang w:val="ro-RO"/>
              </w:rPr>
              <w:t>1)</w:t>
            </w:r>
          </w:p>
          <w:p w:rsidR="00432B74" w:rsidRPr="0084370F" w:rsidRDefault="00432B74" w:rsidP="003D277F">
            <w:pPr>
              <w:rPr>
                <w:sz w:val="20"/>
                <w:szCs w:val="20"/>
                <w:highlight w:val="yellow"/>
                <w:lang w:val="ro-RO"/>
              </w:rPr>
            </w:pPr>
          </w:p>
          <w:p w:rsidR="00432B74" w:rsidRPr="0084370F" w:rsidRDefault="00432B74" w:rsidP="00BC4261">
            <w:pPr>
              <w:rPr>
                <w:sz w:val="20"/>
                <w:szCs w:val="20"/>
                <w:lang w:val="ro-RO"/>
              </w:rPr>
            </w:pPr>
            <w:r w:rsidRPr="0084370F">
              <w:rPr>
                <w:sz w:val="20"/>
                <w:szCs w:val="20"/>
                <w:lang w:val="ro-RO"/>
              </w:rPr>
              <w:t xml:space="preserve">Lampa de mers înapoi poate fi aprinsă fără ca </w:t>
            </w:r>
            <w:r w:rsidR="00BC4261">
              <w:rPr>
                <w:sz w:val="20"/>
                <w:szCs w:val="20"/>
                <w:lang w:val="ro-RO"/>
              </w:rPr>
              <w:t>s</w:t>
            </w:r>
            <w:r w:rsidRPr="0084370F">
              <w:rPr>
                <w:sz w:val="20"/>
                <w:szCs w:val="20"/>
                <w:lang w:val="ro-RO"/>
              </w:rPr>
              <w:t>chimbătorul să se afle în poziţia de mers înapoi</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523806" w:rsidTr="003D277F">
        <w:trPr>
          <w:jc w:val="center"/>
        </w:trPr>
        <w:tc>
          <w:tcPr>
            <w:tcW w:w="5000" w:type="pct"/>
            <w:gridSpan w:val="7"/>
          </w:tcPr>
          <w:p w:rsidR="00432B74" w:rsidRPr="0084370F" w:rsidRDefault="00432B74" w:rsidP="003D277F">
            <w:pPr>
              <w:rPr>
                <w:b/>
                <w:sz w:val="20"/>
                <w:szCs w:val="20"/>
                <w:lang w:val="ro-RO"/>
              </w:rPr>
            </w:pPr>
            <w:r w:rsidRPr="0084370F">
              <w:rPr>
                <w:sz w:val="20"/>
                <w:szCs w:val="20"/>
                <w:lang w:val="ro-RO"/>
              </w:rPr>
              <w:t>4.7. Dispozitiv de iluminare a plăcii de înmatriculare spate</w:t>
            </w:r>
          </w:p>
        </w:tc>
      </w:tr>
      <w:tr w:rsidR="00432B74" w:rsidRPr="0084370F" w:rsidTr="003D277F">
        <w:trPr>
          <w:jc w:val="center"/>
        </w:trPr>
        <w:tc>
          <w:tcPr>
            <w:tcW w:w="427" w:type="pct"/>
            <w:vMerge w:val="restart"/>
          </w:tcPr>
          <w:p w:rsidR="00432B74" w:rsidRPr="0084370F" w:rsidRDefault="00432B74" w:rsidP="003D277F">
            <w:pPr>
              <w:rPr>
                <w:sz w:val="20"/>
                <w:szCs w:val="20"/>
                <w:highlight w:val="yellow"/>
                <w:lang w:val="ro-RO"/>
              </w:rPr>
            </w:pPr>
            <w:r w:rsidRPr="0084370F">
              <w:rPr>
                <w:sz w:val="20"/>
                <w:szCs w:val="20"/>
                <w:lang w:val="ro-RO"/>
              </w:rPr>
              <w:t>4.7.1.</w:t>
            </w:r>
          </w:p>
        </w:tc>
        <w:tc>
          <w:tcPr>
            <w:tcW w:w="1051" w:type="pct"/>
            <w:vMerge w:val="restart"/>
          </w:tcPr>
          <w:p w:rsidR="00432B74" w:rsidRPr="0084370F" w:rsidRDefault="00432B74" w:rsidP="003D277F">
            <w:pPr>
              <w:rPr>
                <w:sz w:val="20"/>
                <w:szCs w:val="20"/>
                <w:highlight w:val="yellow"/>
                <w:lang w:val="ro-RO"/>
              </w:rPr>
            </w:pPr>
            <w:r w:rsidRPr="0084370F">
              <w:rPr>
                <w:sz w:val="20"/>
                <w:szCs w:val="20"/>
                <w:lang w:val="ro-RO"/>
              </w:rPr>
              <w:t>Stare şi funcţionare</w:t>
            </w:r>
          </w:p>
        </w:tc>
        <w:tc>
          <w:tcPr>
            <w:tcW w:w="1234" w:type="pct"/>
            <w:vMerge w:val="restart"/>
          </w:tcPr>
          <w:p w:rsidR="00432B74" w:rsidRPr="0084370F" w:rsidRDefault="00432B74" w:rsidP="003D277F">
            <w:pPr>
              <w:rPr>
                <w:sz w:val="20"/>
                <w:szCs w:val="20"/>
                <w:highlight w:val="yellow"/>
                <w:lang w:val="ro-RO"/>
              </w:rPr>
            </w:pPr>
            <w:r w:rsidRPr="0084370F">
              <w:rPr>
                <w:sz w:val="20"/>
                <w:szCs w:val="20"/>
                <w:lang w:val="ro-RO"/>
              </w:rPr>
              <w:t>Inspecţie vizuală şi funcţională</w:t>
            </w:r>
          </w:p>
        </w:tc>
        <w:tc>
          <w:tcPr>
            <w:tcW w:w="1264" w:type="pct"/>
          </w:tcPr>
          <w:p w:rsidR="00432B74" w:rsidRPr="0084370F" w:rsidRDefault="00432B74" w:rsidP="003D277F">
            <w:pPr>
              <w:rPr>
                <w:sz w:val="20"/>
                <w:szCs w:val="20"/>
                <w:highlight w:val="yellow"/>
                <w:lang w:val="ro-RO"/>
              </w:rPr>
            </w:pPr>
            <w:r w:rsidRPr="0084370F">
              <w:rPr>
                <w:sz w:val="20"/>
                <w:szCs w:val="20"/>
                <w:lang w:val="ro-RO"/>
              </w:rPr>
              <w:t>a)Lampă care proiectează lumina direct în spate sau lumină albă în spate</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 xml:space="preserve">b)Sursă de lumină defectă (surse de lumină multiple) </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Sursă de lumină defectă (sursă de</w:t>
            </w:r>
            <w:r w:rsidRPr="0084370F">
              <w:rPr>
                <w:color w:val="FF0000"/>
                <w:sz w:val="20"/>
                <w:szCs w:val="20"/>
                <w:lang w:val="ro-RO"/>
              </w:rPr>
              <w:t xml:space="preserve"> </w:t>
            </w:r>
            <w:r w:rsidRPr="0084370F">
              <w:rPr>
                <w:sz w:val="20"/>
                <w:szCs w:val="20"/>
                <w:lang w:val="ro-RO"/>
              </w:rPr>
              <w:t>lumină unică)</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c)Lampă fixată nesigur</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Risc foarte mare de desprindere</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d)Lipsă lampă sau dispersor</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tcPr>
          <w:p w:rsidR="00432B74" w:rsidRPr="0084370F" w:rsidRDefault="00432B74" w:rsidP="003D277F">
            <w:pPr>
              <w:rPr>
                <w:sz w:val="20"/>
                <w:szCs w:val="20"/>
                <w:lang w:val="ro-RO"/>
              </w:rPr>
            </w:pPr>
            <w:r w:rsidRPr="0084370F">
              <w:rPr>
                <w:sz w:val="20"/>
                <w:szCs w:val="20"/>
                <w:lang w:val="ro-RO"/>
              </w:rPr>
              <w:t>4.7.2.</w:t>
            </w:r>
          </w:p>
        </w:tc>
        <w:tc>
          <w:tcPr>
            <w:tcW w:w="1051" w:type="pct"/>
          </w:tcPr>
          <w:p w:rsidR="00432B74" w:rsidRPr="0084370F" w:rsidRDefault="00432B74" w:rsidP="003D277F">
            <w:pPr>
              <w:rPr>
                <w:sz w:val="20"/>
                <w:szCs w:val="20"/>
                <w:lang w:val="ro-RO"/>
              </w:rPr>
            </w:pPr>
            <w:r w:rsidRPr="0084370F">
              <w:rPr>
                <w:sz w:val="20"/>
                <w:szCs w:val="20"/>
                <w:lang w:val="ro-RO"/>
              </w:rPr>
              <w:t>Respectare cerinţe</w:t>
            </w:r>
            <w:r w:rsidRPr="0084370F">
              <w:rPr>
                <w:sz w:val="20"/>
                <w:szCs w:val="20"/>
                <w:vertAlign w:val="superscript"/>
                <w:lang w:val="ro-RO"/>
              </w:rPr>
              <w:t>1)</w:t>
            </w:r>
          </w:p>
        </w:tc>
        <w:tc>
          <w:tcPr>
            <w:tcW w:w="1234" w:type="pct"/>
          </w:tcPr>
          <w:p w:rsidR="00432B74" w:rsidRPr="0084370F" w:rsidRDefault="00432B74" w:rsidP="003D277F">
            <w:pPr>
              <w:rPr>
                <w:sz w:val="20"/>
                <w:szCs w:val="20"/>
                <w:lang w:val="ro-RO"/>
              </w:rPr>
            </w:pPr>
            <w:r w:rsidRPr="0084370F">
              <w:rPr>
                <w:sz w:val="20"/>
                <w:szCs w:val="20"/>
                <w:lang w:val="ro-RO"/>
              </w:rPr>
              <w:t>Inspecţie vizuală şi funcţională</w:t>
            </w:r>
          </w:p>
        </w:tc>
        <w:tc>
          <w:tcPr>
            <w:tcW w:w="1264" w:type="pct"/>
          </w:tcPr>
          <w:p w:rsidR="00432B74" w:rsidRPr="0084370F" w:rsidRDefault="00432B74" w:rsidP="003D277F">
            <w:pPr>
              <w:rPr>
                <w:color w:val="FF0000"/>
                <w:sz w:val="20"/>
                <w:szCs w:val="20"/>
                <w:lang w:val="ro-RO"/>
              </w:rPr>
            </w:pPr>
            <w:r w:rsidRPr="0084370F">
              <w:rPr>
                <w:sz w:val="20"/>
                <w:szCs w:val="20"/>
                <w:lang w:val="ro-RO"/>
              </w:rPr>
              <w:t>Funcţionarea comutatorului nu este în  conformitate cu cerinţele</w:t>
            </w:r>
            <w:r w:rsidRPr="0084370F">
              <w:rPr>
                <w:sz w:val="20"/>
                <w:szCs w:val="20"/>
                <w:vertAlign w:val="superscript"/>
                <w:lang w:val="ro-RO"/>
              </w:rPr>
              <w:t>1)</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tc>
        <w:tc>
          <w:tcPr>
            <w:tcW w:w="351" w:type="pct"/>
          </w:tcPr>
          <w:p w:rsidR="00432B74" w:rsidRPr="0084370F" w:rsidRDefault="00432B74" w:rsidP="003D277F">
            <w:pPr>
              <w:jc w:val="center"/>
              <w:rPr>
                <w:b/>
                <w:sz w:val="20"/>
                <w:szCs w:val="20"/>
                <w:lang w:val="ro-RO"/>
              </w:rPr>
            </w:pPr>
          </w:p>
        </w:tc>
      </w:tr>
      <w:tr w:rsidR="00432B74" w:rsidRPr="00523806" w:rsidTr="003D277F">
        <w:trPr>
          <w:jc w:val="center"/>
        </w:trPr>
        <w:tc>
          <w:tcPr>
            <w:tcW w:w="5000" w:type="pct"/>
            <w:gridSpan w:val="7"/>
          </w:tcPr>
          <w:p w:rsidR="00432B74" w:rsidRPr="0084370F" w:rsidRDefault="00432B74" w:rsidP="003D277F">
            <w:pPr>
              <w:rPr>
                <w:b/>
                <w:sz w:val="20"/>
                <w:szCs w:val="20"/>
                <w:lang w:val="ro-RO"/>
              </w:rPr>
            </w:pPr>
            <w:r w:rsidRPr="0084370F">
              <w:rPr>
                <w:sz w:val="20"/>
                <w:szCs w:val="20"/>
                <w:lang w:val="ro-RO"/>
              </w:rPr>
              <w:t xml:space="preserve">4.8. Catadioptri, plăci de identificare spate reflectorizant - fluorescente, marcaje reflectorizante pentru contur  </w:t>
            </w:r>
          </w:p>
        </w:tc>
      </w:tr>
      <w:tr w:rsidR="00432B74" w:rsidRPr="0084370F" w:rsidTr="003D277F">
        <w:trPr>
          <w:jc w:val="center"/>
        </w:trPr>
        <w:tc>
          <w:tcPr>
            <w:tcW w:w="427" w:type="pct"/>
            <w:vMerge w:val="restart"/>
          </w:tcPr>
          <w:p w:rsidR="00432B74" w:rsidRPr="0084370F" w:rsidRDefault="00432B74" w:rsidP="003D277F">
            <w:pPr>
              <w:rPr>
                <w:sz w:val="20"/>
                <w:szCs w:val="20"/>
                <w:highlight w:val="yellow"/>
                <w:lang w:val="ro-RO"/>
              </w:rPr>
            </w:pPr>
            <w:r w:rsidRPr="0084370F">
              <w:rPr>
                <w:sz w:val="20"/>
                <w:szCs w:val="20"/>
                <w:lang w:val="ro-RO"/>
              </w:rPr>
              <w:t>4.8.1.</w:t>
            </w:r>
          </w:p>
        </w:tc>
        <w:tc>
          <w:tcPr>
            <w:tcW w:w="1051" w:type="pct"/>
            <w:vMerge w:val="restart"/>
          </w:tcPr>
          <w:p w:rsidR="00432B74" w:rsidRPr="0084370F" w:rsidRDefault="00432B74" w:rsidP="003D277F">
            <w:pPr>
              <w:rPr>
                <w:sz w:val="20"/>
                <w:szCs w:val="20"/>
                <w:highlight w:val="yellow"/>
                <w:lang w:val="ro-RO"/>
              </w:rPr>
            </w:pPr>
            <w:r w:rsidRPr="0084370F">
              <w:rPr>
                <w:sz w:val="20"/>
                <w:szCs w:val="20"/>
                <w:lang w:val="ro-RO"/>
              </w:rPr>
              <w:t>Stare</w:t>
            </w:r>
          </w:p>
        </w:tc>
        <w:tc>
          <w:tcPr>
            <w:tcW w:w="1234" w:type="pct"/>
            <w:vMerge w:val="restart"/>
          </w:tcPr>
          <w:p w:rsidR="00432B74" w:rsidRPr="0084370F" w:rsidRDefault="00432B74" w:rsidP="003D277F">
            <w:pPr>
              <w:rPr>
                <w:sz w:val="20"/>
                <w:szCs w:val="20"/>
                <w:highlight w:val="yellow"/>
                <w:lang w:val="ro-RO"/>
              </w:rPr>
            </w:pPr>
            <w:r w:rsidRPr="0084370F">
              <w:rPr>
                <w:sz w:val="20"/>
                <w:szCs w:val="20"/>
                <w:lang w:val="ro-RO"/>
              </w:rPr>
              <w:t>Inspecţie vizuală</w:t>
            </w:r>
          </w:p>
        </w:tc>
        <w:tc>
          <w:tcPr>
            <w:tcW w:w="1264" w:type="pct"/>
          </w:tcPr>
          <w:p w:rsidR="00432B74" w:rsidRPr="0084370F" w:rsidRDefault="00432B74" w:rsidP="003D277F">
            <w:pPr>
              <w:rPr>
                <w:sz w:val="20"/>
                <w:szCs w:val="20"/>
                <w:lang w:val="ro-RO"/>
              </w:rPr>
            </w:pPr>
            <w:r w:rsidRPr="0084370F">
              <w:rPr>
                <w:sz w:val="20"/>
                <w:szCs w:val="20"/>
                <w:lang w:val="ro-RO"/>
              </w:rPr>
              <w:t>a)Echipament reflectorizant defect sau deteriorat</w:t>
            </w:r>
          </w:p>
          <w:p w:rsidR="00432B74" w:rsidRPr="0084370F" w:rsidRDefault="00432B74" w:rsidP="003D277F">
            <w:pPr>
              <w:rPr>
                <w:sz w:val="20"/>
                <w:szCs w:val="20"/>
                <w:lang w:val="ro-RO"/>
              </w:rPr>
            </w:pPr>
          </w:p>
          <w:p w:rsidR="00432B74" w:rsidRPr="0084370F" w:rsidRDefault="00432B74" w:rsidP="003D277F">
            <w:pPr>
              <w:rPr>
                <w:sz w:val="20"/>
                <w:szCs w:val="20"/>
                <w:highlight w:val="yellow"/>
                <w:lang w:val="ro-RO"/>
              </w:rPr>
            </w:pPr>
            <w:r w:rsidRPr="0084370F">
              <w:rPr>
                <w:sz w:val="20"/>
                <w:szCs w:val="20"/>
                <w:lang w:val="ro-RO"/>
              </w:rPr>
              <w:t>Capacitatea de reflexie este diminuată</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b)Element reflectorizant fixat nesigur</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Se poate desprinde</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tcPr>
          <w:p w:rsidR="00432B74" w:rsidRPr="0084370F" w:rsidRDefault="00432B74" w:rsidP="003D277F">
            <w:pPr>
              <w:rPr>
                <w:sz w:val="20"/>
                <w:szCs w:val="20"/>
                <w:lang w:val="ro-RO"/>
              </w:rPr>
            </w:pPr>
            <w:r w:rsidRPr="0084370F">
              <w:rPr>
                <w:sz w:val="20"/>
                <w:szCs w:val="20"/>
                <w:lang w:val="ro-RO"/>
              </w:rPr>
              <w:t>4.8.2.</w:t>
            </w:r>
          </w:p>
        </w:tc>
        <w:tc>
          <w:tcPr>
            <w:tcW w:w="1051" w:type="pct"/>
          </w:tcPr>
          <w:p w:rsidR="00432B74" w:rsidRPr="0084370F" w:rsidRDefault="00432B74" w:rsidP="003D277F">
            <w:pPr>
              <w:rPr>
                <w:sz w:val="20"/>
                <w:szCs w:val="20"/>
                <w:lang w:val="ro-RO"/>
              </w:rPr>
            </w:pPr>
            <w:r w:rsidRPr="0084370F">
              <w:rPr>
                <w:sz w:val="20"/>
                <w:szCs w:val="20"/>
                <w:lang w:val="ro-RO"/>
              </w:rPr>
              <w:t>Respectare cerinţe</w:t>
            </w:r>
            <w:r w:rsidRPr="0084370F">
              <w:rPr>
                <w:sz w:val="20"/>
                <w:szCs w:val="20"/>
                <w:vertAlign w:val="superscript"/>
                <w:lang w:val="ro-RO"/>
              </w:rPr>
              <w:t>1)</w:t>
            </w:r>
          </w:p>
        </w:tc>
        <w:tc>
          <w:tcPr>
            <w:tcW w:w="1234" w:type="pct"/>
          </w:tcPr>
          <w:p w:rsidR="00432B74" w:rsidRPr="0084370F" w:rsidRDefault="00432B74" w:rsidP="003D277F">
            <w:pPr>
              <w:rPr>
                <w:sz w:val="20"/>
                <w:szCs w:val="20"/>
                <w:lang w:val="ro-RO"/>
              </w:rPr>
            </w:pPr>
            <w:r w:rsidRPr="0084370F">
              <w:rPr>
                <w:sz w:val="20"/>
                <w:szCs w:val="20"/>
                <w:lang w:val="ro-RO"/>
              </w:rPr>
              <w:t>Inspecţie vizuală</w:t>
            </w:r>
          </w:p>
          <w:p w:rsidR="00432B74" w:rsidRPr="0084370F" w:rsidRDefault="00432B74" w:rsidP="003D277F">
            <w:pPr>
              <w:rPr>
                <w:sz w:val="20"/>
                <w:szCs w:val="20"/>
                <w:lang w:val="ro-RO"/>
              </w:rPr>
            </w:pPr>
            <w:r w:rsidRPr="0084370F">
              <w:rPr>
                <w:sz w:val="20"/>
                <w:szCs w:val="20"/>
                <w:lang w:val="ro-RO"/>
              </w:rPr>
              <w:t>A se vedea anexa nr. 15 la reglementări</w:t>
            </w:r>
          </w:p>
        </w:tc>
        <w:tc>
          <w:tcPr>
            <w:tcW w:w="1264" w:type="pct"/>
          </w:tcPr>
          <w:p w:rsidR="00432B74" w:rsidRPr="0084370F" w:rsidRDefault="00432B74" w:rsidP="003D277F">
            <w:pPr>
              <w:rPr>
                <w:color w:val="FF0000"/>
                <w:sz w:val="20"/>
                <w:szCs w:val="20"/>
                <w:lang w:val="ro-RO"/>
              </w:rPr>
            </w:pPr>
            <w:r w:rsidRPr="0084370F">
              <w:rPr>
                <w:sz w:val="20"/>
                <w:szCs w:val="20"/>
                <w:lang w:val="ro-RO"/>
              </w:rPr>
              <w:t>Dispozitiv, culoare reflectată sau poziţie neconformă cu cerinţele</w:t>
            </w:r>
            <w:r w:rsidRPr="0084370F">
              <w:rPr>
                <w:sz w:val="20"/>
                <w:szCs w:val="20"/>
                <w:vertAlign w:val="superscript"/>
                <w:lang w:val="ro-RO"/>
              </w:rPr>
              <w:t>1)</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Dispozitiv neomologat, lipsă sau reflectând culoarea roşie spre fa</w:t>
            </w:r>
            <w:r w:rsidRPr="0084370F">
              <w:rPr>
                <w:rFonts w:ascii="Cambria Math" w:hAnsi="Cambria Math"/>
                <w:sz w:val="20"/>
                <w:szCs w:val="20"/>
                <w:lang w:val="ro-RO"/>
              </w:rPr>
              <w:t>ț</w:t>
            </w:r>
            <w:r w:rsidRPr="0084370F">
              <w:rPr>
                <w:sz w:val="20"/>
                <w:szCs w:val="20"/>
                <w:lang w:val="ro-RO"/>
              </w:rPr>
              <w:t>ă sau culoarea albă spre spate</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523806" w:rsidTr="003D277F">
        <w:trPr>
          <w:jc w:val="center"/>
        </w:trPr>
        <w:tc>
          <w:tcPr>
            <w:tcW w:w="5000" w:type="pct"/>
            <w:gridSpan w:val="7"/>
          </w:tcPr>
          <w:p w:rsidR="00432B74" w:rsidRPr="0084370F" w:rsidRDefault="00432B74" w:rsidP="003D277F">
            <w:pPr>
              <w:rPr>
                <w:b/>
                <w:sz w:val="20"/>
                <w:szCs w:val="20"/>
                <w:lang w:val="ro-RO"/>
              </w:rPr>
            </w:pPr>
            <w:r w:rsidRPr="0084370F">
              <w:rPr>
                <w:sz w:val="20"/>
                <w:szCs w:val="20"/>
                <w:lang w:val="ro-RO"/>
              </w:rPr>
              <w:t>4.9. Martori luminoşi obligatorii pentru sistemul de iluminare</w:t>
            </w:r>
          </w:p>
        </w:tc>
      </w:tr>
      <w:tr w:rsidR="00432B74" w:rsidRPr="0084370F" w:rsidTr="003D277F">
        <w:trPr>
          <w:jc w:val="center"/>
        </w:trPr>
        <w:tc>
          <w:tcPr>
            <w:tcW w:w="427" w:type="pct"/>
          </w:tcPr>
          <w:p w:rsidR="00432B74" w:rsidRPr="0084370F" w:rsidRDefault="00432B74" w:rsidP="003D277F">
            <w:pPr>
              <w:rPr>
                <w:sz w:val="20"/>
                <w:szCs w:val="20"/>
                <w:highlight w:val="yellow"/>
                <w:lang w:val="ro-RO"/>
              </w:rPr>
            </w:pPr>
            <w:r w:rsidRPr="0084370F">
              <w:rPr>
                <w:sz w:val="20"/>
                <w:szCs w:val="20"/>
                <w:lang w:val="ro-RO"/>
              </w:rPr>
              <w:t>4.9.1.</w:t>
            </w:r>
          </w:p>
        </w:tc>
        <w:tc>
          <w:tcPr>
            <w:tcW w:w="1051" w:type="pct"/>
          </w:tcPr>
          <w:p w:rsidR="00432B74" w:rsidRPr="0084370F" w:rsidRDefault="00432B74" w:rsidP="003D277F">
            <w:pPr>
              <w:rPr>
                <w:sz w:val="20"/>
                <w:szCs w:val="20"/>
                <w:highlight w:val="yellow"/>
                <w:lang w:val="ro-RO"/>
              </w:rPr>
            </w:pPr>
            <w:r w:rsidRPr="0084370F">
              <w:rPr>
                <w:sz w:val="20"/>
                <w:szCs w:val="20"/>
                <w:lang w:val="ro-RO"/>
              </w:rPr>
              <w:t>Stare şi funcţionare</w:t>
            </w:r>
          </w:p>
        </w:tc>
        <w:tc>
          <w:tcPr>
            <w:tcW w:w="1234" w:type="pct"/>
          </w:tcPr>
          <w:p w:rsidR="00432B74" w:rsidRPr="0084370F" w:rsidRDefault="00432B74" w:rsidP="003D277F">
            <w:pPr>
              <w:rPr>
                <w:sz w:val="20"/>
                <w:szCs w:val="20"/>
                <w:lang w:val="ro-RO"/>
              </w:rPr>
            </w:pPr>
            <w:r w:rsidRPr="0084370F">
              <w:rPr>
                <w:sz w:val="20"/>
                <w:szCs w:val="20"/>
                <w:lang w:val="ro-RO"/>
              </w:rPr>
              <w:t>Inspecţie vizuală şi funcţională</w:t>
            </w:r>
          </w:p>
          <w:p w:rsidR="00432B74" w:rsidRPr="0084370F" w:rsidRDefault="00432B74" w:rsidP="003D277F">
            <w:pPr>
              <w:rPr>
                <w:sz w:val="20"/>
                <w:szCs w:val="20"/>
                <w:highlight w:val="yellow"/>
                <w:lang w:val="ro-RO"/>
              </w:rPr>
            </w:pPr>
            <w:r w:rsidRPr="0084370F">
              <w:rPr>
                <w:sz w:val="20"/>
                <w:szCs w:val="20"/>
                <w:lang w:val="ro-RO"/>
              </w:rPr>
              <w:t xml:space="preserve"> </w:t>
            </w:r>
          </w:p>
        </w:tc>
        <w:tc>
          <w:tcPr>
            <w:tcW w:w="1264" w:type="pct"/>
          </w:tcPr>
          <w:p w:rsidR="00432B74" w:rsidRPr="0084370F" w:rsidRDefault="00432B74" w:rsidP="003D277F">
            <w:pPr>
              <w:rPr>
                <w:sz w:val="20"/>
                <w:szCs w:val="20"/>
                <w:lang w:val="ro-RO"/>
              </w:rPr>
            </w:pPr>
            <w:r w:rsidRPr="0084370F">
              <w:rPr>
                <w:sz w:val="20"/>
                <w:szCs w:val="20"/>
                <w:lang w:val="ro-RO"/>
              </w:rPr>
              <w:t>Nu funcţionează</w:t>
            </w:r>
          </w:p>
          <w:p w:rsidR="00432B74" w:rsidRPr="0084370F" w:rsidRDefault="00432B74" w:rsidP="003D277F">
            <w:pPr>
              <w:rPr>
                <w:sz w:val="20"/>
                <w:szCs w:val="20"/>
                <w:lang w:val="ro-RO"/>
              </w:rPr>
            </w:pPr>
          </w:p>
          <w:p w:rsidR="00432B74" w:rsidRPr="0084370F" w:rsidRDefault="00432B74" w:rsidP="003D277F">
            <w:pPr>
              <w:rPr>
                <w:sz w:val="20"/>
                <w:szCs w:val="20"/>
                <w:highlight w:val="yellow"/>
                <w:lang w:val="ro-RO"/>
              </w:rPr>
            </w:pPr>
            <w:r w:rsidRPr="0084370F">
              <w:rPr>
                <w:sz w:val="20"/>
                <w:szCs w:val="20"/>
                <w:lang w:val="ro-RO"/>
              </w:rPr>
              <w:t>Nu funcţionează pentru faza lungă sau pentru lampa de ceaţă spate</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tcPr>
          <w:p w:rsidR="00432B74" w:rsidRPr="0084370F" w:rsidRDefault="00432B74" w:rsidP="003D277F">
            <w:pPr>
              <w:rPr>
                <w:sz w:val="20"/>
                <w:szCs w:val="20"/>
                <w:lang w:val="ro-RO"/>
              </w:rPr>
            </w:pPr>
            <w:r w:rsidRPr="0084370F">
              <w:rPr>
                <w:sz w:val="20"/>
                <w:szCs w:val="20"/>
                <w:lang w:val="ro-RO"/>
              </w:rPr>
              <w:t>4.9.2.</w:t>
            </w:r>
          </w:p>
        </w:tc>
        <w:tc>
          <w:tcPr>
            <w:tcW w:w="1051" w:type="pct"/>
          </w:tcPr>
          <w:p w:rsidR="00432B74" w:rsidRPr="0084370F" w:rsidRDefault="00432B74" w:rsidP="003D277F">
            <w:pPr>
              <w:rPr>
                <w:sz w:val="20"/>
                <w:szCs w:val="20"/>
                <w:lang w:val="ro-RO"/>
              </w:rPr>
            </w:pPr>
            <w:r w:rsidRPr="0084370F">
              <w:rPr>
                <w:sz w:val="20"/>
                <w:szCs w:val="20"/>
                <w:lang w:val="ro-RO"/>
              </w:rPr>
              <w:t>Respectare cerinţe</w:t>
            </w:r>
            <w:r w:rsidRPr="0084370F">
              <w:rPr>
                <w:sz w:val="20"/>
                <w:szCs w:val="20"/>
                <w:vertAlign w:val="superscript"/>
                <w:lang w:val="ro-RO"/>
              </w:rPr>
              <w:t>1)</w:t>
            </w:r>
          </w:p>
        </w:tc>
        <w:tc>
          <w:tcPr>
            <w:tcW w:w="1234" w:type="pct"/>
          </w:tcPr>
          <w:p w:rsidR="00432B74" w:rsidRPr="0084370F" w:rsidRDefault="00432B74" w:rsidP="003D277F">
            <w:pPr>
              <w:rPr>
                <w:sz w:val="20"/>
                <w:szCs w:val="20"/>
                <w:lang w:val="ro-RO"/>
              </w:rPr>
            </w:pPr>
            <w:r w:rsidRPr="0084370F">
              <w:rPr>
                <w:sz w:val="20"/>
                <w:szCs w:val="20"/>
                <w:lang w:val="ro-RO"/>
              </w:rPr>
              <w:t>Inspecţie vizuală şi funcţională</w:t>
            </w:r>
          </w:p>
        </w:tc>
        <w:tc>
          <w:tcPr>
            <w:tcW w:w="1264" w:type="pct"/>
          </w:tcPr>
          <w:p w:rsidR="00432B74" w:rsidRPr="0084370F" w:rsidRDefault="00432B74" w:rsidP="003D277F">
            <w:pPr>
              <w:rPr>
                <w:sz w:val="20"/>
                <w:szCs w:val="20"/>
                <w:lang w:val="ro-RO"/>
              </w:rPr>
            </w:pPr>
            <w:r w:rsidRPr="0084370F">
              <w:rPr>
                <w:sz w:val="20"/>
                <w:szCs w:val="20"/>
                <w:lang w:val="ro-RO"/>
              </w:rPr>
              <w:t>Neconform cu cerinţele</w:t>
            </w:r>
            <w:r w:rsidRPr="0084370F">
              <w:rPr>
                <w:sz w:val="20"/>
                <w:szCs w:val="20"/>
                <w:vertAlign w:val="superscript"/>
                <w:lang w:val="ro-RO"/>
              </w:rPr>
              <w:t>1)</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4.10.</w:t>
            </w:r>
          </w:p>
        </w:tc>
        <w:tc>
          <w:tcPr>
            <w:tcW w:w="1051" w:type="pct"/>
            <w:vMerge w:val="restart"/>
          </w:tcPr>
          <w:p w:rsidR="00432B74" w:rsidRPr="0084370F" w:rsidRDefault="00432B74" w:rsidP="003D277F">
            <w:pPr>
              <w:rPr>
                <w:sz w:val="20"/>
                <w:szCs w:val="20"/>
                <w:lang w:val="ro-RO"/>
              </w:rPr>
            </w:pPr>
            <w:r w:rsidRPr="0084370F">
              <w:rPr>
                <w:sz w:val="20"/>
                <w:szCs w:val="20"/>
                <w:lang w:val="ro-RO"/>
              </w:rPr>
              <w:t>Conexiuni electrice între autovehiculul tractor şi (semi)remorcă</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w:t>
            </w:r>
            <w:r w:rsidR="00692F35">
              <w:rPr>
                <w:sz w:val="20"/>
                <w:szCs w:val="20"/>
                <w:lang w:val="ro-RO"/>
              </w:rPr>
              <w:t>;</w:t>
            </w:r>
            <w:r w:rsidRPr="0084370F">
              <w:rPr>
                <w:sz w:val="20"/>
                <w:szCs w:val="20"/>
                <w:lang w:val="ro-RO"/>
              </w:rPr>
              <w:t xml:space="preserve"> dacă  este posibil, se verifică continuitatea electrică a conexiunii</w:t>
            </w:r>
          </w:p>
        </w:tc>
        <w:tc>
          <w:tcPr>
            <w:tcW w:w="1264" w:type="pct"/>
          </w:tcPr>
          <w:p w:rsidR="00432B74" w:rsidRPr="0084370F" w:rsidRDefault="00432B74" w:rsidP="003D277F">
            <w:pPr>
              <w:rPr>
                <w:sz w:val="20"/>
                <w:szCs w:val="20"/>
                <w:lang w:val="ro-RO"/>
              </w:rPr>
            </w:pPr>
            <w:r w:rsidRPr="0084370F">
              <w:rPr>
                <w:sz w:val="20"/>
                <w:szCs w:val="20"/>
                <w:lang w:val="ro-RO"/>
              </w:rPr>
              <w:t>a)Componente fixe ataşate necorespunzător</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Priză cu fixare necorespunzătoare</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 xml:space="preserve">b)Izolaţie deteriorată </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Poate provoca scurtcircuit</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 xml:space="preserve">c)Funcţionare necorespunzătoare a conexiunilor electrice ale </w:t>
            </w:r>
            <w:r w:rsidR="00964E86">
              <w:rPr>
                <w:sz w:val="20"/>
                <w:szCs w:val="20"/>
                <w:lang w:val="ro-RO"/>
              </w:rPr>
              <w:t>(semi)</w:t>
            </w:r>
            <w:r w:rsidRPr="0084370F">
              <w:rPr>
                <w:sz w:val="20"/>
                <w:szCs w:val="20"/>
                <w:lang w:val="ro-RO"/>
              </w:rPr>
              <w:t xml:space="preserve">remorcii sau ale vehiculului tractor </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 xml:space="preserve">Luminile de frână ale </w:t>
            </w:r>
            <w:r w:rsidR="00964E86">
              <w:rPr>
                <w:sz w:val="20"/>
                <w:szCs w:val="20"/>
                <w:lang w:val="ro-RO"/>
              </w:rPr>
              <w:t>(semi)</w:t>
            </w:r>
            <w:r w:rsidRPr="0084370F">
              <w:rPr>
                <w:sz w:val="20"/>
                <w:szCs w:val="20"/>
                <w:lang w:val="ro-RO"/>
              </w:rPr>
              <w:t>remorcii nu funcţionează deloc</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4.11.</w:t>
            </w:r>
          </w:p>
        </w:tc>
        <w:tc>
          <w:tcPr>
            <w:tcW w:w="1051" w:type="pct"/>
            <w:vMerge w:val="restart"/>
          </w:tcPr>
          <w:p w:rsidR="00432B74" w:rsidRPr="0084370F" w:rsidRDefault="00432B74" w:rsidP="003D277F">
            <w:pPr>
              <w:pStyle w:val="CommentText"/>
              <w:rPr>
                <w:lang w:val="ro-RO"/>
              </w:rPr>
            </w:pPr>
            <w:r w:rsidRPr="0084370F">
              <w:rPr>
                <w:lang w:val="ro-RO"/>
              </w:rPr>
              <w:t xml:space="preserve">Cablaj electric </w:t>
            </w:r>
          </w:p>
          <w:p w:rsidR="00432B74" w:rsidRPr="0084370F" w:rsidRDefault="00432B74" w:rsidP="003D277F">
            <w:pPr>
              <w:pStyle w:val="CommentText"/>
              <w:rPr>
                <w:lang w:val="ro-RO"/>
              </w:rPr>
            </w:pPr>
          </w:p>
          <w:p w:rsidR="00432B74" w:rsidRPr="0084370F" w:rsidRDefault="00432B74" w:rsidP="003D277F">
            <w:pPr>
              <w:pStyle w:val="CommentText"/>
              <w:rPr>
                <w:lang w:val="ro-RO"/>
              </w:rPr>
            </w:pP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 cu vehiculul pe canalul de vizitare sau pe elevator, inclusiv dacă este cazul</w:t>
            </w:r>
            <w:r w:rsidRPr="0084370F">
              <w:rPr>
                <w:color w:val="FF0000"/>
                <w:sz w:val="20"/>
                <w:szCs w:val="20"/>
                <w:lang w:val="ro-RO"/>
              </w:rPr>
              <w:t xml:space="preserve"> </w:t>
            </w:r>
            <w:r w:rsidR="00692F35">
              <w:rPr>
                <w:sz w:val="20"/>
                <w:szCs w:val="20"/>
                <w:lang w:val="ro-RO"/>
              </w:rPr>
              <w:t>în compartimentul motor</w:t>
            </w:r>
            <w:r w:rsidRPr="0084370F">
              <w:rPr>
                <w:sz w:val="20"/>
                <w:szCs w:val="20"/>
                <w:lang w:val="ro-RO"/>
              </w:rPr>
              <w:t xml:space="preserve"> </w:t>
            </w:r>
          </w:p>
          <w:p w:rsidR="00432B74" w:rsidRPr="0084370F" w:rsidRDefault="00432B74" w:rsidP="003D277F">
            <w:pPr>
              <w:rPr>
                <w:sz w:val="20"/>
                <w:szCs w:val="20"/>
                <w:lang w:val="ro-RO"/>
              </w:rPr>
            </w:pPr>
            <w:r w:rsidRPr="0084370F">
              <w:rPr>
                <w:sz w:val="20"/>
                <w:szCs w:val="20"/>
                <w:lang w:val="ro-RO"/>
              </w:rPr>
              <w:t>În cazul troleibuzelor se verifică şi existenţa şi starea cablurilor de descărcare la pământ, dacă acestea au fost prevăzute de producător</w:t>
            </w:r>
          </w:p>
        </w:tc>
        <w:tc>
          <w:tcPr>
            <w:tcW w:w="1264" w:type="pct"/>
          </w:tcPr>
          <w:p w:rsidR="00432B74" w:rsidRPr="0084370F" w:rsidRDefault="00432B74" w:rsidP="003D277F">
            <w:pPr>
              <w:rPr>
                <w:sz w:val="20"/>
                <w:szCs w:val="20"/>
                <w:lang w:val="ro-RO"/>
              </w:rPr>
            </w:pPr>
            <w:r w:rsidRPr="0084370F">
              <w:rPr>
                <w:sz w:val="20"/>
                <w:szCs w:val="20"/>
                <w:lang w:val="ro-RO"/>
              </w:rPr>
              <w:t>a)Cablaj</w:t>
            </w:r>
            <w:r w:rsidRPr="0084370F">
              <w:rPr>
                <w:color w:val="FF0000"/>
                <w:sz w:val="20"/>
                <w:szCs w:val="20"/>
                <w:lang w:val="ro-RO"/>
              </w:rPr>
              <w:t xml:space="preserve"> </w:t>
            </w:r>
            <w:r w:rsidRPr="0084370F">
              <w:rPr>
                <w:sz w:val="20"/>
                <w:szCs w:val="20"/>
                <w:lang w:val="ro-RO"/>
              </w:rPr>
              <w:t>electric fixat necorespunzător</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Prinderi slăbite, care ating muchii ascuţite, conectori ce se pot deconecta</w:t>
            </w:r>
          </w:p>
          <w:p w:rsidR="00432B74" w:rsidRPr="0084370F" w:rsidRDefault="00432B74" w:rsidP="003D277F">
            <w:pPr>
              <w:rPr>
                <w:w w:val="99"/>
                <w:sz w:val="20"/>
                <w:szCs w:val="20"/>
                <w:lang w:val="ro-RO"/>
              </w:rPr>
            </w:pPr>
          </w:p>
          <w:p w:rsidR="00432B74" w:rsidRPr="0084370F" w:rsidRDefault="00432B74" w:rsidP="003D277F">
            <w:pPr>
              <w:rPr>
                <w:w w:val="99"/>
                <w:sz w:val="20"/>
                <w:szCs w:val="20"/>
                <w:lang w:val="ro-RO"/>
              </w:rPr>
            </w:pPr>
            <w:r w:rsidRPr="0084370F">
              <w:rPr>
                <w:sz w:val="20"/>
                <w:szCs w:val="20"/>
                <w:lang w:val="ro-RO"/>
              </w:rPr>
              <w:t xml:space="preserve">Cablajul poate atinge părţi fierbinţi, componente în mişcare de rotaţie sau  solul, conectori deconectaţi (pentru sistemele de frânare </w:t>
            </w:r>
            <w:r w:rsidRPr="0084370F">
              <w:rPr>
                <w:rFonts w:ascii="Cambria Math" w:hAnsi="Cambria Math"/>
                <w:sz w:val="20"/>
                <w:szCs w:val="20"/>
                <w:lang w:val="ro-RO"/>
              </w:rPr>
              <w:t>ș</w:t>
            </w:r>
            <w:r w:rsidRPr="0084370F">
              <w:rPr>
                <w:sz w:val="20"/>
                <w:szCs w:val="20"/>
                <w:lang w:val="ro-RO"/>
              </w:rPr>
              <w:t>i de direcţie)</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pStyle w:val="CommentText"/>
              <w:rPr>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b)Cablaj electric uşor deteriorat</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Cablaj electric foarte deteriorat</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 xml:space="preserve">Cablaj electric  extrem  de </w:t>
            </w:r>
          </w:p>
          <w:p w:rsidR="00432B74" w:rsidRPr="0084370F" w:rsidRDefault="00432B74" w:rsidP="003D277F">
            <w:pPr>
              <w:rPr>
                <w:sz w:val="20"/>
                <w:szCs w:val="20"/>
                <w:lang w:val="ro-RO"/>
              </w:rPr>
            </w:pPr>
            <w:r w:rsidRPr="0084370F">
              <w:rPr>
                <w:sz w:val="20"/>
                <w:szCs w:val="20"/>
                <w:lang w:val="ro-RO"/>
              </w:rPr>
              <w:t>deteriorat (pentru sistemele de frânare şi de direcţie)</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highlight w:val="yellow"/>
                <w:lang w:val="ro-RO"/>
              </w:rPr>
            </w:pPr>
          </w:p>
        </w:tc>
        <w:tc>
          <w:tcPr>
            <w:tcW w:w="1051" w:type="pct"/>
            <w:vMerge/>
          </w:tcPr>
          <w:p w:rsidR="00432B74" w:rsidRPr="0084370F" w:rsidRDefault="00432B74" w:rsidP="003D277F">
            <w:pPr>
              <w:rPr>
                <w:sz w:val="20"/>
                <w:szCs w:val="20"/>
                <w:highlight w:val="yellow"/>
                <w:lang w:val="ro-RO"/>
              </w:rPr>
            </w:pPr>
          </w:p>
        </w:tc>
        <w:tc>
          <w:tcPr>
            <w:tcW w:w="1234" w:type="pct"/>
            <w:vMerge/>
          </w:tcPr>
          <w:p w:rsidR="00432B74" w:rsidRPr="0084370F" w:rsidRDefault="00432B74" w:rsidP="003D277F">
            <w:pPr>
              <w:rPr>
                <w:sz w:val="20"/>
                <w:szCs w:val="20"/>
                <w:highlight w:val="yellow"/>
                <w:lang w:val="ro-RO"/>
              </w:rPr>
            </w:pPr>
          </w:p>
        </w:tc>
        <w:tc>
          <w:tcPr>
            <w:tcW w:w="1264" w:type="pct"/>
          </w:tcPr>
          <w:p w:rsidR="00432B74" w:rsidRPr="0084370F" w:rsidRDefault="00432B74" w:rsidP="003D277F">
            <w:pPr>
              <w:rPr>
                <w:sz w:val="20"/>
                <w:szCs w:val="20"/>
                <w:lang w:val="ro-RO"/>
              </w:rPr>
            </w:pPr>
            <w:r w:rsidRPr="0084370F">
              <w:rPr>
                <w:sz w:val="20"/>
                <w:szCs w:val="20"/>
                <w:lang w:val="ro-RO"/>
              </w:rPr>
              <w:t>c)Izolaţie deteriorată</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Poate provoca scurtcircuit</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Risc major de incendiu, formare de scântei</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val="restart"/>
          </w:tcPr>
          <w:p w:rsidR="00432B74" w:rsidRPr="0084370F" w:rsidRDefault="00432B74" w:rsidP="003D277F">
            <w:pPr>
              <w:rPr>
                <w:sz w:val="20"/>
                <w:szCs w:val="20"/>
                <w:highlight w:val="yellow"/>
                <w:lang w:val="ro-RO"/>
              </w:rPr>
            </w:pPr>
            <w:r w:rsidRPr="0084370F">
              <w:rPr>
                <w:sz w:val="20"/>
                <w:szCs w:val="20"/>
                <w:lang w:val="ro-RO"/>
              </w:rPr>
              <w:t>4.12.</w:t>
            </w:r>
          </w:p>
        </w:tc>
        <w:tc>
          <w:tcPr>
            <w:tcW w:w="1051" w:type="pct"/>
            <w:vMerge w:val="restart"/>
          </w:tcPr>
          <w:p w:rsidR="00432B74" w:rsidRPr="0084370F" w:rsidRDefault="00432B74" w:rsidP="003D277F">
            <w:pPr>
              <w:rPr>
                <w:sz w:val="20"/>
                <w:szCs w:val="20"/>
                <w:highlight w:val="yellow"/>
                <w:lang w:val="ro-RO"/>
              </w:rPr>
            </w:pPr>
            <w:r w:rsidRPr="0084370F">
              <w:rPr>
                <w:sz w:val="20"/>
                <w:szCs w:val="20"/>
                <w:lang w:val="ro-RO"/>
              </w:rPr>
              <w:t>Lămpi şi catadioptri facultativi</w:t>
            </w:r>
          </w:p>
        </w:tc>
        <w:tc>
          <w:tcPr>
            <w:tcW w:w="1234" w:type="pct"/>
            <w:vMerge w:val="restart"/>
          </w:tcPr>
          <w:p w:rsidR="00432B74" w:rsidRPr="0084370F" w:rsidRDefault="00432B74" w:rsidP="003D277F">
            <w:pPr>
              <w:rPr>
                <w:sz w:val="20"/>
                <w:szCs w:val="20"/>
                <w:highlight w:val="yellow"/>
                <w:lang w:val="ro-RO"/>
              </w:rPr>
            </w:pPr>
            <w:r w:rsidRPr="0084370F">
              <w:rPr>
                <w:sz w:val="20"/>
                <w:szCs w:val="20"/>
                <w:lang w:val="ro-RO"/>
              </w:rPr>
              <w:t>Inspecţie vizuală şi funcţională</w:t>
            </w:r>
          </w:p>
        </w:tc>
        <w:tc>
          <w:tcPr>
            <w:tcW w:w="1264" w:type="pct"/>
          </w:tcPr>
          <w:p w:rsidR="00432B74" w:rsidRPr="0084370F" w:rsidRDefault="00432B74" w:rsidP="003D277F">
            <w:pPr>
              <w:rPr>
                <w:color w:val="FF0000"/>
                <w:sz w:val="20"/>
                <w:szCs w:val="20"/>
                <w:lang w:val="ro-RO"/>
              </w:rPr>
            </w:pPr>
            <w:r w:rsidRPr="0084370F">
              <w:rPr>
                <w:sz w:val="20"/>
                <w:szCs w:val="20"/>
                <w:lang w:val="ro-RO"/>
              </w:rPr>
              <w:t>a)Lampă/catadioptru montat  neconform cu cerinţele</w:t>
            </w:r>
            <w:r w:rsidRPr="0084370F">
              <w:rPr>
                <w:sz w:val="20"/>
                <w:szCs w:val="20"/>
                <w:vertAlign w:val="superscript"/>
                <w:lang w:val="ro-RO"/>
              </w:rPr>
              <w:t>1)</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Lumină emisă/reflectată roşie în faţă sau albă în spate</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b)Lampa nu funcţionează în conformitate cu cerinţele</w:t>
            </w:r>
            <w:r w:rsidRPr="0084370F">
              <w:rPr>
                <w:sz w:val="20"/>
                <w:szCs w:val="20"/>
                <w:vertAlign w:val="superscript"/>
                <w:lang w:val="ro-RO"/>
              </w:rPr>
              <w:t>1)</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Numărul farurilor care se aprind simultan depăşeşte luminozitatea permisă. Lumină emisă/reflectată roşie în faţă sau albă în spate</w:t>
            </w:r>
            <w:r w:rsidRPr="0084370F">
              <w:rPr>
                <w:color w:val="FF0000"/>
                <w:w w:val="99"/>
                <w:sz w:val="20"/>
                <w:szCs w:val="20"/>
                <w:lang w:val="ro-RO"/>
              </w:rPr>
              <w:t xml:space="preserve"> </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c)Lampă/catadioptru fixat necorespunzător</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Risc foarte mare de desprindere</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4.13.</w:t>
            </w:r>
          </w:p>
        </w:tc>
        <w:tc>
          <w:tcPr>
            <w:tcW w:w="1051" w:type="pct"/>
            <w:vMerge w:val="restart"/>
          </w:tcPr>
          <w:p w:rsidR="00432B74" w:rsidRPr="0084370F" w:rsidRDefault="00432B74" w:rsidP="003D277F">
            <w:pPr>
              <w:rPr>
                <w:sz w:val="20"/>
                <w:szCs w:val="20"/>
                <w:lang w:val="ro-RO"/>
              </w:rPr>
            </w:pPr>
            <w:r w:rsidRPr="0084370F">
              <w:rPr>
                <w:sz w:val="20"/>
                <w:szCs w:val="20"/>
                <w:lang w:val="ro-RO"/>
              </w:rPr>
              <w:t>Baterie (baterii)  de acumulatori</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w:t>
            </w:r>
          </w:p>
        </w:tc>
        <w:tc>
          <w:tcPr>
            <w:tcW w:w="1264" w:type="pct"/>
          </w:tcPr>
          <w:p w:rsidR="00432B74" w:rsidRPr="0084370F" w:rsidRDefault="00432B74" w:rsidP="003D277F">
            <w:pPr>
              <w:rPr>
                <w:sz w:val="20"/>
                <w:szCs w:val="20"/>
                <w:lang w:val="ro-RO"/>
              </w:rPr>
            </w:pPr>
            <w:r w:rsidRPr="0084370F">
              <w:rPr>
                <w:sz w:val="20"/>
                <w:szCs w:val="20"/>
                <w:lang w:val="ro-RO"/>
              </w:rPr>
              <w:t>a)Fixată necorespunzător</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Fixată necorespunzător încât poate provoca scurtcircuit</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 xml:space="preserve">b)Scurgeri reduse de electrolit  </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Scurgeri majore de electrolit</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c)Comutator defect (dacă este necesar)</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d)Siguranţe improvizate sau defecte (dacă sunt necesare)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e)Ventilaţie necorespunzătoare (dacă e necesară)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4.14</w:t>
            </w:r>
          </w:p>
        </w:tc>
        <w:tc>
          <w:tcPr>
            <w:tcW w:w="1051" w:type="pct"/>
            <w:vMerge w:val="restart"/>
          </w:tcPr>
          <w:p w:rsidR="00432B74" w:rsidRPr="0084370F" w:rsidRDefault="00432B74" w:rsidP="003D277F">
            <w:pPr>
              <w:rPr>
                <w:sz w:val="20"/>
                <w:szCs w:val="20"/>
                <w:lang w:val="ro-RO"/>
              </w:rPr>
            </w:pPr>
            <w:r w:rsidRPr="0084370F">
              <w:rPr>
                <w:sz w:val="20"/>
                <w:szCs w:val="20"/>
                <w:lang w:val="ro-RO"/>
              </w:rPr>
              <w:t>Caseta ŞCOALĂ</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 şi funcţională</w:t>
            </w:r>
          </w:p>
        </w:tc>
        <w:tc>
          <w:tcPr>
            <w:tcW w:w="1264" w:type="pct"/>
          </w:tcPr>
          <w:p w:rsidR="00432B74" w:rsidRPr="0084370F" w:rsidRDefault="00432B74" w:rsidP="003D277F">
            <w:pPr>
              <w:rPr>
                <w:sz w:val="20"/>
                <w:szCs w:val="20"/>
                <w:lang w:val="ro-RO"/>
              </w:rPr>
            </w:pPr>
            <w:r w:rsidRPr="0084370F">
              <w:rPr>
                <w:sz w:val="20"/>
                <w:szCs w:val="20"/>
                <w:lang w:val="ro-RO"/>
              </w:rPr>
              <w:t>a)Sursă de lumină defectă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b)Caseta lipsă sau deteriorată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c)Caseta fixată nesigur</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Risc foarte mare de desprindere</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d)Caseta nu funcţionează corespunzător la comutarea luminilor de poziţie şi a farurilor</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e)Caseta necertificată, montată necorespunzător</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523806" w:rsidTr="003D277F">
        <w:trPr>
          <w:jc w:val="center"/>
        </w:trPr>
        <w:tc>
          <w:tcPr>
            <w:tcW w:w="5000" w:type="pct"/>
            <w:gridSpan w:val="7"/>
          </w:tcPr>
          <w:p w:rsidR="00432B74" w:rsidRPr="0084370F" w:rsidRDefault="00432B74" w:rsidP="003D277F">
            <w:pPr>
              <w:jc w:val="center"/>
              <w:rPr>
                <w:b/>
                <w:sz w:val="20"/>
                <w:szCs w:val="20"/>
                <w:lang w:val="ro-RO"/>
              </w:rPr>
            </w:pPr>
            <w:r w:rsidRPr="0084370F">
              <w:rPr>
                <w:b/>
                <w:sz w:val="20"/>
                <w:szCs w:val="20"/>
                <w:lang w:val="ro-RO"/>
              </w:rPr>
              <w:t xml:space="preserve">5. PUNŢI, </w:t>
            </w:r>
            <w:r w:rsidRPr="0084370F">
              <w:rPr>
                <w:b/>
                <w:w w:val="90"/>
                <w:sz w:val="20"/>
                <w:szCs w:val="20"/>
                <w:lang w:val="ro-RO"/>
              </w:rPr>
              <w:t>JANTE</w:t>
            </w:r>
            <w:r w:rsidRPr="0084370F">
              <w:rPr>
                <w:b/>
                <w:sz w:val="20"/>
                <w:szCs w:val="20"/>
                <w:lang w:val="ro-RO"/>
              </w:rPr>
              <w:t>, ANVELOPE ŞI SUSPENSIE</w:t>
            </w:r>
          </w:p>
        </w:tc>
      </w:tr>
      <w:tr w:rsidR="00432B74" w:rsidRPr="0084370F" w:rsidTr="003D277F">
        <w:trPr>
          <w:jc w:val="center"/>
        </w:trPr>
        <w:tc>
          <w:tcPr>
            <w:tcW w:w="5000" w:type="pct"/>
            <w:gridSpan w:val="7"/>
          </w:tcPr>
          <w:p w:rsidR="00432B74" w:rsidRPr="0084370F" w:rsidRDefault="00432B74" w:rsidP="003D277F">
            <w:pPr>
              <w:rPr>
                <w:b/>
                <w:sz w:val="20"/>
                <w:szCs w:val="20"/>
                <w:lang w:val="ro-RO"/>
              </w:rPr>
            </w:pPr>
            <w:r w:rsidRPr="0084370F">
              <w:rPr>
                <w:sz w:val="20"/>
                <w:szCs w:val="20"/>
                <w:lang w:val="ro-RO"/>
              </w:rPr>
              <w:t>5.1. Punţi (axe)</w:t>
            </w:r>
          </w:p>
        </w:tc>
      </w:tr>
      <w:tr w:rsidR="00432B74" w:rsidRPr="0084370F" w:rsidTr="003D277F">
        <w:trPr>
          <w:jc w:val="center"/>
        </w:trPr>
        <w:tc>
          <w:tcPr>
            <w:tcW w:w="427" w:type="pct"/>
            <w:vMerge w:val="restart"/>
          </w:tcPr>
          <w:p w:rsidR="00432B74" w:rsidRPr="0084370F" w:rsidRDefault="00432B74" w:rsidP="003D277F">
            <w:pPr>
              <w:rPr>
                <w:sz w:val="20"/>
                <w:szCs w:val="20"/>
                <w:highlight w:val="yellow"/>
                <w:lang w:val="ro-RO"/>
              </w:rPr>
            </w:pPr>
            <w:r w:rsidRPr="0084370F">
              <w:rPr>
                <w:sz w:val="20"/>
                <w:szCs w:val="20"/>
                <w:lang w:val="ro-RO"/>
              </w:rPr>
              <w:t>5.1.1.</w:t>
            </w:r>
          </w:p>
        </w:tc>
        <w:tc>
          <w:tcPr>
            <w:tcW w:w="1051" w:type="pct"/>
            <w:vMerge w:val="restart"/>
          </w:tcPr>
          <w:p w:rsidR="00432B74" w:rsidRPr="0084370F" w:rsidRDefault="00432B74" w:rsidP="003D277F">
            <w:pPr>
              <w:rPr>
                <w:sz w:val="20"/>
                <w:szCs w:val="20"/>
                <w:lang w:val="ro-RO"/>
              </w:rPr>
            </w:pPr>
            <w:r w:rsidRPr="0084370F">
              <w:rPr>
                <w:sz w:val="20"/>
                <w:szCs w:val="20"/>
                <w:lang w:val="ro-RO"/>
              </w:rPr>
              <w:t>Punţi (axe)</w:t>
            </w:r>
            <w:r w:rsidRPr="0084370F">
              <w:rPr>
                <w:color w:val="002060"/>
                <w:sz w:val="20"/>
                <w:szCs w:val="20"/>
                <w:lang w:val="ro-RO"/>
              </w:rPr>
              <w:t xml:space="preserve"> </w:t>
            </w:r>
            <w:r w:rsidRPr="0084370F">
              <w:rPr>
                <w:sz w:val="20"/>
                <w:szCs w:val="20"/>
                <w:lang w:val="ro-RO"/>
              </w:rPr>
              <w:t>(+E)</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 cu vehiculul aflat pe elevator sau deasupra canalului de vizitare</w:t>
            </w:r>
          </w:p>
          <w:p w:rsidR="00432B74" w:rsidRPr="0084370F" w:rsidRDefault="00432B74" w:rsidP="003D277F">
            <w:pPr>
              <w:rPr>
                <w:sz w:val="20"/>
                <w:szCs w:val="20"/>
                <w:lang w:val="ro-RO"/>
              </w:rPr>
            </w:pPr>
            <w:r w:rsidRPr="0084370F">
              <w:rPr>
                <w:sz w:val="20"/>
                <w:szCs w:val="20"/>
                <w:lang w:val="ro-RO"/>
              </w:rPr>
              <w:t>Se utilizează obligatoriu un detector de jocuri în cazul vehiculelor cu MTMA&gt;3,5 tone</w:t>
            </w:r>
          </w:p>
        </w:tc>
        <w:tc>
          <w:tcPr>
            <w:tcW w:w="1264" w:type="pct"/>
          </w:tcPr>
          <w:p w:rsidR="00432B74" w:rsidRPr="0084370F" w:rsidRDefault="00432B74" w:rsidP="003D277F">
            <w:pPr>
              <w:rPr>
                <w:sz w:val="20"/>
                <w:szCs w:val="20"/>
                <w:lang w:val="ro-RO"/>
              </w:rPr>
            </w:pPr>
            <w:r w:rsidRPr="0084370F">
              <w:rPr>
                <w:sz w:val="20"/>
                <w:szCs w:val="20"/>
                <w:lang w:val="ro-RO"/>
              </w:rPr>
              <w:t>a)Punte (axă) deformată sau fisurată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p>
        </w:tc>
        <w:tc>
          <w:tcPr>
            <w:tcW w:w="351" w:type="pct"/>
          </w:tcPr>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b)Fixare</w:t>
            </w:r>
            <w:r w:rsidRPr="0084370F">
              <w:rPr>
                <w:color w:val="FF0000"/>
                <w:sz w:val="20"/>
                <w:szCs w:val="20"/>
                <w:lang w:val="ro-RO"/>
              </w:rPr>
              <w:t xml:space="preserve"> </w:t>
            </w:r>
            <w:r w:rsidRPr="0084370F">
              <w:rPr>
                <w:sz w:val="20"/>
                <w:szCs w:val="20"/>
                <w:lang w:val="ro-RO"/>
              </w:rPr>
              <w:t>nesigură la vehicul</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 xml:space="preserve">Stabilitate afectată,  </w:t>
            </w:r>
          </w:p>
          <w:p w:rsidR="00432B74" w:rsidRPr="0084370F" w:rsidRDefault="00432B74" w:rsidP="00964E86">
            <w:pPr>
              <w:rPr>
                <w:sz w:val="20"/>
                <w:szCs w:val="20"/>
                <w:lang w:val="ro-RO"/>
              </w:rPr>
            </w:pPr>
            <w:r w:rsidRPr="0084370F">
              <w:rPr>
                <w:sz w:val="20"/>
                <w:szCs w:val="20"/>
                <w:lang w:val="ro-RO"/>
              </w:rPr>
              <w:t>funcţionalitate afectată:  joc excesiv în punctele de fixare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c)Modificare nesigură</w:t>
            </w:r>
            <w:r w:rsidRPr="0084370F">
              <w:rPr>
                <w:sz w:val="20"/>
                <w:szCs w:val="20"/>
                <w:vertAlign w:val="superscript"/>
                <w:lang w:val="ro-RO"/>
              </w:rPr>
              <w:t>2)</w:t>
            </w:r>
            <w:r w:rsidRPr="0084370F">
              <w:rPr>
                <w:sz w:val="20"/>
                <w:szCs w:val="20"/>
                <w:lang w:val="ro-RO"/>
              </w:rPr>
              <w:t xml:space="preserve"> </w:t>
            </w:r>
          </w:p>
          <w:p w:rsidR="00432B74" w:rsidRPr="0084370F" w:rsidRDefault="00432B74" w:rsidP="003D277F">
            <w:pPr>
              <w:rPr>
                <w:color w:val="FF0000"/>
                <w:sz w:val="20"/>
                <w:szCs w:val="20"/>
                <w:lang w:val="ro-RO"/>
              </w:rPr>
            </w:pPr>
          </w:p>
          <w:p w:rsidR="00432B74" w:rsidRPr="0084370F" w:rsidRDefault="00432B74" w:rsidP="003D277F">
            <w:pPr>
              <w:rPr>
                <w:sz w:val="20"/>
                <w:szCs w:val="20"/>
                <w:lang w:val="ro-RO"/>
              </w:rPr>
            </w:pPr>
            <w:r w:rsidRPr="0084370F">
              <w:rPr>
                <w:sz w:val="20"/>
                <w:szCs w:val="20"/>
                <w:lang w:val="ro-RO"/>
              </w:rPr>
              <w:t>Stabilitatea afectată, funcţionalitatea  afectată, spaţiu insuficient faţă de alte componente sau faţă de sol</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5.1.2.</w:t>
            </w:r>
          </w:p>
        </w:tc>
        <w:tc>
          <w:tcPr>
            <w:tcW w:w="1051" w:type="pct"/>
            <w:vMerge w:val="restart"/>
          </w:tcPr>
          <w:p w:rsidR="00432B74" w:rsidRPr="0084370F" w:rsidRDefault="00432B74" w:rsidP="003D277F">
            <w:pPr>
              <w:rPr>
                <w:sz w:val="20"/>
                <w:szCs w:val="20"/>
                <w:lang w:val="ro-RO"/>
              </w:rPr>
            </w:pPr>
            <w:r w:rsidRPr="0084370F">
              <w:rPr>
                <w:sz w:val="20"/>
                <w:szCs w:val="20"/>
                <w:lang w:val="ro-RO"/>
              </w:rPr>
              <w:t>Fuzetă (+E)</w:t>
            </w:r>
          </w:p>
        </w:tc>
        <w:tc>
          <w:tcPr>
            <w:tcW w:w="1234" w:type="pct"/>
            <w:vMerge w:val="restart"/>
          </w:tcPr>
          <w:p w:rsidR="00432B74" w:rsidRPr="0084370F" w:rsidRDefault="00432B74" w:rsidP="003D277F">
            <w:pPr>
              <w:rPr>
                <w:sz w:val="20"/>
                <w:szCs w:val="20"/>
                <w:lang w:val="ro-RO"/>
              </w:rPr>
            </w:pPr>
            <w:r w:rsidRPr="0084370F">
              <w:rPr>
                <w:sz w:val="20"/>
                <w:szCs w:val="20"/>
                <w:lang w:val="ro-RO"/>
              </w:rPr>
              <w:t xml:space="preserve">Inspecţie vizuală cu vehiculul aflat pe elevator sau </w:t>
            </w:r>
            <w:r w:rsidR="00CA1C9C">
              <w:rPr>
                <w:sz w:val="20"/>
                <w:szCs w:val="20"/>
                <w:lang w:val="ro-RO"/>
              </w:rPr>
              <w:t>deasupra canalului de vizitare</w:t>
            </w:r>
          </w:p>
          <w:p w:rsidR="00432B74" w:rsidRPr="0084370F" w:rsidRDefault="00432B74" w:rsidP="003D277F">
            <w:pPr>
              <w:rPr>
                <w:sz w:val="20"/>
                <w:szCs w:val="20"/>
                <w:lang w:val="ro-RO"/>
              </w:rPr>
            </w:pPr>
            <w:r w:rsidRPr="0084370F">
              <w:rPr>
                <w:sz w:val="20"/>
                <w:szCs w:val="20"/>
                <w:lang w:val="ro-RO"/>
              </w:rPr>
              <w:t>Se utilizează obligatoriu un detector de jocuri în cazul vehicu</w:t>
            </w:r>
            <w:r w:rsidR="00CA1C9C">
              <w:rPr>
                <w:sz w:val="20"/>
                <w:szCs w:val="20"/>
                <w:lang w:val="ro-RO"/>
              </w:rPr>
              <w:t>lelor cu MTMA&gt;3,5 tone</w:t>
            </w:r>
          </w:p>
          <w:p w:rsidR="00432B74" w:rsidRPr="0084370F" w:rsidRDefault="00432B74" w:rsidP="00CA1C9C">
            <w:pPr>
              <w:rPr>
                <w:sz w:val="20"/>
                <w:szCs w:val="20"/>
                <w:lang w:val="ro-RO"/>
              </w:rPr>
            </w:pPr>
            <w:r w:rsidRPr="0084370F">
              <w:rPr>
                <w:sz w:val="20"/>
                <w:szCs w:val="20"/>
                <w:lang w:val="ro-RO"/>
              </w:rPr>
              <w:t xml:space="preserve"> Se aplică o forţă laterală sau verticală pe fiecare roată ş</w:t>
            </w:r>
            <w:r w:rsidRPr="0084370F">
              <w:rPr>
                <w:w w:val="99"/>
                <w:sz w:val="20"/>
                <w:szCs w:val="20"/>
                <w:lang w:val="ro-RO"/>
              </w:rPr>
              <w:t xml:space="preserve">i </w:t>
            </w:r>
            <w:r w:rsidRPr="0084370F">
              <w:rPr>
                <w:sz w:val="20"/>
                <w:szCs w:val="20"/>
                <w:lang w:val="ro-RO"/>
              </w:rPr>
              <w:t>se  evaluează jocul dintre portfuzetă şi axul fuzetei conform procedurii prevăzut</w:t>
            </w:r>
            <w:r w:rsidR="00CA1C9C">
              <w:rPr>
                <w:sz w:val="20"/>
                <w:szCs w:val="20"/>
                <w:lang w:val="ro-RO"/>
              </w:rPr>
              <w:t>e</w:t>
            </w:r>
            <w:r w:rsidRPr="0084370F">
              <w:rPr>
                <w:sz w:val="20"/>
                <w:szCs w:val="20"/>
                <w:lang w:val="ro-RO"/>
              </w:rPr>
              <w:t xml:space="preserve"> la </w:t>
            </w:r>
            <w:r w:rsidR="009B7BBA">
              <w:rPr>
                <w:sz w:val="20"/>
                <w:szCs w:val="20"/>
                <w:lang w:val="ro-RO"/>
              </w:rPr>
              <w:t>pct</w:t>
            </w:r>
            <w:r w:rsidRPr="0084370F">
              <w:rPr>
                <w:sz w:val="20"/>
                <w:szCs w:val="20"/>
                <w:lang w:val="ro-RO"/>
              </w:rPr>
              <w:t>. E</w:t>
            </w:r>
          </w:p>
        </w:tc>
        <w:tc>
          <w:tcPr>
            <w:tcW w:w="1264" w:type="pct"/>
          </w:tcPr>
          <w:p w:rsidR="00432B74" w:rsidRPr="0084370F" w:rsidRDefault="00432B74" w:rsidP="003D277F">
            <w:pPr>
              <w:rPr>
                <w:sz w:val="20"/>
                <w:szCs w:val="20"/>
                <w:lang w:val="ro-RO"/>
              </w:rPr>
            </w:pPr>
            <w:r w:rsidRPr="0084370F">
              <w:rPr>
                <w:sz w:val="20"/>
                <w:szCs w:val="20"/>
                <w:lang w:val="ro-RO"/>
              </w:rPr>
              <w:t xml:space="preserve">a)Fuzetă fisurată </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p>
        </w:tc>
        <w:tc>
          <w:tcPr>
            <w:tcW w:w="351" w:type="pct"/>
          </w:tcPr>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highlight w:val="yellow"/>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b)Uzură excesivă a pivotului  fuzetei sau a bucşelor</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Posibilitate de desprindere; stabilitatea direcţională afectată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highlight w:val="yellow"/>
                <w:lang w:val="ro-RO"/>
              </w:rPr>
            </w:pPr>
          </w:p>
        </w:tc>
        <w:tc>
          <w:tcPr>
            <w:tcW w:w="1051" w:type="pct"/>
            <w:vMerge/>
          </w:tcPr>
          <w:p w:rsidR="00432B74" w:rsidRPr="0084370F" w:rsidRDefault="00432B74" w:rsidP="003D277F">
            <w:pPr>
              <w:rPr>
                <w:sz w:val="20"/>
                <w:szCs w:val="20"/>
                <w:highlight w:val="yellow"/>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c)Mişcare excesivă între fuzetă şi puntea rigidă</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Posibilitate de slăbire sau desprindere; stabilitatea direcţională afectată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d)Joc al pivotului fuzetei în punte</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Posibilitate de slăbire sau desprindere; stabilitatea direcţională afectată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5.1.3.</w:t>
            </w:r>
          </w:p>
        </w:tc>
        <w:tc>
          <w:tcPr>
            <w:tcW w:w="1051" w:type="pct"/>
            <w:vMerge w:val="restart"/>
          </w:tcPr>
          <w:p w:rsidR="00432B74" w:rsidRPr="0084370F" w:rsidRDefault="00432B74" w:rsidP="003D277F">
            <w:pPr>
              <w:rPr>
                <w:sz w:val="20"/>
                <w:szCs w:val="20"/>
                <w:lang w:val="ro-RO"/>
              </w:rPr>
            </w:pPr>
            <w:r w:rsidRPr="0084370F">
              <w:rPr>
                <w:sz w:val="20"/>
                <w:szCs w:val="20"/>
                <w:lang w:val="ro-RO"/>
              </w:rPr>
              <w:t>Rulmenţi roţi (+E)</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 cu vehiculul aflat pe elevator sau</w:t>
            </w:r>
            <w:r w:rsidR="00CA1C9C">
              <w:rPr>
                <w:sz w:val="20"/>
                <w:szCs w:val="20"/>
                <w:lang w:val="ro-RO"/>
              </w:rPr>
              <w:t xml:space="preserve"> deasupra canalului de vizitare</w:t>
            </w:r>
          </w:p>
          <w:p w:rsidR="00432B74" w:rsidRPr="0084370F" w:rsidRDefault="00432B74" w:rsidP="003D277F">
            <w:pPr>
              <w:rPr>
                <w:sz w:val="20"/>
                <w:szCs w:val="20"/>
                <w:lang w:val="ro-RO"/>
              </w:rPr>
            </w:pPr>
            <w:r w:rsidRPr="0084370F">
              <w:rPr>
                <w:sz w:val="20"/>
                <w:szCs w:val="20"/>
                <w:lang w:val="ro-RO"/>
              </w:rPr>
              <w:t>Se utilizează obligatoriu un detector de jocuri în cazul veh</w:t>
            </w:r>
            <w:r w:rsidR="00CA1C9C">
              <w:rPr>
                <w:sz w:val="20"/>
                <w:szCs w:val="20"/>
                <w:lang w:val="ro-RO"/>
              </w:rPr>
              <w:t>iculelor cu MTMA&gt;3,5 tone</w:t>
            </w:r>
          </w:p>
          <w:p w:rsidR="00432B74" w:rsidRPr="0084370F" w:rsidRDefault="00432B74" w:rsidP="00964E86">
            <w:pPr>
              <w:rPr>
                <w:sz w:val="20"/>
                <w:szCs w:val="20"/>
                <w:lang w:val="ro-RO"/>
              </w:rPr>
            </w:pPr>
            <w:r w:rsidRPr="0084370F">
              <w:rPr>
                <w:sz w:val="20"/>
                <w:szCs w:val="20"/>
                <w:lang w:val="ro-RO"/>
              </w:rPr>
              <w:t>Se roteşte fiecare roată. Se aplică o forţă laterală sau verticală la fiecare roată şi se constată mişcarea relativă dintre roată şi fuzetă</w:t>
            </w:r>
          </w:p>
        </w:tc>
        <w:tc>
          <w:tcPr>
            <w:tcW w:w="1264" w:type="pct"/>
          </w:tcPr>
          <w:p w:rsidR="00432B74" w:rsidRPr="0084370F" w:rsidRDefault="00432B74" w:rsidP="003D277F">
            <w:pPr>
              <w:rPr>
                <w:sz w:val="20"/>
                <w:szCs w:val="20"/>
                <w:lang w:val="ro-RO"/>
              </w:rPr>
            </w:pPr>
            <w:r w:rsidRPr="0084370F">
              <w:rPr>
                <w:sz w:val="20"/>
                <w:szCs w:val="20"/>
                <w:lang w:val="ro-RO"/>
              </w:rPr>
              <w:t>a)Joc excesiv în rulment</w:t>
            </w:r>
          </w:p>
          <w:p w:rsidR="00432B74" w:rsidRPr="0084370F" w:rsidRDefault="00432B74" w:rsidP="003D277F">
            <w:pPr>
              <w:rPr>
                <w:sz w:val="20"/>
                <w:szCs w:val="20"/>
                <w:highlight w:val="yellow"/>
                <w:lang w:val="ro-RO"/>
              </w:rPr>
            </w:pPr>
          </w:p>
          <w:p w:rsidR="00432B74" w:rsidRPr="0084370F" w:rsidRDefault="00432B74" w:rsidP="003D277F">
            <w:pPr>
              <w:rPr>
                <w:sz w:val="20"/>
                <w:szCs w:val="20"/>
                <w:lang w:val="ro-RO"/>
              </w:rPr>
            </w:pPr>
            <w:r w:rsidRPr="0084370F">
              <w:rPr>
                <w:sz w:val="20"/>
                <w:szCs w:val="20"/>
                <w:lang w:val="ro-RO"/>
              </w:rPr>
              <w:t>Stabilitatea direcţională afectată; pericol de distrugere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 xml:space="preserve">b)Rulment prea strâns, gripat </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Pericol de supraîncălzire; pericol de distrugere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1C39DF" w:rsidRPr="0084370F" w:rsidRDefault="001C39DF"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5000" w:type="pct"/>
            <w:gridSpan w:val="7"/>
          </w:tcPr>
          <w:p w:rsidR="00432B74" w:rsidRPr="0084370F" w:rsidRDefault="00432B74" w:rsidP="003D277F">
            <w:pPr>
              <w:rPr>
                <w:b/>
                <w:sz w:val="20"/>
                <w:szCs w:val="20"/>
                <w:lang w:val="ro-RO"/>
              </w:rPr>
            </w:pPr>
            <w:r w:rsidRPr="0084370F">
              <w:rPr>
                <w:sz w:val="20"/>
                <w:szCs w:val="20"/>
                <w:lang w:val="ro-RO"/>
              </w:rPr>
              <w:t>5.2. Roţi jante şi anvelope</w:t>
            </w: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5.2.1.</w:t>
            </w:r>
          </w:p>
        </w:tc>
        <w:tc>
          <w:tcPr>
            <w:tcW w:w="1051" w:type="pct"/>
            <w:vMerge w:val="restart"/>
          </w:tcPr>
          <w:p w:rsidR="00432B74" w:rsidRPr="0084370F" w:rsidRDefault="00432B74" w:rsidP="003D277F">
            <w:pPr>
              <w:rPr>
                <w:sz w:val="20"/>
                <w:szCs w:val="20"/>
                <w:lang w:val="ro-RO"/>
              </w:rPr>
            </w:pPr>
            <w:r w:rsidRPr="0084370F">
              <w:rPr>
                <w:sz w:val="20"/>
                <w:szCs w:val="20"/>
                <w:lang w:val="ro-RO"/>
              </w:rPr>
              <w:t>Butuc roată</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w:t>
            </w:r>
          </w:p>
        </w:tc>
        <w:tc>
          <w:tcPr>
            <w:tcW w:w="1264" w:type="pct"/>
          </w:tcPr>
          <w:p w:rsidR="00432B74" w:rsidRPr="0084370F" w:rsidRDefault="00432B74" w:rsidP="003D277F">
            <w:pPr>
              <w:rPr>
                <w:sz w:val="20"/>
                <w:szCs w:val="20"/>
                <w:lang w:val="ro-RO"/>
              </w:rPr>
            </w:pPr>
            <w:r w:rsidRPr="0084370F">
              <w:rPr>
                <w:sz w:val="20"/>
                <w:szCs w:val="20"/>
                <w:lang w:val="ro-RO"/>
              </w:rPr>
              <w:t>a)Prezon sau piuli</w:t>
            </w:r>
            <w:r w:rsidRPr="0084370F">
              <w:rPr>
                <w:rFonts w:ascii="Cambria Math" w:hAnsi="Cambria Math"/>
                <w:sz w:val="20"/>
                <w:szCs w:val="20"/>
                <w:lang w:val="ro-RO"/>
              </w:rPr>
              <w:t>ț</w:t>
            </w:r>
            <w:r w:rsidRPr="0084370F">
              <w:rPr>
                <w:sz w:val="20"/>
                <w:szCs w:val="20"/>
                <w:lang w:val="ro-RO"/>
              </w:rPr>
              <w:t>ă de fixare a ro</w:t>
            </w:r>
            <w:r w:rsidRPr="0084370F">
              <w:rPr>
                <w:rFonts w:ascii="Cambria Math" w:hAnsi="Cambria Math"/>
                <w:sz w:val="20"/>
                <w:szCs w:val="20"/>
                <w:lang w:val="ro-RO"/>
              </w:rPr>
              <w:t>ț</w:t>
            </w:r>
            <w:r w:rsidRPr="0084370F">
              <w:rPr>
                <w:sz w:val="20"/>
                <w:szCs w:val="20"/>
                <w:lang w:val="ro-RO"/>
              </w:rPr>
              <w:t>ii  lipsă sau strâns slab</w:t>
            </w:r>
          </w:p>
          <w:p w:rsidR="00432B74" w:rsidRPr="0084370F" w:rsidRDefault="00432B74" w:rsidP="003D277F">
            <w:pPr>
              <w:rPr>
                <w:sz w:val="20"/>
                <w:szCs w:val="20"/>
                <w:highlight w:val="yellow"/>
                <w:lang w:val="ro-RO"/>
              </w:rPr>
            </w:pPr>
          </w:p>
          <w:p w:rsidR="00432B74" w:rsidRPr="0084370F" w:rsidRDefault="00432B74" w:rsidP="003D277F">
            <w:pPr>
              <w:rPr>
                <w:sz w:val="20"/>
                <w:szCs w:val="20"/>
                <w:lang w:val="ro-RO"/>
              </w:rPr>
            </w:pPr>
            <w:r w:rsidRPr="0084370F">
              <w:rPr>
                <w:sz w:val="20"/>
                <w:szCs w:val="20"/>
                <w:lang w:val="ro-RO"/>
              </w:rPr>
              <w:t>Prezoane sau piuliţe lipsă la aceeaşi roată sau strânse slab, astfel încât afectează foarte grav siguranţa rutieră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b)Butuc uzat sau deteriorat</w:t>
            </w:r>
          </w:p>
          <w:p w:rsidR="00432B74" w:rsidRPr="0084370F" w:rsidRDefault="00432B74" w:rsidP="003D277F">
            <w:pPr>
              <w:rPr>
                <w:sz w:val="20"/>
                <w:szCs w:val="20"/>
                <w:lang w:val="ro-RO"/>
              </w:rPr>
            </w:pPr>
          </w:p>
          <w:p w:rsidR="00432B74" w:rsidRPr="0084370F" w:rsidRDefault="00432B74" w:rsidP="003D277F">
            <w:pPr>
              <w:rPr>
                <w:sz w:val="20"/>
                <w:szCs w:val="20"/>
                <w:highlight w:val="yellow"/>
                <w:lang w:val="ro-RO"/>
              </w:rPr>
            </w:pPr>
            <w:r w:rsidRPr="0084370F">
              <w:rPr>
                <w:sz w:val="20"/>
                <w:szCs w:val="20"/>
                <w:lang w:val="ro-RO"/>
              </w:rPr>
              <w:t>Butuc uzat sau deteriorat într-un mod care afectează fixarea sigură a jantei</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5.2.2.</w:t>
            </w:r>
          </w:p>
        </w:tc>
        <w:tc>
          <w:tcPr>
            <w:tcW w:w="1051" w:type="pct"/>
            <w:vMerge w:val="restart"/>
          </w:tcPr>
          <w:p w:rsidR="00432B74" w:rsidRPr="0084370F" w:rsidRDefault="00432B74" w:rsidP="003D277F">
            <w:pPr>
              <w:rPr>
                <w:sz w:val="20"/>
                <w:szCs w:val="20"/>
                <w:lang w:val="ro-RO"/>
              </w:rPr>
            </w:pPr>
            <w:r w:rsidRPr="0084370F">
              <w:rPr>
                <w:sz w:val="20"/>
                <w:szCs w:val="20"/>
                <w:lang w:val="ro-RO"/>
              </w:rPr>
              <w:t>Jante (+E)</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 a ambelor părţi ale fiecărei roţi cu vehiculul pe un elevator sau pe canal</w:t>
            </w:r>
          </w:p>
        </w:tc>
        <w:tc>
          <w:tcPr>
            <w:tcW w:w="1264" w:type="pct"/>
          </w:tcPr>
          <w:p w:rsidR="00432B74" w:rsidRPr="0084370F" w:rsidRDefault="00432B74" w:rsidP="003D277F">
            <w:pPr>
              <w:rPr>
                <w:sz w:val="20"/>
                <w:szCs w:val="20"/>
                <w:lang w:val="ro-RO"/>
              </w:rPr>
            </w:pPr>
            <w:r w:rsidRPr="0084370F">
              <w:rPr>
                <w:sz w:val="20"/>
                <w:szCs w:val="20"/>
                <w:lang w:val="ro-RO"/>
              </w:rPr>
              <w:t xml:space="preserve">a)Jantă fisurată sau cu defect de sudură </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p>
        </w:tc>
        <w:tc>
          <w:tcPr>
            <w:tcW w:w="351" w:type="pct"/>
          </w:tcPr>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b)Montare necorespunzătoare a inelului de reţinere a anvelopei</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Risc de desprindere a inelului</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c)Jantă deformată excesiv sau uzată în zona găurilor de prindere pe butuc sau în zona prinderii inelului de reţinere</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Este afectată prinderea sigură de butuc; este afectată prinderea sigură a anvelopei</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d)Dimensiunile jantei şi compatibilitatea cu anvelopa nu sunt în conformitate cu documentele sau cu cerin</w:t>
            </w:r>
            <w:r w:rsidRPr="0084370F">
              <w:rPr>
                <w:rFonts w:ascii="Cambria Math" w:hAnsi="Cambria Math"/>
                <w:sz w:val="20"/>
                <w:szCs w:val="20"/>
                <w:lang w:val="ro-RO"/>
              </w:rPr>
              <w:t>ț</w:t>
            </w:r>
            <w:r w:rsidRPr="0084370F">
              <w:rPr>
                <w:sz w:val="20"/>
                <w:szCs w:val="20"/>
                <w:lang w:val="ro-RO"/>
              </w:rPr>
              <w:t>ele</w:t>
            </w:r>
            <w:r w:rsidRPr="0084370F">
              <w:rPr>
                <w:sz w:val="20"/>
                <w:szCs w:val="20"/>
                <w:vertAlign w:val="superscript"/>
                <w:lang w:val="ro-RO"/>
              </w:rPr>
              <w:t>1)</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5.2.3.</w:t>
            </w:r>
          </w:p>
        </w:tc>
        <w:tc>
          <w:tcPr>
            <w:tcW w:w="1051" w:type="pct"/>
            <w:vMerge w:val="restart"/>
          </w:tcPr>
          <w:p w:rsidR="00432B74" w:rsidRPr="0084370F" w:rsidRDefault="00432B74" w:rsidP="003D277F">
            <w:pPr>
              <w:rPr>
                <w:sz w:val="20"/>
                <w:szCs w:val="20"/>
                <w:lang w:val="ro-RO"/>
              </w:rPr>
            </w:pPr>
            <w:r w:rsidRPr="0084370F">
              <w:rPr>
                <w:sz w:val="20"/>
                <w:szCs w:val="20"/>
                <w:lang w:val="ro-RO"/>
              </w:rPr>
              <w:t>Anvelope (+E)</w:t>
            </w:r>
          </w:p>
        </w:tc>
        <w:tc>
          <w:tcPr>
            <w:tcW w:w="1234" w:type="pct"/>
            <w:vMerge w:val="restart"/>
          </w:tcPr>
          <w:p w:rsidR="009B7BBA" w:rsidRDefault="00432B74" w:rsidP="009B7BBA">
            <w:pPr>
              <w:rPr>
                <w:sz w:val="20"/>
                <w:szCs w:val="20"/>
                <w:lang w:val="ro-RO"/>
              </w:rPr>
            </w:pPr>
            <w:r w:rsidRPr="0084370F">
              <w:rPr>
                <w:sz w:val="20"/>
                <w:szCs w:val="20"/>
                <w:lang w:val="ro-RO"/>
              </w:rPr>
              <w:t>Inspecţie vizuală a întregii anvelope prin deplasarea vehiculului înainte şi înapoi pe canal sau prin rotirea roţii când vehiculul este suspendat pe elevator</w:t>
            </w:r>
          </w:p>
          <w:p w:rsidR="00432B74" w:rsidRPr="0084370F" w:rsidRDefault="00432B74" w:rsidP="009B7BBA">
            <w:pPr>
              <w:rPr>
                <w:sz w:val="20"/>
                <w:szCs w:val="20"/>
                <w:lang w:val="ro-RO"/>
              </w:rPr>
            </w:pPr>
            <w:r w:rsidRPr="0084370F">
              <w:rPr>
                <w:sz w:val="20"/>
                <w:szCs w:val="20"/>
                <w:lang w:val="ro-RO"/>
              </w:rPr>
              <w:t xml:space="preserve">A se vedea </w:t>
            </w:r>
            <w:r w:rsidR="009B7BBA">
              <w:rPr>
                <w:sz w:val="20"/>
                <w:szCs w:val="20"/>
                <w:lang w:val="ro-RO"/>
              </w:rPr>
              <w:t>pct</w:t>
            </w:r>
            <w:r w:rsidRPr="0084370F">
              <w:rPr>
                <w:sz w:val="20"/>
                <w:szCs w:val="20"/>
                <w:lang w:val="ro-RO"/>
              </w:rPr>
              <w:t>. F</w:t>
            </w:r>
          </w:p>
        </w:tc>
        <w:tc>
          <w:tcPr>
            <w:tcW w:w="1264" w:type="pct"/>
          </w:tcPr>
          <w:p w:rsidR="00432B74" w:rsidRPr="0084370F" w:rsidRDefault="00432B74" w:rsidP="003D277F">
            <w:pPr>
              <w:rPr>
                <w:color w:val="FF0000"/>
                <w:sz w:val="20"/>
                <w:szCs w:val="20"/>
                <w:lang w:val="ro-RO"/>
              </w:rPr>
            </w:pPr>
            <w:r w:rsidRPr="0084370F">
              <w:rPr>
                <w:sz w:val="20"/>
                <w:szCs w:val="20"/>
                <w:lang w:val="ro-RO"/>
              </w:rPr>
              <w:t xml:space="preserve">a)Dimensiunea anvelopei, indicele de sarcină sau indicele de viteză, marca </w:t>
            </w:r>
          </w:p>
          <w:p w:rsidR="00432B74" w:rsidRPr="0084370F" w:rsidRDefault="00432B74" w:rsidP="003D277F">
            <w:pPr>
              <w:rPr>
                <w:sz w:val="20"/>
                <w:szCs w:val="20"/>
                <w:lang w:val="ro-RO"/>
              </w:rPr>
            </w:pPr>
            <w:r w:rsidRPr="0084370F">
              <w:rPr>
                <w:sz w:val="20"/>
                <w:szCs w:val="20"/>
                <w:lang w:val="ro-RO"/>
              </w:rPr>
              <w:t>de omologare nu sunt conforme cu documentele sau cu cerinţele</w:t>
            </w:r>
            <w:r w:rsidRPr="0084370F">
              <w:rPr>
                <w:sz w:val="20"/>
                <w:szCs w:val="20"/>
                <w:vertAlign w:val="superscript"/>
                <w:lang w:val="ro-RO"/>
              </w:rPr>
              <w:t>1)</w:t>
            </w:r>
          </w:p>
          <w:p w:rsidR="00432B74" w:rsidRPr="0084370F" w:rsidRDefault="00432B74" w:rsidP="003D277F">
            <w:pPr>
              <w:rPr>
                <w:sz w:val="20"/>
                <w:szCs w:val="20"/>
                <w:lang w:val="ro-RO"/>
              </w:rPr>
            </w:pPr>
          </w:p>
          <w:p w:rsidR="00432B74" w:rsidRPr="0084370F" w:rsidRDefault="00432B74" w:rsidP="00964E86">
            <w:pPr>
              <w:rPr>
                <w:sz w:val="20"/>
                <w:szCs w:val="20"/>
                <w:lang w:val="ro-RO"/>
              </w:rPr>
            </w:pPr>
            <w:r w:rsidRPr="0084370F">
              <w:rPr>
                <w:sz w:val="20"/>
                <w:szCs w:val="20"/>
                <w:lang w:val="ro-RO"/>
              </w:rPr>
              <w:t>Indice de sarcină sau de viteză necorespunzător pentru utilizare</w:t>
            </w:r>
            <w:r w:rsidRPr="0084370F">
              <w:rPr>
                <w:w w:val="98"/>
                <w:sz w:val="20"/>
                <w:szCs w:val="20"/>
                <w:lang w:val="ro-RO"/>
              </w:rPr>
              <w:t xml:space="preserve">, </w:t>
            </w:r>
            <w:r w:rsidRPr="0084370F">
              <w:rPr>
                <w:sz w:val="20"/>
                <w:szCs w:val="20"/>
                <w:lang w:val="ro-RO"/>
              </w:rPr>
              <w:t>anvelopa atinge alte părţi fixe ale vehiculului, afectând conducerea în siguranţă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 xml:space="preserve">b)Anvelope de dimensiuni diferite pe aceeaşi axă sau pe roţile jumelate </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c)Anvelope de construcţie diferită (radial sau diagonal) pe aceeaşi axă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d)Anvelope grav deteriorate sau cu tăieturi</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Cord vizibil sau deteriorat</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e)Indicatorul de uzură al profilului  anvelopei devine expus</w:t>
            </w:r>
          </w:p>
          <w:p w:rsidR="00432B74" w:rsidRPr="0084370F" w:rsidRDefault="00432B74" w:rsidP="003D277F">
            <w:pPr>
              <w:rPr>
                <w:sz w:val="20"/>
                <w:szCs w:val="20"/>
                <w:highlight w:val="yellow"/>
                <w:lang w:val="ro-RO"/>
              </w:rPr>
            </w:pPr>
          </w:p>
          <w:p w:rsidR="00432B74" w:rsidRPr="0084370F" w:rsidRDefault="00BE19D9" w:rsidP="003D277F">
            <w:pPr>
              <w:rPr>
                <w:color w:val="FF0000"/>
                <w:sz w:val="20"/>
                <w:szCs w:val="20"/>
                <w:highlight w:val="yellow"/>
                <w:lang w:val="ro-RO"/>
              </w:rPr>
            </w:pPr>
            <w:r w:rsidRPr="0084370F">
              <w:rPr>
                <w:sz w:val="20"/>
                <w:szCs w:val="20"/>
                <w:lang w:val="ro-RO"/>
              </w:rPr>
              <w:t>Adâncimea profilului principal (zona centrală de 3/4 din lăţimea benzii de rulare) mai mică de 1,6 mm (pentru tractoare: 2 mm la anvelopele cu diametrul jantei până la 20" inclusiv sau 4 mm la anvelopele cu diametrul jantei peste 20")</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f)Anvelopa se freacă de alte componente (dispozitive flexibile antiîmproşcare)</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Anvelopa se freacă de alte componente (nu este periclitată conducerea în siguran</w:t>
            </w:r>
            <w:r w:rsidRPr="0084370F">
              <w:rPr>
                <w:rFonts w:ascii="Cambria Math" w:hAnsi="Cambria Math"/>
                <w:sz w:val="20"/>
                <w:szCs w:val="20"/>
                <w:lang w:val="ro-RO"/>
              </w:rPr>
              <w:t>ț</w:t>
            </w:r>
            <w:r w:rsidRPr="0084370F">
              <w:rPr>
                <w:sz w:val="20"/>
                <w:szCs w:val="20"/>
                <w:lang w:val="ro-RO"/>
              </w:rPr>
              <w:t>ă)</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g)Anvelopă reşapată neconformă cu cerinţele</w:t>
            </w:r>
            <w:r w:rsidRPr="0084370F">
              <w:rPr>
                <w:sz w:val="20"/>
                <w:szCs w:val="20"/>
                <w:vertAlign w:val="superscript"/>
                <w:lang w:val="ro-RO"/>
              </w:rPr>
              <w:t>1)</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Stratul de protecţie al cordului afectat</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h)Sistemul de monitorizare a  presiunii anvelopelor funcţionează</w:t>
            </w:r>
            <w:r w:rsidR="00964E86">
              <w:rPr>
                <w:sz w:val="20"/>
                <w:szCs w:val="20"/>
                <w:lang w:val="ro-RO"/>
              </w:rPr>
              <w:t xml:space="preserve"> </w:t>
            </w:r>
            <w:r w:rsidRPr="0084370F">
              <w:rPr>
                <w:sz w:val="20"/>
                <w:szCs w:val="20"/>
                <w:lang w:val="ro-RO"/>
              </w:rPr>
              <w:t>defectuos sau una dintre anvelope  este dezumflată în mod evident</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Nefuncţionare evidentă a sistemului</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5000" w:type="pct"/>
            <w:gridSpan w:val="7"/>
          </w:tcPr>
          <w:p w:rsidR="00432B74" w:rsidRPr="0084370F" w:rsidRDefault="00432B74" w:rsidP="003D277F">
            <w:pPr>
              <w:rPr>
                <w:b/>
                <w:sz w:val="20"/>
                <w:szCs w:val="20"/>
                <w:lang w:val="ro-RO"/>
              </w:rPr>
            </w:pPr>
            <w:r w:rsidRPr="0084370F">
              <w:rPr>
                <w:sz w:val="20"/>
                <w:szCs w:val="20"/>
                <w:lang w:val="ro-RO"/>
              </w:rPr>
              <w:t>5.3. Suspensie</w:t>
            </w: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5.3.1.</w:t>
            </w:r>
          </w:p>
          <w:p w:rsidR="00432B74" w:rsidRPr="0084370F" w:rsidRDefault="00432B74" w:rsidP="003D277F">
            <w:pPr>
              <w:rPr>
                <w:sz w:val="20"/>
                <w:szCs w:val="20"/>
                <w:lang w:val="ro-RO"/>
              </w:rPr>
            </w:pPr>
          </w:p>
        </w:tc>
        <w:tc>
          <w:tcPr>
            <w:tcW w:w="1051" w:type="pct"/>
            <w:vMerge w:val="restart"/>
          </w:tcPr>
          <w:p w:rsidR="00432B74" w:rsidRPr="0084370F" w:rsidRDefault="00432B74" w:rsidP="003D277F">
            <w:pPr>
              <w:rPr>
                <w:sz w:val="20"/>
                <w:szCs w:val="20"/>
                <w:lang w:val="ro-RO"/>
              </w:rPr>
            </w:pPr>
            <w:r w:rsidRPr="0084370F">
              <w:rPr>
                <w:sz w:val="20"/>
                <w:szCs w:val="20"/>
                <w:lang w:val="ro-RO"/>
              </w:rPr>
              <w:t>Arcuri (+E)</w:t>
            </w:r>
          </w:p>
        </w:tc>
        <w:tc>
          <w:tcPr>
            <w:tcW w:w="1234" w:type="pct"/>
            <w:vMerge w:val="restart"/>
          </w:tcPr>
          <w:p w:rsidR="00432B74" w:rsidRPr="0084370F" w:rsidRDefault="00432B74" w:rsidP="003D277F">
            <w:pPr>
              <w:rPr>
                <w:sz w:val="20"/>
                <w:szCs w:val="20"/>
                <w:lang w:val="ro-RO"/>
              </w:rPr>
            </w:pPr>
            <w:r w:rsidRPr="0084370F">
              <w:rPr>
                <w:sz w:val="20"/>
                <w:szCs w:val="20"/>
                <w:lang w:val="ro-RO"/>
              </w:rPr>
              <w:t xml:space="preserve">Inspecţie vizuală cu vehiculul pe canal sau elevator utilizând un detector de jocuri dacă este necesar  </w:t>
            </w:r>
          </w:p>
        </w:tc>
        <w:tc>
          <w:tcPr>
            <w:tcW w:w="1264" w:type="pct"/>
          </w:tcPr>
          <w:p w:rsidR="00432B74" w:rsidRPr="0084370F" w:rsidRDefault="00432B74" w:rsidP="003D277F">
            <w:pPr>
              <w:rPr>
                <w:color w:val="FF0000"/>
                <w:sz w:val="20"/>
                <w:szCs w:val="20"/>
                <w:lang w:val="ro-RO"/>
              </w:rPr>
            </w:pPr>
            <w:r w:rsidRPr="0084370F">
              <w:rPr>
                <w:sz w:val="20"/>
                <w:szCs w:val="20"/>
                <w:lang w:val="ro-RO"/>
              </w:rPr>
              <w:t>a)Arc fixat nesigur pe şasiu sau punte</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Mişcare relativă vizibilă. Prinderi foarte slăbite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b)O componentă a arcului deteriorată sau fisurată</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Foaia de arc principală sau foile de arc secundare foarte afectate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 xml:space="preserve">c)Lipsă arc </w:t>
            </w:r>
          </w:p>
          <w:p w:rsidR="00432B74" w:rsidRPr="0084370F" w:rsidRDefault="00432B74" w:rsidP="003D277F">
            <w:pPr>
              <w:rPr>
                <w:sz w:val="20"/>
                <w:szCs w:val="20"/>
                <w:highlight w:val="magenta"/>
                <w:lang w:val="ro-RO"/>
              </w:rPr>
            </w:pPr>
          </w:p>
          <w:p w:rsidR="00432B74" w:rsidRPr="0084370F" w:rsidRDefault="00432B74" w:rsidP="003D277F">
            <w:pPr>
              <w:rPr>
                <w:sz w:val="20"/>
                <w:szCs w:val="20"/>
                <w:lang w:val="ro-RO"/>
              </w:rPr>
            </w:pPr>
            <w:r w:rsidRPr="0084370F">
              <w:rPr>
                <w:sz w:val="20"/>
                <w:szCs w:val="20"/>
                <w:lang w:val="ro-RO"/>
              </w:rPr>
              <w:t>Foaia de arc principală sau foile de arc secundare foarte afectate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color w:val="FF0000"/>
                <w:w w:val="94"/>
                <w:sz w:val="20"/>
                <w:szCs w:val="20"/>
                <w:lang w:val="ro-RO"/>
              </w:rPr>
            </w:pPr>
            <w:r w:rsidRPr="0084370F">
              <w:rPr>
                <w:sz w:val="20"/>
                <w:szCs w:val="20"/>
                <w:lang w:val="ro-RO"/>
              </w:rPr>
              <w:t>d)Modificare nesigură</w:t>
            </w:r>
            <w:r w:rsidRPr="0084370F">
              <w:rPr>
                <w:sz w:val="20"/>
                <w:szCs w:val="20"/>
                <w:vertAlign w:val="superscript"/>
                <w:lang w:val="ro-RO"/>
              </w:rPr>
              <w:t>2)</w:t>
            </w:r>
            <w:r w:rsidRPr="0084370F">
              <w:rPr>
                <w:sz w:val="20"/>
                <w:szCs w:val="20"/>
                <w:lang w:val="ro-RO"/>
              </w:rPr>
              <w:t xml:space="preserve"> </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Distanţă insuficientă faţă de alte componente ale vehiculului; arcurile nu funcţionează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5.3.2.</w:t>
            </w:r>
          </w:p>
        </w:tc>
        <w:tc>
          <w:tcPr>
            <w:tcW w:w="1051" w:type="pct"/>
            <w:vMerge w:val="restart"/>
          </w:tcPr>
          <w:p w:rsidR="00432B74" w:rsidRPr="0084370F" w:rsidRDefault="00432B74" w:rsidP="003D277F">
            <w:pPr>
              <w:rPr>
                <w:sz w:val="20"/>
                <w:szCs w:val="20"/>
                <w:lang w:val="ro-RO"/>
              </w:rPr>
            </w:pPr>
            <w:r w:rsidRPr="0084370F">
              <w:rPr>
                <w:sz w:val="20"/>
                <w:szCs w:val="20"/>
                <w:lang w:val="ro-RO"/>
              </w:rPr>
              <w:t>Amortizoare</w:t>
            </w:r>
            <w:r w:rsidR="00964E86">
              <w:rPr>
                <w:sz w:val="20"/>
                <w:szCs w:val="20"/>
                <w:lang w:val="ro-RO"/>
              </w:rPr>
              <w:t xml:space="preserve"> (+ E)</w:t>
            </w:r>
          </w:p>
        </w:tc>
        <w:tc>
          <w:tcPr>
            <w:tcW w:w="1234" w:type="pct"/>
            <w:vMerge w:val="restart"/>
          </w:tcPr>
          <w:p w:rsidR="00432B74" w:rsidRPr="0084370F" w:rsidRDefault="00432B74" w:rsidP="003D277F">
            <w:pPr>
              <w:rPr>
                <w:sz w:val="20"/>
                <w:szCs w:val="20"/>
                <w:lang w:val="ro-RO"/>
              </w:rPr>
            </w:pPr>
            <w:r w:rsidRPr="0084370F">
              <w:rPr>
                <w:sz w:val="20"/>
                <w:szCs w:val="20"/>
                <w:lang w:val="ro-RO"/>
              </w:rPr>
              <w:t xml:space="preserve">Inspecţie vizuală cu vehiculul pe canal sau elevator utilizând un detector de jocuri dacă </w:t>
            </w:r>
          </w:p>
          <w:p w:rsidR="00432B74" w:rsidRPr="0084370F" w:rsidRDefault="00432B74" w:rsidP="003D277F">
            <w:pPr>
              <w:rPr>
                <w:sz w:val="20"/>
                <w:szCs w:val="20"/>
                <w:lang w:val="ro-RO"/>
              </w:rPr>
            </w:pPr>
            <w:r w:rsidRPr="0084370F">
              <w:rPr>
                <w:sz w:val="20"/>
                <w:szCs w:val="20"/>
                <w:lang w:val="ro-RO"/>
              </w:rPr>
              <w:t xml:space="preserve">este necesar  </w:t>
            </w:r>
          </w:p>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 xml:space="preserve">a)Amortizor fixat nesigur pe şasiu sau punte </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Prinderea amortizorului slăbită</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b)Amortizor deteriorat prezentând scurgeri importante sau funcţionare necorespunzătoare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c)Lipsă amortizor</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5.3.3.</w:t>
            </w:r>
          </w:p>
        </w:tc>
        <w:tc>
          <w:tcPr>
            <w:tcW w:w="1051" w:type="pct"/>
            <w:vMerge w:val="restart"/>
          </w:tcPr>
          <w:p w:rsidR="00432B74" w:rsidRPr="0084370F" w:rsidRDefault="00432B74" w:rsidP="003D277F">
            <w:pPr>
              <w:rPr>
                <w:sz w:val="20"/>
                <w:szCs w:val="20"/>
                <w:lang w:val="ro-RO"/>
              </w:rPr>
            </w:pPr>
            <w:r w:rsidRPr="0084370F">
              <w:rPr>
                <w:sz w:val="20"/>
                <w:szCs w:val="20"/>
                <w:lang w:val="ro-RO"/>
              </w:rPr>
              <w:t xml:space="preserve">Bare de torsiune, bielete antiruliu, bară stabilizatoare, basculă, braţe ale suspensiei </w:t>
            </w:r>
          </w:p>
          <w:p w:rsidR="00432B74" w:rsidRPr="0084370F" w:rsidRDefault="00432B74" w:rsidP="003D277F">
            <w:pPr>
              <w:rPr>
                <w:sz w:val="20"/>
                <w:szCs w:val="20"/>
                <w:lang w:val="ro-RO"/>
              </w:rPr>
            </w:pPr>
            <w:r w:rsidRPr="0084370F">
              <w:rPr>
                <w:sz w:val="20"/>
                <w:szCs w:val="20"/>
                <w:lang w:val="ro-RO"/>
              </w:rPr>
              <w:t>(+E)</w:t>
            </w:r>
          </w:p>
          <w:p w:rsidR="00432B74" w:rsidRPr="0084370F" w:rsidRDefault="00432B74" w:rsidP="003D277F">
            <w:pPr>
              <w:rPr>
                <w:sz w:val="20"/>
                <w:szCs w:val="20"/>
                <w:lang w:val="ro-RO"/>
              </w:rPr>
            </w:pP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 cu vehiculul pe canal sau elevator utilizând un detector de jocuri dacă</w:t>
            </w:r>
          </w:p>
          <w:p w:rsidR="00432B74" w:rsidRPr="0084370F" w:rsidRDefault="00432B74" w:rsidP="003D277F">
            <w:pPr>
              <w:rPr>
                <w:sz w:val="20"/>
                <w:szCs w:val="20"/>
                <w:lang w:val="ro-RO"/>
              </w:rPr>
            </w:pPr>
            <w:r w:rsidRPr="0084370F">
              <w:rPr>
                <w:sz w:val="20"/>
                <w:szCs w:val="20"/>
                <w:lang w:val="ro-RO"/>
              </w:rPr>
              <w:t xml:space="preserve">este necesar  </w:t>
            </w:r>
          </w:p>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 xml:space="preserve">a)Fixare necorespunzătoare a unei componente pe şasiu sau punte </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Posibilitate de desprindere; stabilitatea</w:t>
            </w:r>
            <w:r w:rsidRPr="0084370F">
              <w:rPr>
                <w:w w:val="95"/>
                <w:sz w:val="20"/>
                <w:szCs w:val="20"/>
                <w:lang w:val="ro-RO"/>
              </w:rPr>
              <w:t xml:space="preserve"> </w:t>
            </w:r>
            <w:r w:rsidRPr="0084370F">
              <w:rPr>
                <w:sz w:val="20"/>
                <w:szCs w:val="20"/>
                <w:lang w:val="ro-RO"/>
              </w:rPr>
              <w:t>direcţională afectată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b)Componentă deteriorată sau corodată excesiv</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Stabilitatea componentei este   afectată sau componentă fisurată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color w:val="FF0000"/>
                <w:sz w:val="20"/>
                <w:szCs w:val="20"/>
                <w:lang w:val="ro-RO"/>
              </w:rPr>
            </w:pPr>
            <w:r w:rsidRPr="0084370F">
              <w:rPr>
                <w:sz w:val="20"/>
                <w:szCs w:val="20"/>
                <w:lang w:val="ro-RO"/>
              </w:rPr>
              <w:t>c)Modificare nesigură</w:t>
            </w:r>
            <w:r w:rsidRPr="0084370F">
              <w:rPr>
                <w:sz w:val="20"/>
                <w:szCs w:val="20"/>
                <w:vertAlign w:val="superscript"/>
                <w:lang w:val="ro-RO"/>
              </w:rPr>
              <w:t>2)</w:t>
            </w:r>
          </w:p>
          <w:p w:rsidR="00432B74" w:rsidRPr="0084370F" w:rsidRDefault="00432B74" w:rsidP="003D277F">
            <w:pPr>
              <w:rPr>
                <w:w w:val="99"/>
                <w:sz w:val="20"/>
                <w:szCs w:val="20"/>
                <w:lang w:val="ro-RO"/>
              </w:rPr>
            </w:pPr>
          </w:p>
          <w:p w:rsidR="00432B74" w:rsidRPr="0084370F" w:rsidRDefault="00432B74" w:rsidP="003D277F">
            <w:pPr>
              <w:rPr>
                <w:w w:val="99"/>
                <w:sz w:val="20"/>
                <w:szCs w:val="20"/>
                <w:lang w:val="ro-RO"/>
              </w:rPr>
            </w:pPr>
            <w:r w:rsidRPr="0084370F">
              <w:rPr>
                <w:sz w:val="20"/>
                <w:szCs w:val="20"/>
                <w:lang w:val="ro-RO"/>
              </w:rPr>
              <w:t>Distanţă prea mică faţă de alte componente ale vehiculului; sistemul nu funcţionează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d)Lipsă bară stabilizatoare (dacă a fost prevăzută de producător)</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p>
        </w:tc>
        <w:tc>
          <w:tcPr>
            <w:tcW w:w="351" w:type="pct"/>
          </w:tcPr>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5.3.4.</w:t>
            </w:r>
          </w:p>
        </w:tc>
        <w:tc>
          <w:tcPr>
            <w:tcW w:w="1051" w:type="pct"/>
            <w:vMerge w:val="restart"/>
          </w:tcPr>
          <w:p w:rsidR="00432B74" w:rsidRPr="0084370F" w:rsidRDefault="00432B74" w:rsidP="003D277F">
            <w:pPr>
              <w:rPr>
                <w:sz w:val="20"/>
                <w:szCs w:val="20"/>
                <w:lang w:val="ro-RO"/>
              </w:rPr>
            </w:pPr>
            <w:r w:rsidRPr="0084370F">
              <w:rPr>
                <w:sz w:val="20"/>
                <w:szCs w:val="20"/>
                <w:lang w:val="ro-RO"/>
              </w:rPr>
              <w:t>Articulaţii suspensie (+E)</w:t>
            </w:r>
          </w:p>
        </w:tc>
        <w:tc>
          <w:tcPr>
            <w:tcW w:w="1234" w:type="pct"/>
            <w:vMerge w:val="restart"/>
          </w:tcPr>
          <w:p w:rsidR="00432B74" w:rsidRPr="0084370F" w:rsidRDefault="00432B74" w:rsidP="003D277F">
            <w:pPr>
              <w:rPr>
                <w:sz w:val="20"/>
                <w:szCs w:val="20"/>
                <w:lang w:val="ro-RO"/>
              </w:rPr>
            </w:pPr>
            <w:r w:rsidRPr="0084370F">
              <w:rPr>
                <w:sz w:val="20"/>
                <w:szCs w:val="20"/>
                <w:lang w:val="ro-RO"/>
              </w:rPr>
              <w:t xml:space="preserve">Inspecţie vizuală cu vehiculul pe canal sau elevator utilizând un detector de jocuri dacă este necesar  </w:t>
            </w:r>
          </w:p>
        </w:tc>
        <w:tc>
          <w:tcPr>
            <w:tcW w:w="1264" w:type="pct"/>
          </w:tcPr>
          <w:p w:rsidR="00432B74" w:rsidRPr="0084370F" w:rsidRDefault="00432B74" w:rsidP="003D277F">
            <w:pPr>
              <w:rPr>
                <w:sz w:val="20"/>
                <w:szCs w:val="20"/>
                <w:lang w:val="ro-RO"/>
              </w:rPr>
            </w:pPr>
            <w:r w:rsidRPr="0084370F">
              <w:rPr>
                <w:sz w:val="20"/>
                <w:szCs w:val="20"/>
                <w:lang w:val="ro-RO"/>
              </w:rPr>
              <w:t>a)Uzură excesivă a pivotului fuzetei şi/sau a unei bucşe sau a unei articulaţii a suspensiei</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Posibilitate de desprindere; stabilitatea direcţională afectată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color w:val="FF0000"/>
                <w:sz w:val="20"/>
                <w:szCs w:val="20"/>
                <w:lang w:val="ro-RO"/>
              </w:rPr>
            </w:pPr>
            <w:r w:rsidRPr="0084370F">
              <w:rPr>
                <w:sz w:val="20"/>
                <w:szCs w:val="20"/>
                <w:lang w:val="ro-RO"/>
              </w:rPr>
              <w:t xml:space="preserve">b)Burduf de protecţie la praf deteriorat </w:t>
            </w:r>
            <w:r w:rsidR="00964E86">
              <w:rPr>
                <w:sz w:val="20"/>
                <w:szCs w:val="20"/>
                <w:lang w:val="ro-RO"/>
              </w:rPr>
              <w:t xml:space="preserve"> semnificativ</w:t>
            </w:r>
          </w:p>
          <w:p w:rsidR="00964E86" w:rsidRDefault="00964E86" w:rsidP="00964E86">
            <w:pPr>
              <w:rPr>
                <w:sz w:val="20"/>
                <w:szCs w:val="20"/>
                <w:lang w:val="ro-RO"/>
              </w:rPr>
            </w:pPr>
          </w:p>
          <w:p w:rsidR="00432B74" w:rsidRPr="0084370F" w:rsidRDefault="00432B74" w:rsidP="00964E86">
            <w:pPr>
              <w:rPr>
                <w:sz w:val="20"/>
                <w:szCs w:val="20"/>
                <w:lang w:val="ro-RO"/>
              </w:rPr>
            </w:pPr>
            <w:r w:rsidRPr="0084370F">
              <w:rPr>
                <w:sz w:val="20"/>
                <w:szCs w:val="20"/>
                <w:lang w:val="ro-RO"/>
              </w:rPr>
              <w:t xml:space="preserve">Burduf de protecţie la praf lipsă sau </w:t>
            </w:r>
            <w:r w:rsidR="00964E86">
              <w:rPr>
                <w:sz w:val="20"/>
                <w:szCs w:val="20"/>
                <w:lang w:val="ro-RO"/>
              </w:rPr>
              <w:t>spart</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964E86" w:rsidRDefault="00964E86"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5.3.5.</w:t>
            </w:r>
          </w:p>
        </w:tc>
        <w:tc>
          <w:tcPr>
            <w:tcW w:w="1051" w:type="pct"/>
            <w:vMerge w:val="restart"/>
          </w:tcPr>
          <w:p w:rsidR="00432B74" w:rsidRPr="0084370F" w:rsidRDefault="00432B74" w:rsidP="003D277F">
            <w:pPr>
              <w:rPr>
                <w:sz w:val="20"/>
                <w:szCs w:val="20"/>
                <w:lang w:val="ro-RO"/>
              </w:rPr>
            </w:pPr>
            <w:r w:rsidRPr="0084370F">
              <w:rPr>
                <w:sz w:val="20"/>
                <w:szCs w:val="20"/>
                <w:lang w:val="ro-RO"/>
              </w:rPr>
              <w:t>Suspensie pneumatică</w:t>
            </w:r>
            <w:r w:rsidR="00AB4E59">
              <w:rPr>
                <w:sz w:val="20"/>
                <w:szCs w:val="20"/>
                <w:lang w:val="ro-RO"/>
              </w:rPr>
              <w:t xml:space="preserve"> </w:t>
            </w:r>
            <w:r w:rsidR="00AB4E59" w:rsidRPr="0084370F">
              <w:rPr>
                <w:sz w:val="20"/>
                <w:szCs w:val="20"/>
                <w:lang w:val="ro-RO"/>
              </w:rPr>
              <w:t>(+E)</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 şi auditivă cu vehiculul aflat pe canal</w:t>
            </w:r>
          </w:p>
        </w:tc>
        <w:tc>
          <w:tcPr>
            <w:tcW w:w="1264" w:type="pct"/>
          </w:tcPr>
          <w:p w:rsidR="00432B74" w:rsidRPr="0084370F" w:rsidRDefault="00432B74" w:rsidP="003D277F">
            <w:pPr>
              <w:rPr>
                <w:sz w:val="20"/>
                <w:szCs w:val="20"/>
                <w:lang w:val="ro-RO"/>
              </w:rPr>
            </w:pPr>
            <w:r w:rsidRPr="0084370F">
              <w:rPr>
                <w:sz w:val="20"/>
                <w:szCs w:val="20"/>
                <w:lang w:val="ro-RO"/>
              </w:rPr>
              <w:t>a)Sistem nefuncţional</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p>
        </w:tc>
        <w:tc>
          <w:tcPr>
            <w:tcW w:w="351" w:type="pct"/>
          </w:tcPr>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b)Orice componentă deteriorată,  defectă sau modificată care afectează funcţionarea sistemului</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 xml:space="preserve">Funcţionarea sistemului afectată puternic </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1C39DF" w:rsidRPr="0084370F" w:rsidRDefault="001C39DF"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w:t>
            </w:r>
            <w:r w:rsidRPr="0084370F">
              <w:rPr>
                <w:color w:val="FF0000"/>
                <w:sz w:val="20"/>
                <w:szCs w:val="20"/>
                <w:lang w:val="ro-RO"/>
              </w:rPr>
              <w:t xml:space="preserve"> </w:t>
            </w:r>
            <w:r w:rsidRPr="0084370F">
              <w:rPr>
                <w:sz w:val="20"/>
                <w:szCs w:val="20"/>
                <w:lang w:val="ro-RO"/>
              </w:rPr>
              <w:t>Pierderi de aer audibile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523806" w:rsidTr="003D277F">
        <w:trPr>
          <w:jc w:val="center"/>
        </w:trPr>
        <w:tc>
          <w:tcPr>
            <w:tcW w:w="5000" w:type="pct"/>
            <w:gridSpan w:val="7"/>
          </w:tcPr>
          <w:p w:rsidR="00432B74" w:rsidRPr="0084370F" w:rsidRDefault="00432B74" w:rsidP="003D277F">
            <w:pPr>
              <w:jc w:val="center"/>
              <w:rPr>
                <w:b/>
                <w:sz w:val="20"/>
                <w:szCs w:val="20"/>
                <w:lang w:val="ro-RO"/>
              </w:rPr>
            </w:pPr>
            <w:r w:rsidRPr="0084370F">
              <w:rPr>
                <w:b/>
                <w:sz w:val="20"/>
                <w:szCs w:val="20"/>
                <w:lang w:val="ro-RO"/>
              </w:rPr>
              <w:t>6. ŞASIU ŞI ELEMENTE ATAŞATE ŞASIULUI</w:t>
            </w:r>
          </w:p>
        </w:tc>
      </w:tr>
      <w:tr w:rsidR="00432B74" w:rsidRPr="00523806" w:rsidTr="003D277F">
        <w:trPr>
          <w:jc w:val="center"/>
        </w:trPr>
        <w:tc>
          <w:tcPr>
            <w:tcW w:w="5000" w:type="pct"/>
            <w:gridSpan w:val="7"/>
          </w:tcPr>
          <w:p w:rsidR="00432B74" w:rsidRPr="0084370F" w:rsidRDefault="00432B74" w:rsidP="003D277F">
            <w:pPr>
              <w:rPr>
                <w:b/>
                <w:sz w:val="20"/>
                <w:szCs w:val="20"/>
                <w:lang w:val="ro-RO"/>
              </w:rPr>
            </w:pPr>
            <w:r w:rsidRPr="0084370F">
              <w:rPr>
                <w:sz w:val="20"/>
                <w:szCs w:val="20"/>
                <w:lang w:val="ro-RO"/>
              </w:rPr>
              <w:t>6.1. Caroserie autoportantă, şasiu şi accesorii cadru</w:t>
            </w: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6.1.1.</w:t>
            </w:r>
          </w:p>
        </w:tc>
        <w:tc>
          <w:tcPr>
            <w:tcW w:w="1051" w:type="pct"/>
            <w:vMerge w:val="restart"/>
          </w:tcPr>
          <w:p w:rsidR="00432B74" w:rsidRPr="0084370F" w:rsidRDefault="00432B74" w:rsidP="003D277F">
            <w:pPr>
              <w:rPr>
                <w:sz w:val="20"/>
                <w:szCs w:val="20"/>
                <w:lang w:val="ro-RO"/>
              </w:rPr>
            </w:pPr>
            <w:r w:rsidRPr="0084370F">
              <w:rPr>
                <w:sz w:val="20"/>
                <w:szCs w:val="20"/>
                <w:lang w:val="ro-RO"/>
              </w:rPr>
              <w:t>Stare generală (+E)</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 cu vehicu</w:t>
            </w:r>
            <w:r w:rsidR="009B7BBA">
              <w:rPr>
                <w:sz w:val="20"/>
                <w:szCs w:val="20"/>
                <w:lang w:val="ro-RO"/>
              </w:rPr>
              <w:t>lul aflat pe canal sau elevator</w:t>
            </w:r>
            <w:r w:rsidRPr="0084370F">
              <w:rPr>
                <w:sz w:val="20"/>
                <w:szCs w:val="20"/>
                <w:lang w:val="ro-RO"/>
              </w:rPr>
              <w:t xml:space="preserve"> </w:t>
            </w:r>
          </w:p>
          <w:p w:rsidR="00432B74" w:rsidRPr="0084370F" w:rsidRDefault="00432B74" w:rsidP="003D277F">
            <w:pPr>
              <w:rPr>
                <w:sz w:val="20"/>
                <w:szCs w:val="20"/>
                <w:lang w:val="ro-RO"/>
              </w:rPr>
            </w:pPr>
            <w:r w:rsidRPr="0084370F">
              <w:rPr>
                <w:sz w:val="20"/>
                <w:szCs w:val="20"/>
                <w:lang w:val="ro-RO"/>
              </w:rPr>
              <w:t>Coroziunile se vor eva</w:t>
            </w:r>
            <w:r w:rsidR="00AB4E59">
              <w:rPr>
                <w:sz w:val="20"/>
                <w:szCs w:val="20"/>
                <w:lang w:val="ro-RO"/>
              </w:rPr>
              <w:t>lua conform procedurii prevăzute</w:t>
            </w:r>
            <w:r w:rsidRPr="0084370F">
              <w:rPr>
                <w:sz w:val="20"/>
                <w:szCs w:val="20"/>
                <w:lang w:val="ro-RO"/>
              </w:rPr>
              <w:t xml:space="preserve"> la </w:t>
            </w:r>
            <w:r w:rsidR="009B7BBA">
              <w:rPr>
                <w:sz w:val="20"/>
                <w:szCs w:val="20"/>
                <w:lang w:val="ro-RO"/>
              </w:rPr>
              <w:t>pct</w:t>
            </w:r>
            <w:r w:rsidRPr="0084370F">
              <w:rPr>
                <w:sz w:val="20"/>
                <w:szCs w:val="20"/>
                <w:lang w:val="ro-RO"/>
              </w:rPr>
              <w:t>. G</w:t>
            </w:r>
          </w:p>
          <w:p w:rsidR="00432B74" w:rsidRPr="0084370F" w:rsidRDefault="00432B74" w:rsidP="003D277F">
            <w:pPr>
              <w:rPr>
                <w:sz w:val="20"/>
                <w:szCs w:val="20"/>
                <w:lang w:val="ro-RO"/>
              </w:rPr>
            </w:pPr>
          </w:p>
          <w:p w:rsidR="00432B74" w:rsidRPr="0084370F" w:rsidRDefault="00432B74" w:rsidP="003D277F">
            <w:pPr>
              <w:rPr>
                <w:sz w:val="20"/>
                <w:szCs w:val="20"/>
                <w:lang w:val="ro-RO"/>
              </w:rPr>
            </w:pPr>
          </w:p>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a)Fisură sau deformare uşoară a lonjeroanelor sau a traverselor</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Fisură sau deformare gravă a lonjeroanelor sau a traverselor</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b)Plăci de ranforsare sau prinderi nesigure</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Majoritatea prinderilor slăbite; rezistenţă insuficientă a pieselor</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c)Coroziune excesivă care afectează  rigiditatea ansamblului</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Rezistenţă insuficientă a pieselor</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d)Praguri, contrapraguri, contraaripi corodate excesiv</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6.1.2.</w:t>
            </w:r>
          </w:p>
        </w:tc>
        <w:tc>
          <w:tcPr>
            <w:tcW w:w="1051" w:type="pct"/>
            <w:vMerge w:val="restart"/>
          </w:tcPr>
          <w:p w:rsidR="00432B74" w:rsidRPr="0084370F" w:rsidRDefault="00432B74" w:rsidP="003D277F">
            <w:pPr>
              <w:rPr>
                <w:sz w:val="20"/>
                <w:szCs w:val="20"/>
                <w:lang w:val="ro-RO"/>
              </w:rPr>
            </w:pPr>
            <w:r w:rsidRPr="0084370F">
              <w:rPr>
                <w:sz w:val="20"/>
                <w:szCs w:val="20"/>
                <w:lang w:val="ro-RO"/>
              </w:rPr>
              <w:t>Tubulatură de evacuare,</w:t>
            </w:r>
          </w:p>
          <w:p w:rsidR="00432B74" w:rsidRPr="0084370F" w:rsidRDefault="00432B74" w:rsidP="003D277F">
            <w:pPr>
              <w:rPr>
                <w:sz w:val="20"/>
                <w:szCs w:val="20"/>
                <w:lang w:val="ro-RO"/>
              </w:rPr>
            </w:pPr>
            <w:r w:rsidRPr="0084370F">
              <w:rPr>
                <w:sz w:val="20"/>
                <w:szCs w:val="20"/>
                <w:lang w:val="ro-RO"/>
              </w:rPr>
              <w:t xml:space="preserve">amortizoare de zgomot </w:t>
            </w:r>
          </w:p>
          <w:p w:rsidR="00432B74" w:rsidRPr="0084370F" w:rsidRDefault="00432B74" w:rsidP="003D277F">
            <w:pPr>
              <w:rPr>
                <w:sz w:val="20"/>
                <w:szCs w:val="20"/>
                <w:lang w:val="ro-RO"/>
              </w:rPr>
            </w:pPr>
            <w:r w:rsidRPr="0084370F">
              <w:rPr>
                <w:sz w:val="20"/>
                <w:szCs w:val="20"/>
                <w:lang w:val="ro-RO"/>
              </w:rPr>
              <w:t>(+E)</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 şi</w:t>
            </w:r>
          </w:p>
          <w:p w:rsidR="00432B74" w:rsidRPr="0084370F" w:rsidRDefault="00432B74" w:rsidP="003D277F">
            <w:pPr>
              <w:rPr>
                <w:sz w:val="20"/>
                <w:szCs w:val="20"/>
                <w:lang w:val="ro-RO"/>
              </w:rPr>
            </w:pPr>
            <w:r w:rsidRPr="0084370F">
              <w:rPr>
                <w:sz w:val="20"/>
                <w:szCs w:val="20"/>
                <w:lang w:val="ro-RO"/>
              </w:rPr>
              <w:t xml:space="preserve">auditivă cu vehiculul </w:t>
            </w:r>
          </w:p>
          <w:p w:rsidR="00432B74" w:rsidRPr="0084370F" w:rsidRDefault="00432B74" w:rsidP="003D277F">
            <w:pPr>
              <w:rPr>
                <w:sz w:val="20"/>
                <w:szCs w:val="20"/>
                <w:lang w:val="ro-RO"/>
              </w:rPr>
            </w:pPr>
            <w:r w:rsidRPr="0084370F">
              <w:rPr>
                <w:sz w:val="20"/>
                <w:szCs w:val="20"/>
                <w:lang w:val="ro-RO"/>
              </w:rPr>
              <w:t>aflat pe canal sau elevator</w:t>
            </w:r>
          </w:p>
        </w:tc>
        <w:tc>
          <w:tcPr>
            <w:tcW w:w="1264" w:type="pct"/>
          </w:tcPr>
          <w:p w:rsidR="00432B74" w:rsidRPr="0084370F" w:rsidRDefault="00432B74" w:rsidP="003D277F">
            <w:pPr>
              <w:rPr>
                <w:sz w:val="20"/>
                <w:szCs w:val="20"/>
                <w:lang w:val="ro-RO"/>
              </w:rPr>
            </w:pPr>
            <w:r w:rsidRPr="0084370F">
              <w:rPr>
                <w:sz w:val="20"/>
                <w:szCs w:val="20"/>
                <w:lang w:val="ro-RO"/>
              </w:rPr>
              <w:t>a)Sistem de evacuare fixat</w:t>
            </w:r>
          </w:p>
          <w:p w:rsidR="00432B74" w:rsidRPr="0084370F" w:rsidRDefault="00432B74" w:rsidP="003D277F">
            <w:pPr>
              <w:rPr>
                <w:sz w:val="20"/>
                <w:szCs w:val="20"/>
                <w:lang w:val="ro-RO"/>
              </w:rPr>
            </w:pPr>
            <w:r w:rsidRPr="0084370F">
              <w:rPr>
                <w:sz w:val="20"/>
                <w:szCs w:val="20"/>
                <w:lang w:val="ro-RO"/>
              </w:rPr>
              <w:t>necorespunzător sau neetanş</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b)Gazele de evacuare pătrund în cabina conducătorului sau în compartimentul pasagerilor</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Periclitarea sănătăţii persoanelor aflate la bord</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c)Lipsă element din tubulatura de evacuare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AB4E59">
            <w:pPr>
              <w:rPr>
                <w:sz w:val="20"/>
                <w:szCs w:val="20"/>
                <w:lang w:val="ro-RO"/>
              </w:rPr>
            </w:pPr>
            <w:r w:rsidRPr="0084370F">
              <w:rPr>
                <w:sz w:val="20"/>
                <w:szCs w:val="20"/>
                <w:lang w:val="ro-RO"/>
              </w:rPr>
              <w:t xml:space="preserve">d)Tubulatura de evacuare nu este poziţionată </w:t>
            </w:r>
            <w:r w:rsidR="00AB4E59">
              <w:rPr>
                <w:sz w:val="20"/>
                <w:szCs w:val="20"/>
                <w:lang w:val="ro-RO"/>
              </w:rPr>
              <w:t>c</w:t>
            </w:r>
            <w:r w:rsidRPr="0084370F">
              <w:rPr>
                <w:sz w:val="20"/>
                <w:szCs w:val="20"/>
                <w:lang w:val="ro-RO"/>
              </w:rPr>
              <w:t>orespunzător</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2132C"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6.1.3.</w:t>
            </w:r>
          </w:p>
        </w:tc>
        <w:tc>
          <w:tcPr>
            <w:tcW w:w="1051" w:type="pct"/>
            <w:vMerge w:val="restart"/>
          </w:tcPr>
          <w:p w:rsidR="00D73853" w:rsidRPr="0084370F" w:rsidRDefault="00432B74" w:rsidP="003D277F">
            <w:pPr>
              <w:rPr>
                <w:sz w:val="20"/>
                <w:szCs w:val="20"/>
                <w:lang w:val="ro-RO"/>
              </w:rPr>
            </w:pPr>
            <w:r w:rsidRPr="0084370F">
              <w:rPr>
                <w:sz w:val="20"/>
                <w:szCs w:val="20"/>
                <w:lang w:val="ro-RO"/>
              </w:rPr>
              <w:t xml:space="preserve">Rezervor şi conducte sau racorduri de combustibil (inclusiv rezervor şi conducte de combustibil pentru dispozitivul de </w:t>
            </w:r>
          </w:p>
          <w:p w:rsidR="00432B74" w:rsidRPr="0084370F" w:rsidRDefault="00432B74" w:rsidP="003D277F">
            <w:pPr>
              <w:rPr>
                <w:sz w:val="20"/>
                <w:szCs w:val="20"/>
                <w:lang w:val="ro-RO"/>
              </w:rPr>
            </w:pPr>
            <w:r w:rsidRPr="0084370F">
              <w:rPr>
                <w:sz w:val="20"/>
                <w:szCs w:val="20"/>
                <w:lang w:val="ro-RO"/>
              </w:rPr>
              <w:t>încălzire) (+E)</w:t>
            </w:r>
          </w:p>
        </w:tc>
        <w:tc>
          <w:tcPr>
            <w:tcW w:w="1234" w:type="pct"/>
            <w:vMerge w:val="restart"/>
          </w:tcPr>
          <w:p w:rsidR="0082132C" w:rsidRDefault="00432B74" w:rsidP="003D277F">
            <w:pPr>
              <w:rPr>
                <w:sz w:val="20"/>
                <w:szCs w:val="20"/>
                <w:lang w:val="ro-RO"/>
              </w:rPr>
            </w:pPr>
            <w:r w:rsidRPr="0084370F">
              <w:rPr>
                <w:sz w:val="20"/>
                <w:szCs w:val="20"/>
                <w:lang w:val="ro-RO"/>
              </w:rPr>
              <w:t>Inspecţie vizuală cu vehiculul aflat pe canal sau elevator</w:t>
            </w:r>
            <w:r w:rsidR="0082132C">
              <w:rPr>
                <w:sz w:val="20"/>
                <w:szCs w:val="20"/>
                <w:lang w:val="ro-RO"/>
              </w:rPr>
              <w:t>.</w:t>
            </w:r>
          </w:p>
          <w:p w:rsidR="0082132C" w:rsidRPr="0084370F" w:rsidRDefault="0082132C" w:rsidP="0082132C">
            <w:pPr>
              <w:rPr>
                <w:sz w:val="20"/>
                <w:szCs w:val="20"/>
                <w:lang w:val="ro-RO"/>
              </w:rPr>
            </w:pPr>
            <w:r>
              <w:rPr>
                <w:sz w:val="20"/>
                <w:szCs w:val="20"/>
                <w:lang w:val="ro-RO"/>
              </w:rPr>
              <w:t>Î</w:t>
            </w:r>
            <w:r w:rsidRPr="0084370F">
              <w:rPr>
                <w:sz w:val="20"/>
                <w:szCs w:val="20"/>
                <w:lang w:val="ro-RO"/>
              </w:rPr>
              <w:t>n cazul</w:t>
            </w:r>
            <w:r>
              <w:rPr>
                <w:sz w:val="20"/>
                <w:szCs w:val="20"/>
                <w:lang w:val="ro-RO"/>
              </w:rPr>
              <w:t xml:space="preserve"> </w:t>
            </w:r>
            <w:r w:rsidR="009B7BBA">
              <w:rPr>
                <w:sz w:val="20"/>
                <w:szCs w:val="20"/>
                <w:lang w:val="ro-RO"/>
              </w:rPr>
              <w:t>sistemelor GPL/GNC/</w:t>
            </w:r>
            <w:r w:rsidRPr="0082132C">
              <w:rPr>
                <w:sz w:val="20"/>
                <w:szCs w:val="20"/>
                <w:lang w:val="ro-RO"/>
              </w:rPr>
              <w:t>GNL</w:t>
            </w:r>
            <w:r w:rsidRPr="0084370F">
              <w:rPr>
                <w:sz w:val="20"/>
                <w:szCs w:val="20"/>
                <w:lang w:val="ro-RO"/>
              </w:rPr>
              <w:t xml:space="preserve"> </w:t>
            </w:r>
            <w:r w:rsidR="00432B74" w:rsidRPr="0084370F">
              <w:rPr>
                <w:sz w:val="20"/>
                <w:szCs w:val="20"/>
                <w:lang w:val="ro-RO"/>
              </w:rPr>
              <w:t xml:space="preserve">cu ajutorul dispozitivelor de detectare a scurgerilor </w:t>
            </w:r>
          </w:p>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a)Rezervor, conducte sau racorduri fixate necorespunzător, creând un risc deosebit de incendiu.</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p>
        </w:tc>
        <w:tc>
          <w:tcPr>
            <w:tcW w:w="351" w:type="pct"/>
          </w:tcPr>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b)Scurgeri de combustibil sau capacul de la rezervor lipsă sau neetanş</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Risc de incendiu; pierdere importantă de substanţe periculoase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color w:val="FF0000"/>
                <w:sz w:val="20"/>
                <w:szCs w:val="20"/>
                <w:lang w:val="ro-RO"/>
              </w:rPr>
            </w:pPr>
            <w:r w:rsidRPr="0084370F">
              <w:rPr>
                <w:sz w:val="20"/>
                <w:szCs w:val="20"/>
                <w:lang w:val="ro-RO"/>
              </w:rPr>
              <w:t xml:space="preserve">c)Conductă sau racord uzat </w:t>
            </w:r>
            <w:r w:rsidR="00AB4E59">
              <w:rPr>
                <w:sz w:val="20"/>
                <w:szCs w:val="20"/>
                <w:lang w:val="ro-RO"/>
              </w:rPr>
              <w:t>din cauza</w:t>
            </w:r>
            <w:r w:rsidRPr="0084370F">
              <w:rPr>
                <w:sz w:val="20"/>
                <w:szCs w:val="20"/>
                <w:lang w:val="ro-RO"/>
              </w:rPr>
              <w:t xml:space="preserve"> frecării</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Conductă sau racord deteriorat</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d)Funcţionare necorespunzătoare a robinetului de oprire a combustibilului (dacă este prevăzut)</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e)Risc de incendiu datorat:</w:t>
            </w:r>
          </w:p>
          <w:p w:rsidR="00432B74" w:rsidRPr="0084370F" w:rsidRDefault="00432B74" w:rsidP="003D277F">
            <w:pPr>
              <w:rPr>
                <w:sz w:val="20"/>
                <w:szCs w:val="20"/>
                <w:lang w:val="ro-RO"/>
              </w:rPr>
            </w:pPr>
            <w:r w:rsidRPr="0084370F">
              <w:rPr>
                <w:sz w:val="20"/>
                <w:szCs w:val="20"/>
                <w:lang w:val="ro-RO"/>
              </w:rPr>
              <w:t>- scurgerilor de combustibil;</w:t>
            </w:r>
          </w:p>
          <w:p w:rsidR="00432B74" w:rsidRPr="0084370F" w:rsidRDefault="00432B74" w:rsidP="003D277F">
            <w:pPr>
              <w:rPr>
                <w:sz w:val="20"/>
                <w:szCs w:val="20"/>
                <w:lang w:val="ro-RO"/>
              </w:rPr>
            </w:pPr>
            <w:r w:rsidRPr="0084370F">
              <w:rPr>
                <w:sz w:val="20"/>
                <w:szCs w:val="20"/>
                <w:lang w:val="ro-RO"/>
              </w:rPr>
              <w:t>- protecţiei necorespunzătoare a rezervorului de combustibil sau a sistemului de evacuare;</w:t>
            </w:r>
          </w:p>
          <w:p w:rsidR="00432B74" w:rsidRPr="0084370F" w:rsidRDefault="00432B74" w:rsidP="003D277F">
            <w:pPr>
              <w:rPr>
                <w:sz w:val="20"/>
                <w:szCs w:val="20"/>
                <w:lang w:val="ro-RO"/>
              </w:rPr>
            </w:pPr>
            <w:r w:rsidRPr="0084370F">
              <w:rPr>
                <w:sz w:val="20"/>
                <w:szCs w:val="20"/>
                <w:lang w:val="ro-RO"/>
              </w:rPr>
              <w:t>- stării compartimentului motor</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p>
        </w:tc>
        <w:tc>
          <w:tcPr>
            <w:tcW w:w="351" w:type="pct"/>
          </w:tcPr>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AB4E59">
            <w:pPr>
              <w:rPr>
                <w:sz w:val="20"/>
                <w:szCs w:val="20"/>
                <w:lang w:val="ro-RO"/>
              </w:rPr>
            </w:pPr>
            <w:r w:rsidRPr="0084370F">
              <w:rPr>
                <w:sz w:val="20"/>
                <w:szCs w:val="20"/>
                <w:lang w:val="ro-RO"/>
              </w:rPr>
              <w:t>f)Sistem GPL/GNC</w:t>
            </w:r>
            <w:r w:rsidR="00AB4E59">
              <w:rPr>
                <w:sz w:val="20"/>
                <w:szCs w:val="20"/>
                <w:lang w:val="ro-RO"/>
              </w:rPr>
              <w:t>/GNL</w:t>
            </w:r>
            <w:r w:rsidRPr="0084370F">
              <w:rPr>
                <w:sz w:val="20"/>
                <w:szCs w:val="20"/>
                <w:lang w:val="ro-RO"/>
              </w:rPr>
              <w:t xml:space="preserve"> sau </w:t>
            </w:r>
            <w:r w:rsidR="00AB4E59">
              <w:rPr>
                <w:sz w:val="20"/>
                <w:szCs w:val="20"/>
                <w:lang w:val="ro-RO"/>
              </w:rPr>
              <w:t>pentru</w:t>
            </w:r>
            <w:r w:rsidRPr="0084370F">
              <w:rPr>
                <w:sz w:val="20"/>
                <w:szCs w:val="20"/>
                <w:lang w:val="ro-RO"/>
              </w:rPr>
              <w:t xml:space="preserve"> hidrogen neconform cu cerinţele, oricare parte a sistemului este defectă</w:t>
            </w:r>
            <w:r w:rsidRPr="0084370F">
              <w:rPr>
                <w:sz w:val="20"/>
                <w:szCs w:val="20"/>
                <w:vertAlign w:val="superscript"/>
                <w:lang w:val="ro-RO"/>
              </w:rPr>
              <w:t>1)</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p>
        </w:tc>
        <w:tc>
          <w:tcPr>
            <w:tcW w:w="351" w:type="pct"/>
          </w:tcPr>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g)Plăcuţă cu data omologării rezervorului GPL lipsă ori cu data respectivă ilizibilă; etichetă sau inscripţie poansonată cu data limită de expirare a valabilităţii rezervorului GNC lipsă ori cu data respectivă ilizibilă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8B0C23">
            <w:pPr>
              <w:rPr>
                <w:sz w:val="20"/>
                <w:szCs w:val="20"/>
                <w:lang w:val="ro-RO"/>
              </w:rPr>
            </w:pPr>
            <w:r w:rsidRPr="0084370F">
              <w:rPr>
                <w:sz w:val="20"/>
                <w:szCs w:val="20"/>
                <w:lang w:val="ro-RO"/>
              </w:rPr>
              <w:t>h)Sistem GPL</w:t>
            </w:r>
            <w:r w:rsidR="00AB4E59">
              <w:rPr>
                <w:sz w:val="20"/>
                <w:szCs w:val="20"/>
                <w:lang w:val="ro-RO"/>
              </w:rPr>
              <w:t>/</w:t>
            </w:r>
            <w:r w:rsidRPr="0084370F">
              <w:rPr>
                <w:sz w:val="20"/>
                <w:szCs w:val="20"/>
                <w:lang w:val="ro-RO"/>
              </w:rPr>
              <w:t>GNC</w:t>
            </w:r>
            <w:r w:rsidR="00AB4E59">
              <w:rPr>
                <w:sz w:val="20"/>
                <w:szCs w:val="20"/>
                <w:lang w:val="ro-RO"/>
              </w:rPr>
              <w:t>/GNL</w:t>
            </w:r>
            <w:r w:rsidRPr="0084370F">
              <w:rPr>
                <w:sz w:val="20"/>
                <w:szCs w:val="20"/>
                <w:lang w:val="ro-RO"/>
              </w:rPr>
              <w:t xml:space="preserve"> sau </w:t>
            </w:r>
            <w:r w:rsidR="008B0C23">
              <w:rPr>
                <w:sz w:val="20"/>
                <w:szCs w:val="20"/>
                <w:lang w:val="ro-RO"/>
              </w:rPr>
              <w:t>pentru</w:t>
            </w:r>
            <w:r w:rsidRPr="0084370F">
              <w:rPr>
                <w:sz w:val="20"/>
                <w:szCs w:val="20"/>
                <w:lang w:val="ro-RO"/>
              </w:rPr>
              <w:t xml:space="preserve"> hidrogen neomologat ori necertificat</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highlight w:val="darkMagenta"/>
                <w:lang w:val="ro-RO"/>
              </w:rPr>
            </w:pPr>
          </w:p>
        </w:tc>
        <w:tc>
          <w:tcPr>
            <w:tcW w:w="351" w:type="pct"/>
          </w:tcPr>
          <w:p w:rsidR="00432B74" w:rsidRPr="0084370F" w:rsidRDefault="00432B74" w:rsidP="003D277F">
            <w:pPr>
              <w:jc w:val="center"/>
              <w:rPr>
                <w:b/>
                <w:sz w:val="20"/>
                <w:szCs w:val="20"/>
                <w:highlight w:val="darkMagenta"/>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i)Lipsă rezervor corespunzător fiecărui combustibil menţionat în CIV</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highlight w:val="yellow"/>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j)Rezervor GPL cu vechime mai mare de 10 ani faţă de data omologării</w:t>
            </w:r>
            <w:r w:rsidRPr="0084370F">
              <w:rPr>
                <w:b/>
                <w:bCs/>
                <w:sz w:val="20"/>
                <w:szCs w:val="20"/>
                <w:lang w:val="ro-RO"/>
              </w:rPr>
              <w:t xml:space="preserve"> </w:t>
            </w:r>
            <w:r w:rsidRPr="0084370F">
              <w:rPr>
                <w:sz w:val="20"/>
                <w:szCs w:val="20"/>
                <w:lang w:val="ro-RO"/>
              </w:rPr>
              <w:t xml:space="preserve">poansonată; rezervor GNC cu vechime mai mare decât data limită de expirare a valabilităţii de pe etichetă sau poansonată  </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highlight w:val="yellow"/>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k)Carcasă multisupapă neetanşă, fisurată sau fără capac</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AB4E59">
            <w:pPr>
              <w:rPr>
                <w:sz w:val="20"/>
                <w:szCs w:val="20"/>
                <w:lang w:val="ro-RO"/>
              </w:rPr>
            </w:pPr>
            <w:r w:rsidRPr="0084370F">
              <w:rPr>
                <w:sz w:val="20"/>
                <w:szCs w:val="20"/>
                <w:lang w:val="ro-RO"/>
              </w:rPr>
              <w:t>l)Tubulatură pentru evacuarea scăpărilor de GPL</w:t>
            </w:r>
            <w:r w:rsidR="00AB4E59">
              <w:rPr>
                <w:sz w:val="20"/>
                <w:szCs w:val="20"/>
                <w:lang w:val="ro-RO"/>
              </w:rPr>
              <w:t>/</w:t>
            </w:r>
            <w:r w:rsidRPr="0084370F">
              <w:rPr>
                <w:sz w:val="20"/>
                <w:szCs w:val="20"/>
                <w:lang w:val="ro-RO"/>
              </w:rPr>
              <w:t>GNC</w:t>
            </w:r>
            <w:r w:rsidR="00AB4E59">
              <w:rPr>
                <w:sz w:val="20"/>
                <w:szCs w:val="20"/>
                <w:lang w:val="ro-RO"/>
              </w:rPr>
              <w:t>/GNL</w:t>
            </w:r>
            <w:r w:rsidRPr="0084370F">
              <w:rPr>
                <w:b/>
                <w:bCs/>
                <w:sz w:val="20"/>
                <w:szCs w:val="20"/>
                <w:lang w:val="ro-RO"/>
              </w:rPr>
              <w:t xml:space="preserve"> </w:t>
            </w:r>
            <w:r w:rsidRPr="0084370F">
              <w:rPr>
                <w:sz w:val="20"/>
                <w:szCs w:val="20"/>
                <w:lang w:val="ro-RO"/>
              </w:rPr>
              <w:t>neetanşă ori nefixată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highlight w:val="yellow"/>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 xml:space="preserve">m)Ţevi pentru GPL din cupru fără înveliş de protecţie din cauciuc sau plastic </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Racorduri GPL</w:t>
            </w:r>
            <w:r w:rsidRPr="0084370F">
              <w:rPr>
                <w:b/>
                <w:bCs/>
                <w:sz w:val="20"/>
                <w:szCs w:val="20"/>
                <w:lang w:val="ro-RO"/>
              </w:rPr>
              <w:t xml:space="preserve"> </w:t>
            </w:r>
            <w:r w:rsidRPr="0084370F">
              <w:rPr>
                <w:sz w:val="20"/>
                <w:szCs w:val="20"/>
                <w:lang w:val="ro-RO"/>
              </w:rPr>
              <w:t>sudate sau lipite</w:t>
            </w:r>
            <w:r w:rsidRPr="0084370F">
              <w:rPr>
                <w:b/>
                <w:bCs/>
                <w:sz w:val="20"/>
                <w:szCs w:val="20"/>
                <w:lang w:val="ro-RO"/>
              </w:rPr>
              <w:t xml:space="preserve"> </w:t>
            </w:r>
            <w:r w:rsidRPr="0084370F">
              <w:rPr>
                <w:sz w:val="20"/>
                <w:szCs w:val="20"/>
                <w:lang w:val="ro-RO"/>
              </w:rPr>
              <w:t>pe ţevi; racorduri GNC lipite pe ţevi</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n)Rezervor suplimentar care nu este menţionat în CIV</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highlight w:val="yellow"/>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o)Alimentare dintr-un rezervor improvizat, altul decât cel destinat</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highlight w:val="yellow"/>
                <w:lang w:val="ro-RO"/>
              </w:rPr>
            </w:pPr>
          </w:p>
        </w:tc>
        <w:tc>
          <w:tcPr>
            <w:tcW w:w="351" w:type="pct"/>
          </w:tcPr>
          <w:p w:rsidR="00432B74" w:rsidRPr="0084370F" w:rsidRDefault="00432B74" w:rsidP="003D277F">
            <w:pPr>
              <w:jc w:val="center"/>
              <w:rPr>
                <w:b/>
                <w:sz w:val="20"/>
                <w:szCs w:val="20"/>
                <w:highlight w:val="yellow"/>
                <w:lang w:val="ro-RO"/>
              </w:rPr>
            </w:pPr>
            <w:r w:rsidRPr="0084370F">
              <w:rPr>
                <w:b/>
                <w:sz w:val="20"/>
                <w:szCs w:val="20"/>
                <w:lang w:val="ro-RO"/>
              </w:rPr>
              <w:t>X</w:t>
            </w: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6.1.4.</w:t>
            </w:r>
          </w:p>
        </w:tc>
        <w:tc>
          <w:tcPr>
            <w:tcW w:w="1051" w:type="pct"/>
            <w:vMerge w:val="restart"/>
          </w:tcPr>
          <w:p w:rsidR="00432B74" w:rsidRPr="0084370F" w:rsidRDefault="00432B74" w:rsidP="003D277F">
            <w:pPr>
              <w:rPr>
                <w:sz w:val="20"/>
                <w:szCs w:val="20"/>
                <w:lang w:val="ro-RO"/>
              </w:rPr>
            </w:pPr>
            <w:r w:rsidRPr="0084370F">
              <w:rPr>
                <w:sz w:val="20"/>
                <w:szCs w:val="20"/>
                <w:lang w:val="ro-RO"/>
              </w:rPr>
              <w:t xml:space="preserve">Bare de protecţie, dispozitive de protecţie laterală şi dispozitive de protecţie antiîmpănare spate (dacă au fost </w:t>
            </w:r>
          </w:p>
          <w:p w:rsidR="00432B74" w:rsidRPr="0084370F" w:rsidRDefault="00432B74" w:rsidP="003D277F">
            <w:pPr>
              <w:rPr>
                <w:sz w:val="20"/>
                <w:szCs w:val="20"/>
                <w:lang w:val="ro-RO"/>
              </w:rPr>
            </w:pPr>
            <w:r w:rsidRPr="0084370F">
              <w:rPr>
                <w:sz w:val="20"/>
                <w:szCs w:val="20"/>
                <w:lang w:val="ro-RO"/>
              </w:rPr>
              <w:t>prevăzute de producător)</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w:t>
            </w:r>
          </w:p>
        </w:tc>
        <w:tc>
          <w:tcPr>
            <w:tcW w:w="1264" w:type="pct"/>
          </w:tcPr>
          <w:p w:rsidR="00432B74" w:rsidRPr="0084370F" w:rsidRDefault="00432B74" w:rsidP="003D277F">
            <w:pPr>
              <w:rPr>
                <w:color w:val="FF0000"/>
                <w:sz w:val="20"/>
                <w:szCs w:val="20"/>
                <w:lang w:val="ro-RO"/>
              </w:rPr>
            </w:pPr>
            <w:r w:rsidRPr="0084370F">
              <w:rPr>
                <w:sz w:val="20"/>
                <w:szCs w:val="20"/>
                <w:lang w:val="ro-RO"/>
              </w:rPr>
              <w:t>a)Fixare slăbită sau deteriorare care  poate cauza accidente la contact</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Componente care se pot desprinde; funcţionalitate puternic afectată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highlight w:val="yellow"/>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b)Dispozitiv în mod evident neconform cu cerin</w:t>
            </w:r>
            <w:r w:rsidRPr="0084370F">
              <w:rPr>
                <w:rFonts w:ascii="Cambria Math" w:hAnsi="Cambria Math"/>
                <w:sz w:val="20"/>
                <w:szCs w:val="20"/>
                <w:lang w:val="ro-RO"/>
              </w:rPr>
              <w:t>ț</w:t>
            </w:r>
            <w:r w:rsidRPr="0084370F">
              <w:rPr>
                <w:sz w:val="20"/>
                <w:szCs w:val="20"/>
                <w:lang w:val="ro-RO"/>
              </w:rPr>
              <w:t>ele</w:t>
            </w:r>
            <w:r w:rsidRPr="0084370F">
              <w:rPr>
                <w:sz w:val="20"/>
                <w:szCs w:val="20"/>
                <w:vertAlign w:val="superscript"/>
                <w:lang w:val="ro-RO"/>
              </w:rPr>
              <w:t>1)</w:t>
            </w:r>
            <w:r w:rsidRPr="0084370F">
              <w:rPr>
                <w:sz w:val="20"/>
                <w:szCs w:val="20"/>
                <w:lang w:val="ro-RO"/>
              </w:rPr>
              <w:t xml:space="preserve"> </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highlight w:val="yellow"/>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6.1.5.</w:t>
            </w:r>
          </w:p>
        </w:tc>
        <w:tc>
          <w:tcPr>
            <w:tcW w:w="1051" w:type="pct"/>
            <w:vMerge w:val="restart"/>
          </w:tcPr>
          <w:p w:rsidR="00432B74" w:rsidRPr="0084370F" w:rsidRDefault="00432B74" w:rsidP="003D277F">
            <w:pPr>
              <w:rPr>
                <w:sz w:val="20"/>
                <w:szCs w:val="20"/>
                <w:lang w:val="ro-RO"/>
              </w:rPr>
            </w:pPr>
            <w:r w:rsidRPr="0084370F">
              <w:rPr>
                <w:sz w:val="20"/>
                <w:szCs w:val="20"/>
                <w:lang w:val="ro-RO"/>
              </w:rPr>
              <w:t xml:space="preserve">Suport pentru roata de rezervă (dacă a fost </w:t>
            </w:r>
          </w:p>
          <w:p w:rsidR="00432B74" w:rsidRPr="0084370F" w:rsidRDefault="00432B74" w:rsidP="003D277F">
            <w:pPr>
              <w:rPr>
                <w:sz w:val="20"/>
                <w:szCs w:val="20"/>
                <w:lang w:val="ro-RO"/>
              </w:rPr>
            </w:pPr>
            <w:r w:rsidRPr="0084370F">
              <w:rPr>
                <w:sz w:val="20"/>
                <w:szCs w:val="20"/>
                <w:lang w:val="ro-RO"/>
              </w:rPr>
              <w:t>prevăzut de producător)</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w:t>
            </w:r>
          </w:p>
        </w:tc>
        <w:tc>
          <w:tcPr>
            <w:tcW w:w="1264" w:type="pct"/>
          </w:tcPr>
          <w:p w:rsidR="00432B74" w:rsidRPr="0084370F" w:rsidRDefault="00432B74" w:rsidP="003D277F">
            <w:pPr>
              <w:rPr>
                <w:sz w:val="20"/>
                <w:szCs w:val="20"/>
                <w:lang w:val="ro-RO"/>
              </w:rPr>
            </w:pPr>
            <w:r w:rsidRPr="0084370F">
              <w:rPr>
                <w:sz w:val="20"/>
                <w:szCs w:val="20"/>
                <w:lang w:val="ro-RO"/>
              </w:rPr>
              <w:t>a)Suportul nu este într-o stare corespunzătoare</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highlight w:val="yellow"/>
                <w:lang w:val="ro-RO"/>
              </w:rPr>
            </w:pPr>
          </w:p>
        </w:tc>
        <w:tc>
          <w:tcPr>
            <w:tcW w:w="351" w:type="pct"/>
          </w:tcPr>
          <w:p w:rsidR="00432B74" w:rsidRPr="0084370F" w:rsidRDefault="00432B74" w:rsidP="003D277F">
            <w:pPr>
              <w:jc w:val="center"/>
              <w:rPr>
                <w:b/>
                <w:sz w:val="20"/>
                <w:szCs w:val="20"/>
                <w:highlight w:val="yellow"/>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b)Suport fisurat sau fixat nesigur</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highlight w:val="yellow"/>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c)Roată de rezervă fixată nesigur pe suport</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Risc foarte mare de desprindere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highlight w:val="yellow"/>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r w:rsidRPr="0084370F">
              <w:rPr>
                <w:b/>
                <w:sz w:val="20"/>
                <w:szCs w:val="20"/>
                <w:lang w:val="ro-RO"/>
              </w:rPr>
              <w:t>X</w:t>
            </w: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6.1.6.</w:t>
            </w:r>
          </w:p>
        </w:tc>
        <w:tc>
          <w:tcPr>
            <w:tcW w:w="1051" w:type="pct"/>
            <w:vMerge w:val="restart"/>
          </w:tcPr>
          <w:p w:rsidR="00432B74" w:rsidRPr="0084370F" w:rsidRDefault="00432B74" w:rsidP="003D277F">
            <w:pPr>
              <w:rPr>
                <w:sz w:val="20"/>
                <w:szCs w:val="20"/>
                <w:lang w:val="ro-RO"/>
              </w:rPr>
            </w:pPr>
            <w:r w:rsidRPr="0084370F">
              <w:rPr>
                <w:sz w:val="20"/>
                <w:szCs w:val="20"/>
                <w:lang w:val="ro-RO"/>
              </w:rPr>
              <w:t>Dispozitiv de cuplare şi dispozitiv de remorcare (+E)</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 dacă este cazul cu vehiculul pe canal sau pe elevator, urmărind cu atenţie uzura şi funcţionarea corespunzătoare a oricărui dispozitiv de siguranţă montat şi/sau prin utilizarea calibrel</w:t>
            </w:r>
            <w:r w:rsidR="008B0C23">
              <w:rPr>
                <w:sz w:val="20"/>
                <w:szCs w:val="20"/>
                <w:lang w:val="ro-RO"/>
              </w:rPr>
              <w:t>or de măsurare sau a şublerului</w:t>
            </w:r>
          </w:p>
          <w:p w:rsidR="00432B74" w:rsidRPr="0084370F" w:rsidRDefault="00432B74" w:rsidP="003D277F">
            <w:pPr>
              <w:rPr>
                <w:sz w:val="20"/>
                <w:szCs w:val="20"/>
                <w:lang w:val="ro-RO"/>
              </w:rPr>
            </w:pPr>
            <w:r w:rsidRPr="0084370F">
              <w:rPr>
                <w:sz w:val="20"/>
                <w:szCs w:val="20"/>
                <w:lang w:val="ro-RO"/>
              </w:rPr>
              <w:t xml:space="preserve">Verificare şi evaluare conform procedurii </w:t>
            </w:r>
          </w:p>
          <w:p w:rsidR="00432B74" w:rsidRPr="0084370F" w:rsidRDefault="008B0C23" w:rsidP="003D277F">
            <w:pPr>
              <w:rPr>
                <w:sz w:val="20"/>
                <w:szCs w:val="20"/>
                <w:lang w:val="ro-RO"/>
              </w:rPr>
            </w:pPr>
            <w:r>
              <w:rPr>
                <w:sz w:val="20"/>
                <w:szCs w:val="20"/>
                <w:lang w:val="ro-RO"/>
              </w:rPr>
              <w:t>prevăzute</w:t>
            </w:r>
            <w:r w:rsidR="00432B74" w:rsidRPr="0084370F">
              <w:rPr>
                <w:sz w:val="20"/>
                <w:szCs w:val="20"/>
                <w:lang w:val="ro-RO"/>
              </w:rPr>
              <w:t xml:space="preserve"> la </w:t>
            </w:r>
            <w:r w:rsidR="009B7BBA">
              <w:rPr>
                <w:sz w:val="20"/>
                <w:szCs w:val="20"/>
                <w:lang w:val="ro-RO"/>
              </w:rPr>
              <w:t>pct</w:t>
            </w:r>
            <w:r w:rsidR="00432B74" w:rsidRPr="0084370F">
              <w:rPr>
                <w:sz w:val="20"/>
                <w:szCs w:val="20"/>
                <w:lang w:val="ro-RO"/>
              </w:rPr>
              <w:t>. H</w:t>
            </w:r>
          </w:p>
        </w:tc>
        <w:tc>
          <w:tcPr>
            <w:tcW w:w="1264" w:type="pct"/>
          </w:tcPr>
          <w:p w:rsidR="00432B74" w:rsidRPr="0084370F" w:rsidRDefault="00432B74" w:rsidP="003D277F">
            <w:pPr>
              <w:rPr>
                <w:sz w:val="20"/>
                <w:szCs w:val="20"/>
                <w:lang w:val="ro-RO"/>
              </w:rPr>
            </w:pPr>
            <w:r w:rsidRPr="0084370F">
              <w:rPr>
                <w:sz w:val="20"/>
                <w:szCs w:val="20"/>
                <w:lang w:val="ro-RO"/>
              </w:rPr>
              <w:t>a)Componentă deteriorată, defectă sau fisurată (dacă nu este utilizată)</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Componentă deteriorată, defectă sau fisurată (dacă este utilizată)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highlight w:val="yellow"/>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highlight w:val="yellow"/>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b)Uzură excesivă a unei componente</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Limita de uzură depăşită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highlight w:val="yellow"/>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highlight w:val="yellow"/>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 xml:space="preserve">c)Prindere necorespunzătoare a dispozitivului de cuplare </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Prindere necorespunzătoare a dispozitivului de cuplare, cu risc foarte mare de desprindere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highlight w:val="yellow"/>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highlight w:val="yellow"/>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d) Oric</w:t>
            </w:r>
            <w:r w:rsidR="008B0C23">
              <w:rPr>
                <w:sz w:val="20"/>
                <w:szCs w:val="20"/>
                <w:lang w:val="ro-RO"/>
              </w:rPr>
              <w:t>e dispozitiv de siguranţă lipsă</w:t>
            </w:r>
            <w:r w:rsidRPr="0084370F">
              <w:rPr>
                <w:sz w:val="20"/>
                <w:szCs w:val="20"/>
                <w:lang w:val="ro-RO"/>
              </w:rPr>
              <w:t xml:space="preserve"> sau care nu funcţionează corespunzător</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highlight w:val="yellow"/>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e)Nefuncţionarea oricărui indicator de cuplare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highlight w:val="yellow"/>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f)Obstrucţionarea plăcii de înmatriculare sau a oricărei lămpi (atunci când dispozitivul de cuplare nu este utilizat)</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Placa cu numărul de înmatriculare nu este vizibilă integral (atunci când dispozitivul de cuplare nu este utilizat)</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highlight w:val="yellow"/>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g)Modificare nesigură</w:t>
            </w:r>
            <w:r w:rsidRPr="0084370F">
              <w:rPr>
                <w:sz w:val="20"/>
                <w:szCs w:val="20"/>
                <w:vertAlign w:val="superscript"/>
                <w:lang w:val="ro-RO"/>
              </w:rPr>
              <w:t>2)</w:t>
            </w:r>
            <w:r w:rsidRPr="0084370F">
              <w:rPr>
                <w:sz w:val="20"/>
                <w:szCs w:val="20"/>
                <w:lang w:val="ro-RO"/>
              </w:rPr>
              <w:t xml:space="preserve"> (piese secundare)</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Modificare nesigură</w:t>
            </w:r>
            <w:r w:rsidRPr="0084370F">
              <w:rPr>
                <w:sz w:val="20"/>
                <w:szCs w:val="20"/>
                <w:vertAlign w:val="superscript"/>
                <w:lang w:val="ro-RO"/>
              </w:rPr>
              <w:t>2)</w:t>
            </w:r>
            <w:r w:rsidRPr="0084370F">
              <w:rPr>
                <w:sz w:val="20"/>
                <w:szCs w:val="20"/>
                <w:lang w:val="ro-RO"/>
              </w:rPr>
              <w:t xml:space="preserve"> (piese principale)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highlight w:val="yellow"/>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color w:val="FF0000"/>
                <w:sz w:val="20"/>
                <w:szCs w:val="20"/>
                <w:lang w:val="ro-RO"/>
              </w:rPr>
            </w:pPr>
            <w:r w:rsidRPr="0084370F">
              <w:rPr>
                <w:sz w:val="20"/>
                <w:szCs w:val="20"/>
                <w:lang w:val="ro-RO"/>
              </w:rPr>
              <w:t>h)Cuplare prea slabă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highlight w:val="yellow"/>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 xml:space="preserve">i)Dispozitiv de cuplare </w:t>
            </w:r>
            <w:r w:rsidR="008B0C23">
              <w:rPr>
                <w:sz w:val="20"/>
                <w:szCs w:val="20"/>
                <w:lang w:val="ro-RO"/>
              </w:rPr>
              <w:t>(semi)</w:t>
            </w:r>
            <w:r w:rsidRPr="0084370F">
              <w:rPr>
                <w:sz w:val="20"/>
                <w:szCs w:val="20"/>
                <w:lang w:val="ro-RO"/>
              </w:rPr>
              <w:t>remorcă neomologat</w:t>
            </w:r>
            <w:r w:rsidR="008B0C23">
              <w:rPr>
                <w:sz w:val="20"/>
                <w:szCs w:val="20"/>
                <w:lang w:val="ro-RO"/>
              </w:rPr>
              <w:t>/necertificat</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highlight w:val="yellow"/>
                <w:lang w:val="ro-RO"/>
              </w:rPr>
            </w:pPr>
          </w:p>
        </w:tc>
        <w:tc>
          <w:tcPr>
            <w:tcW w:w="351" w:type="pct"/>
          </w:tcPr>
          <w:p w:rsidR="00432B74" w:rsidRPr="0084370F" w:rsidRDefault="00432B74" w:rsidP="003D277F">
            <w:pPr>
              <w:jc w:val="center"/>
              <w:rPr>
                <w:b/>
                <w:sz w:val="20"/>
                <w:szCs w:val="20"/>
                <w:highlight w:val="yellow"/>
                <w:lang w:val="ro-RO"/>
              </w:rPr>
            </w:pPr>
            <w:r w:rsidRPr="0084370F">
              <w:rPr>
                <w:b/>
                <w:sz w:val="20"/>
                <w:szCs w:val="20"/>
                <w:lang w:val="ro-RO"/>
              </w:rPr>
              <w:t>X</w:t>
            </w: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6.1.7.</w:t>
            </w:r>
          </w:p>
        </w:tc>
        <w:tc>
          <w:tcPr>
            <w:tcW w:w="1051" w:type="pct"/>
            <w:vMerge w:val="restart"/>
          </w:tcPr>
          <w:p w:rsidR="00432B74" w:rsidRPr="0084370F" w:rsidRDefault="00432B74" w:rsidP="003D277F">
            <w:pPr>
              <w:rPr>
                <w:sz w:val="20"/>
                <w:szCs w:val="20"/>
                <w:lang w:val="ro-RO"/>
              </w:rPr>
            </w:pPr>
            <w:r w:rsidRPr="0084370F">
              <w:rPr>
                <w:sz w:val="20"/>
                <w:szCs w:val="20"/>
                <w:lang w:val="ro-RO"/>
              </w:rPr>
              <w:t>Transmisie (+E)</w:t>
            </w:r>
          </w:p>
        </w:tc>
        <w:tc>
          <w:tcPr>
            <w:tcW w:w="1234" w:type="pct"/>
            <w:vMerge w:val="restart"/>
          </w:tcPr>
          <w:p w:rsidR="00CA1C9C" w:rsidRDefault="00432B74" w:rsidP="003D277F">
            <w:pPr>
              <w:rPr>
                <w:sz w:val="20"/>
                <w:szCs w:val="20"/>
                <w:lang w:val="ro-RO"/>
              </w:rPr>
            </w:pPr>
            <w:r w:rsidRPr="0084370F">
              <w:rPr>
                <w:sz w:val="20"/>
                <w:szCs w:val="20"/>
                <w:lang w:val="ro-RO"/>
              </w:rPr>
              <w:t>Inspecţie vizuală cu vehiculul aflat pe ca</w:t>
            </w:r>
            <w:r w:rsidR="00CA1C9C">
              <w:rPr>
                <w:sz w:val="20"/>
                <w:szCs w:val="20"/>
                <w:lang w:val="ro-RO"/>
              </w:rPr>
              <w:t>nalul de vizitare sau elevator</w:t>
            </w:r>
          </w:p>
          <w:p w:rsidR="00432B74" w:rsidRPr="0084370F" w:rsidRDefault="00432B74" w:rsidP="003D277F">
            <w:pPr>
              <w:rPr>
                <w:sz w:val="20"/>
                <w:szCs w:val="20"/>
                <w:lang w:val="ro-RO"/>
              </w:rPr>
            </w:pPr>
            <w:r w:rsidRPr="0084370F">
              <w:rPr>
                <w:sz w:val="20"/>
                <w:szCs w:val="20"/>
                <w:lang w:val="ro-RO"/>
              </w:rPr>
              <w:t xml:space="preserve">Se verifică zona ambreiajului, a cutiei de viteze, diferenţialului, reductorului şi a frânei de încetinire (dacă nu acţionează pe </w:t>
            </w:r>
          </w:p>
          <w:p w:rsidR="00432B74" w:rsidRPr="0084370F" w:rsidRDefault="008B0C23" w:rsidP="003D277F">
            <w:pPr>
              <w:rPr>
                <w:sz w:val="20"/>
                <w:szCs w:val="20"/>
                <w:lang w:val="ro-RO"/>
              </w:rPr>
            </w:pPr>
            <w:r>
              <w:rPr>
                <w:sz w:val="20"/>
                <w:szCs w:val="20"/>
                <w:lang w:val="ro-RO"/>
              </w:rPr>
              <w:t>evacuare)</w:t>
            </w:r>
          </w:p>
          <w:p w:rsidR="00432B74" w:rsidRPr="0084370F" w:rsidRDefault="00432B74" w:rsidP="003D277F">
            <w:pPr>
              <w:rPr>
                <w:sz w:val="20"/>
                <w:szCs w:val="20"/>
                <w:lang w:val="ro-RO"/>
              </w:rPr>
            </w:pPr>
            <w:r w:rsidRPr="0084370F">
              <w:rPr>
                <w:sz w:val="20"/>
                <w:szCs w:val="20"/>
                <w:lang w:val="ro-RO"/>
              </w:rPr>
              <w:t>Se verifică inclusiv dubla comandă pentru ambreiaj în cazul autovehiculelor ŞCOALĂ</w:t>
            </w:r>
          </w:p>
        </w:tc>
        <w:tc>
          <w:tcPr>
            <w:tcW w:w="1264" w:type="pct"/>
          </w:tcPr>
          <w:p w:rsidR="00432B74" w:rsidRPr="0084370F" w:rsidRDefault="00432B74" w:rsidP="003D277F">
            <w:pPr>
              <w:rPr>
                <w:sz w:val="20"/>
                <w:szCs w:val="20"/>
                <w:lang w:val="ro-RO"/>
              </w:rPr>
            </w:pPr>
            <w:r w:rsidRPr="0084370F">
              <w:rPr>
                <w:sz w:val="20"/>
                <w:szCs w:val="20"/>
                <w:lang w:val="ro-RO"/>
              </w:rPr>
              <w:t>a)Şurub de siguranţă slăbit sau lipsă</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Şurub de siguranţă slăbit sau lipsă, astfel  încât</w:t>
            </w:r>
            <w:r w:rsidRPr="0084370F">
              <w:rPr>
                <w:color w:val="FF0000"/>
                <w:sz w:val="20"/>
                <w:szCs w:val="20"/>
                <w:lang w:val="ro-RO"/>
              </w:rPr>
              <w:t xml:space="preserve">  </w:t>
            </w:r>
            <w:r w:rsidRPr="0084370F">
              <w:rPr>
                <w:sz w:val="20"/>
                <w:szCs w:val="20"/>
                <w:lang w:val="ro-RO"/>
              </w:rPr>
              <w:t>afectează foarte grav siguranţa rutieră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highlight w:val="yellow"/>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p w:rsidR="00432B74" w:rsidRPr="0084370F" w:rsidRDefault="00432B74" w:rsidP="003D277F">
            <w:pPr>
              <w:jc w:val="center"/>
              <w:rPr>
                <w:color w:val="FF0000"/>
                <w:sz w:val="20"/>
                <w:szCs w:val="20"/>
                <w:highlight w:val="yellow"/>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b)Lagărele arborilor de transmisie uzate excesiv</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 xml:space="preserve">Risc foarte mare de desprindere sau de fisurare </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highlight w:val="yellow"/>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w w:val="96"/>
                <w:sz w:val="20"/>
                <w:szCs w:val="20"/>
                <w:lang w:val="ro-RO"/>
              </w:rPr>
            </w:pPr>
            <w:r w:rsidRPr="0084370F">
              <w:rPr>
                <w:sz w:val="20"/>
                <w:szCs w:val="20"/>
                <w:lang w:val="ro-RO"/>
              </w:rPr>
              <w:t>c)Uzură excesivă a articulaţiilor</w:t>
            </w:r>
            <w:r w:rsidRPr="0084370F">
              <w:rPr>
                <w:w w:val="96"/>
                <w:sz w:val="20"/>
                <w:szCs w:val="20"/>
                <w:lang w:val="ro-RO"/>
              </w:rPr>
              <w:t xml:space="preserve"> </w:t>
            </w:r>
            <w:r w:rsidRPr="0084370F">
              <w:rPr>
                <w:sz w:val="20"/>
                <w:szCs w:val="20"/>
                <w:lang w:val="ro-RO"/>
              </w:rPr>
              <w:t>cardanice sau a lanţurilor/curelelor de transmisie</w:t>
            </w:r>
          </w:p>
          <w:p w:rsidR="00432B74" w:rsidRPr="0084370F" w:rsidRDefault="00432B74" w:rsidP="003D277F">
            <w:pPr>
              <w:rPr>
                <w:w w:val="96"/>
                <w:sz w:val="20"/>
                <w:szCs w:val="20"/>
                <w:lang w:val="ro-RO"/>
              </w:rPr>
            </w:pPr>
            <w:r w:rsidRPr="0084370F">
              <w:rPr>
                <w:w w:val="96"/>
                <w:sz w:val="20"/>
                <w:szCs w:val="20"/>
                <w:lang w:val="ro-RO"/>
              </w:rPr>
              <w:t xml:space="preserve">              </w:t>
            </w:r>
          </w:p>
          <w:p w:rsidR="00432B74" w:rsidRPr="0084370F" w:rsidRDefault="00432B74" w:rsidP="003D277F">
            <w:pPr>
              <w:rPr>
                <w:sz w:val="20"/>
                <w:szCs w:val="20"/>
                <w:lang w:val="ro-RO"/>
              </w:rPr>
            </w:pPr>
            <w:r w:rsidRPr="0084370F">
              <w:rPr>
                <w:sz w:val="20"/>
                <w:szCs w:val="20"/>
                <w:lang w:val="ro-RO"/>
              </w:rPr>
              <w:t>Risc foarte mare de desprindere sau de fisurare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highlight w:val="yellow"/>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highlight w:val="yellow"/>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d)Cuplaje flexibile deteriorate</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Risc foarte mare de desprindere sau de fisurare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highlight w:val="yellow"/>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highlight w:val="yellow"/>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e)Arbore deteriorat sau îndoit</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highlight w:val="yellow"/>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f)Carcasa lagărului fisurată sau fixată necorespunzător</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Risc foarte mare de desprindere sau de fisurare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highlight w:val="yellow"/>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r w:rsidRPr="0084370F">
              <w:rPr>
                <w:b/>
                <w:sz w:val="20"/>
                <w:szCs w:val="20"/>
                <w:lang w:val="ro-RO"/>
              </w:rPr>
              <w:t>X</w:t>
            </w:r>
          </w:p>
        </w:tc>
      </w:tr>
      <w:tr w:rsidR="008D053D" w:rsidRPr="0084370F" w:rsidTr="003D277F">
        <w:trPr>
          <w:jc w:val="center"/>
        </w:trPr>
        <w:tc>
          <w:tcPr>
            <w:tcW w:w="427" w:type="pct"/>
            <w:vMerge/>
          </w:tcPr>
          <w:p w:rsidR="008D053D" w:rsidRPr="0084370F" w:rsidRDefault="008D053D" w:rsidP="003D277F">
            <w:pPr>
              <w:rPr>
                <w:sz w:val="20"/>
                <w:szCs w:val="20"/>
                <w:lang w:val="ro-RO"/>
              </w:rPr>
            </w:pPr>
          </w:p>
        </w:tc>
        <w:tc>
          <w:tcPr>
            <w:tcW w:w="1051" w:type="pct"/>
            <w:vMerge/>
          </w:tcPr>
          <w:p w:rsidR="008D053D" w:rsidRPr="0084370F" w:rsidRDefault="008D053D" w:rsidP="003D277F">
            <w:pPr>
              <w:rPr>
                <w:sz w:val="20"/>
                <w:szCs w:val="20"/>
                <w:lang w:val="ro-RO"/>
              </w:rPr>
            </w:pPr>
          </w:p>
        </w:tc>
        <w:tc>
          <w:tcPr>
            <w:tcW w:w="1234" w:type="pct"/>
            <w:vMerge/>
          </w:tcPr>
          <w:p w:rsidR="008D053D" w:rsidRPr="0084370F" w:rsidRDefault="008D053D" w:rsidP="003D277F">
            <w:pPr>
              <w:rPr>
                <w:sz w:val="20"/>
                <w:szCs w:val="20"/>
                <w:lang w:val="ro-RO"/>
              </w:rPr>
            </w:pPr>
          </w:p>
        </w:tc>
        <w:tc>
          <w:tcPr>
            <w:tcW w:w="1264" w:type="pct"/>
          </w:tcPr>
          <w:p w:rsidR="008D053D" w:rsidRPr="0084370F" w:rsidRDefault="008D053D" w:rsidP="006A7461">
            <w:pPr>
              <w:rPr>
                <w:sz w:val="20"/>
                <w:szCs w:val="20"/>
                <w:lang w:val="ro-RO"/>
              </w:rPr>
            </w:pPr>
            <w:r w:rsidRPr="0084370F">
              <w:rPr>
                <w:sz w:val="20"/>
                <w:szCs w:val="20"/>
                <w:lang w:val="ro-RO"/>
              </w:rPr>
              <w:t>g)Element</w:t>
            </w:r>
            <w:r w:rsidRPr="0084370F">
              <w:rPr>
                <w:color w:val="FF0000"/>
                <w:sz w:val="20"/>
                <w:szCs w:val="20"/>
                <w:lang w:val="ro-RO"/>
              </w:rPr>
              <w:t xml:space="preserve"> </w:t>
            </w:r>
            <w:r w:rsidRPr="0084370F">
              <w:rPr>
                <w:sz w:val="20"/>
                <w:szCs w:val="20"/>
                <w:lang w:val="ro-RO"/>
              </w:rPr>
              <w:t xml:space="preserve">de protecţie contra prafului deteriorat </w:t>
            </w:r>
            <w:r>
              <w:rPr>
                <w:sz w:val="20"/>
                <w:szCs w:val="20"/>
                <w:lang w:val="ro-RO"/>
              </w:rPr>
              <w:t>semnificativ</w:t>
            </w:r>
          </w:p>
          <w:p w:rsidR="008D053D" w:rsidRPr="0084370F" w:rsidRDefault="008D053D" w:rsidP="006A7461">
            <w:pPr>
              <w:rPr>
                <w:sz w:val="20"/>
                <w:szCs w:val="20"/>
                <w:lang w:val="ro-RO"/>
              </w:rPr>
            </w:pPr>
          </w:p>
          <w:p w:rsidR="008D053D" w:rsidRPr="0084370F" w:rsidRDefault="008D053D" w:rsidP="006A7461">
            <w:pPr>
              <w:rPr>
                <w:color w:val="FF0000"/>
                <w:sz w:val="20"/>
                <w:szCs w:val="20"/>
                <w:lang w:val="ro-RO"/>
              </w:rPr>
            </w:pPr>
            <w:r w:rsidRPr="0084370F">
              <w:rPr>
                <w:sz w:val="20"/>
                <w:szCs w:val="20"/>
                <w:lang w:val="ro-RO"/>
              </w:rPr>
              <w:t xml:space="preserve">Element de protecţie la praf lipsă sau </w:t>
            </w:r>
            <w:r>
              <w:rPr>
                <w:sz w:val="20"/>
                <w:szCs w:val="20"/>
                <w:lang w:val="ro-RO"/>
              </w:rPr>
              <w:t>spart</w:t>
            </w:r>
          </w:p>
        </w:tc>
        <w:tc>
          <w:tcPr>
            <w:tcW w:w="343" w:type="pct"/>
          </w:tcPr>
          <w:p w:rsidR="008D053D" w:rsidRPr="0084370F" w:rsidRDefault="008D053D" w:rsidP="003D277F">
            <w:pPr>
              <w:jc w:val="center"/>
              <w:rPr>
                <w:b/>
                <w:sz w:val="20"/>
                <w:szCs w:val="20"/>
                <w:lang w:val="ro-RO"/>
              </w:rPr>
            </w:pPr>
            <w:r w:rsidRPr="0084370F">
              <w:rPr>
                <w:b/>
                <w:sz w:val="20"/>
                <w:szCs w:val="20"/>
                <w:lang w:val="ro-RO"/>
              </w:rPr>
              <w:t>X</w:t>
            </w:r>
          </w:p>
        </w:tc>
        <w:tc>
          <w:tcPr>
            <w:tcW w:w="330" w:type="pct"/>
          </w:tcPr>
          <w:p w:rsidR="008D053D" w:rsidRPr="0084370F" w:rsidRDefault="008D053D" w:rsidP="003D277F">
            <w:pPr>
              <w:jc w:val="center"/>
              <w:rPr>
                <w:b/>
                <w:sz w:val="20"/>
                <w:szCs w:val="20"/>
                <w:highlight w:val="yellow"/>
                <w:lang w:val="ro-RO"/>
              </w:rPr>
            </w:pPr>
          </w:p>
          <w:p w:rsidR="008D053D" w:rsidRPr="0084370F" w:rsidRDefault="008D053D" w:rsidP="003D277F">
            <w:pPr>
              <w:jc w:val="center"/>
              <w:rPr>
                <w:b/>
                <w:sz w:val="20"/>
                <w:szCs w:val="20"/>
                <w:highlight w:val="yellow"/>
                <w:lang w:val="ro-RO"/>
              </w:rPr>
            </w:pPr>
          </w:p>
          <w:p w:rsidR="008D053D" w:rsidRPr="0084370F" w:rsidRDefault="008D053D" w:rsidP="003D277F">
            <w:pPr>
              <w:jc w:val="center"/>
              <w:rPr>
                <w:b/>
                <w:sz w:val="20"/>
                <w:szCs w:val="20"/>
                <w:highlight w:val="yellow"/>
                <w:lang w:val="ro-RO"/>
              </w:rPr>
            </w:pPr>
          </w:p>
          <w:p w:rsidR="008D053D" w:rsidRPr="0084370F" w:rsidRDefault="008D053D" w:rsidP="003D277F">
            <w:pPr>
              <w:jc w:val="center"/>
              <w:rPr>
                <w:b/>
                <w:sz w:val="20"/>
                <w:szCs w:val="20"/>
                <w:lang w:val="ro-RO"/>
              </w:rPr>
            </w:pPr>
          </w:p>
          <w:p w:rsidR="008D053D" w:rsidRPr="0084370F" w:rsidRDefault="008D053D" w:rsidP="003D277F">
            <w:pPr>
              <w:jc w:val="center"/>
              <w:rPr>
                <w:b/>
                <w:sz w:val="20"/>
                <w:szCs w:val="20"/>
                <w:highlight w:val="yellow"/>
                <w:lang w:val="ro-RO"/>
              </w:rPr>
            </w:pPr>
            <w:r w:rsidRPr="0084370F">
              <w:rPr>
                <w:b/>
                <w:sz w:val="20"/>
                <w:szCs w:val="20"/>
                <w:lang w:val="ro-RO"/>
              </w:rPr>
              <w:t>X</w:t>
            </w:r>
          </w:p>
        </w:tc>
        <w:tc>
          <w:tcPr>
            <w:tcW w:w="351" w:type="pct"/>
          </w:tcPr>
          <w:p w:rsidR="008D053D" w:rsidRPr="0084370F" w:rsidRDefault="008D053D" w:rsidP="003D277F">
            <w:pPr>
              <w:jc w:val="center"/>
              <w:rPr>
                <w:b/>
                <w:sz w:val="20"/>
                <w:szCs w:val="20"/>
                <w:highlight w:val="yellow"/>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h)Modificare neautorizată a sistemului de transmisie sau a elementelor de comandă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highlight w:val="yellow"/>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i)Scurgeri importante lichid, ulei de transmisie (se formează picături)</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highlight w:val="yellow"/>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j)Comandă ambreiaj fixată necorespunzător, lipsă element de asigurare  comandă (inclusiv dubla comandă)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highlight w:val="yellow"/>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k)Lipsă transmisie longitudinală sau a arborilor planetari la una din punţile autovehiculului în cazul autovehiculelor cu tracţiune integrală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tc>
      </w:tr>
      <w:tr w:rsidR="00432B74" w:rsidRPr="0084370F" w:rsidTr="003D277F">
        <w:trPr>
          <w:jc w:val="center"/>
        </w:trPr>
        <w:tc>
          <w:tcPr>
            <w:tcW w:w="427" w:type="pct"/>
          </w:tcPr>
          <w:p w:rsidR="00432B74" w:rsidRPr="0084370F" w:rsidRDefault="00432B74" w:rsidP="003D277F">
            <w:pPr>
              <w:rPr>
                <w:sz w:val="20"/>
                <w:szCs w:val="20"/>
                <w:lang w:val="ro-RO"/>
              </w:rPr>
            </w:pPr>
            <w:r w:rsidRPr="0084370F">
              <w:rPr>
                <w:sz w:val="20"/>
                <w:szCs w:val="20"/>
                <w:lang w:val="ro-RO"/>
              </w:rPr>
              <w:t>6.1.7.1.</w:t>
            </w:r>
          </w:p>
        </w:tc>
        <w:tc>
          <w:tcPr>
            <w:tcW w:w="1051" w:type="pct"/>
          </w:tcPr>
          <w:p w:rsidR="00432B74" w:rsidRPr="0084370F" w:rsidRDefault="00432B74" w:rsidP="003D277F">
            <w:pPr>
              <w:rPr>
                <w:sz w:val="20"/>
                <w:szCs w:val="20"/>
                <w:lang w:val="ro-RO"/>
              </w:rPr>
            </w:pPr>
            <w:r w:rsidRPr="0084370F">
              <w:rPr>
                <w:sz w:val="20"/>
                <w:szCs w:val="20"/>
                <w:lang w:val="ro-RO"/>
              </w:rPr>
              <w:t>Funcţionare transmisie</w:t>
            </w:r>
          </w:p>
        </w:tc>
        <w:tc>
          <w:tcPr>
            <w:tcW w:w="1234" w:type="pct"/>
          </w:tcPr>
          <w:p w:rsidR="00432B74" w:rsidRPr="0084370F" w:rsidRDefault="00432B74" w:rsidP="003D277F">
            <w:pPr>
              <w:rPr>
                <w:sz w:val="20"/>
                <w:szCs w:val="20"/>
                <w:lang w:val="ro-RO"/>
              </w:rPr>
            </w:pPr>
            <w:r w:rsidRPr="0084370F">
              <w:rPr>
                <w:sz w:val="20"/>
                <w:szCs w:val="20"/>
                <w:lang w:val="ro-RO"/>
              </w:rPr>
              <w:t>Inspecţie funcţională</w:t>
            </w:r>
          </w:p>
        </w:tc>
        <w:tc>
          <w:tcPr>
            <w:tcW w:w="1264" w:type="pct"/>
          </w:tcPr>
          <w:p w:rsidR="00432B74" w:rsidRPr="0084370F" w:rsidRDefault="00432B74" w:rsidP="003D277F">
            <w:pPr>
              <w:rPr>
                <w:sz w:val="20"/>
                <w:szCs w:val="20"/>
                <w:lang w:val="ro-RO"/>
              </w:rPr>
            </w:pPr>
            <w:r w:rsidRPr="0084370F">
              <w:rPr>
                <w:sz w:val="20"/>
                <w:szCs w:val="20"/>
                <w:lang w:val="ro-RO"/>
              </w:rPr>
              <w:t>Funcţionare necorespunzătoare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tcPr>
          <w:p w:rsidR="00432B74" w:rsidRPr="0084370F" w:rsidRDefault="00432B74" w:rsidP="003D277F">
            <w:pPr>
              <w:rPr>
                <w:sz w:val="20"/>
                <w:szCs w:val="20"/>
                <w:lang w:val="ro-RO"/>
              </w:rPr>
            </w:pPr>
            <w:r w:rsidRPr="0084370F">
              <w:rPr>
                <w:sz w:val="20"/>
                <w:szCs w:val="20"/>
                <w:lang w:val="ro-RO"/>
              </w:rPr>
              <w:t>6.1.8.</w:t>
            </w:r>
          </w:p>
        </w:tc>
        <w:tc>
          <w:tcPr>
            <w:tcW w:w="1051" w:type="pct"/>
          </w:tcPr>
          <w:p w:rsidR="00432B74" w:rsidRPr="0084370F" w:rsidRDefault="00432B74" w:rsidP="003D277F">
            <w:pPr>
              <w:rPr>
                <w:sz w:val="20"/>
                <w:szCs w:val="20"/>
                <w:lang w:val="ro-RO"/>
              </w:rPr>
            </w:pPr>
            <w:r w:rsidRPr="0084370F">
              <w:rPr>
                <w:sz w:val="20"/>
                <w:szCs w:val="20"/>
                <w:lang w:val="ro-RO"/>
              </w:rPr>
              <w:t>Supor</w:t>
            </w:r>
            <w:r w:rsidRPr="0084370F">
              <w:rPr>
                <w:rFonts w:ascii="Cambria Math" w:hAnsi="Cambria Math"/>
                <w:sz w:val="20"/>
                <w:szCs w:val="20"/>
                <w:lang w:val="ro-RO"/>
              </w:rPr>
              <w:t>ț</w:t>
            </w:r>
            <w:r w:rsidRPr="0084370F">
              <w:rPr>
                <w:sz w:val="20"/>
                <w:szCs w:val="20"/>
                <w:lang w:val="ro-RO"/>
              </w:rPr>
              <w:t>i motor</w:t>
            </w:r>
          </w:p>
        </w:tc>
        <w:tc>
          <w:tcPr>
            <w:tcW w:w="1234" w:type="pct"/>
          </w:tcPr>
          <w:p w:rsidR="00432B74" w:rsidRPr="0084370F" w:rsidRDefault="00432B74" w:rsidP="003D277F">
            <w:pPr>
              <w:rPr>
                <w:sz w:val="20"/>
                <w:szCs w:val="20"/>
                <w:lang w:val="ro-RO"/>
              </w:rPr>
            </w:pPr>
            <w:r w:rsidRPr="0084370F">
              <w:rPr>
                <w:sz w:val="20"/>
                <w:szCs w:val="20"/>
                <w:lang w:val="ro-RO"/>
              </w:rPr>
              <w:t xml:space="preserve">Inspecţie vizuală </w:t>
            </w:r>
          </w:p>
        </w:tc>
        <w:tc>
          <w:tcPr>
            <w:tcW w:w="1264" w:type="pct"/>
          </w:tcPr>
          <w:p w:rsidR="00432B74" w:rsidRPr="0084370F" w:rsidRDefault="00432B74" w:rsidP="003D277F">
            <w:pPr>
              <w:rPr>
                <w:sz w:val="20"/>
                <w:szCs w:val="20"/>
                <w:lang w:val="ro-RO"/>
              </w:rPr>
            </w:pPr>
            <w:r w:rsidRPr="0084370F">
              <w:rPr>
                <w:sz w:val="20"/>
                <w:szCs w:val="20"/>
                <w:lang w:val="ro-RO"/>
              </w:rPr>
              <w:t>Suport  motor deteriorat grav şi evident</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Suport motor slăbit sau rupt</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r w:rsidRPr="0084370F">
              <w:rPr>
                <w:b/>
                <w:sz w:val="20"/>
                <w:szCs w:val="20"/>
                <w:lang w:val="ro-RO"/>
              </w:rPr>
              <w:t>X</w:t>
            </w:r>
          </w:p>
        </w:tc>
      </w:tr>
      <w:tr w:rsidR="00432B74" w:rsidRPr="0084370F" w:rsidTr="003D277F">
        <w:trPr>
          <w:jc w:val="center"/>
        </w:trPr>
        <w:tc>
          <w:tcPr>
            <w:tcW w:w="427" w:type="pct"/>
          </w:tcPr>
          <w:p w:rsidR="00432B74" w:rsidRPr="0084370F" w:rsidRDefault="00432B74" w:rsidP="003D277F">
            <w:pPr>
              <w:rPr>
                <w:sz w:val="20"/>
                <w:szCs w:val="20"/>
                <w:lang w:val="ro-RO"/>
              </w:rPr>
            </w:pPr>
            <w:r w:rsidRPr="0084370F">
              <w:rPr>
                <w:sz w:val="20"/>
                <w:szCs w:val="20"/>
                <w:lang w:val="ro-RO"/>
              </w:rPr>
              <w:t>6.1.8.1.</w:t>
            </w:r>
          </w:p>
        </w:tc>
        <w:tc>
          <w:tcPr>
            <w:tcW w:w="1051" w:type="pct"/>
          </w:tcPr>
          <w:p w:rsidR="00432B74" w:rsidRPr="0084370F" w:rsidRDefault="00432B74" w:rsidP="003D277F">
            <w:pPr>
              <w:rPr>
                <w:sz w:val="20"/>
                <w:szCs w:val="20"/>
                <w:lang w:val="ro-RO"/>
              </w:rPr>
            </w:pPr>
            <w:r w:rsidRPr="0084370F">
              <w:rPr>
                <w:sz w:val="20"/>
                <w:szCs w:val="20"/>
                <w:lang w:val="ro-RO"/>
              </w:rPr>
              <w:t>Stare ventilator</w:t>
            </w:r>
          </w:p>
        </w:tc>
        <w:tc>
          <w:tcPr>
            <w:tcW w:w="1234" w:type="pct"/>
          </w:tcPr>
          <w:p w:rsidR="00432B74" w:rsidRPr="0084370F" w:rsidRDefault="00432B74" w:rsidP="003D277F">
            <w:pPr>
              <w:rPr>
                <w:sz w:val="20"/>
                <w:szCs w:val="20"/>
                <w:lang w:val="ro-RO"/>
              </w:rPr>
            </w:pPr>
            <w:r w:rsidRPr="0084370F">
              <w:rPr>
                <w:sz w:val="20"/>
                <w:szCs w:val="20"/>
                <w:lang w:val="ro-RO"/>
              </w:rPr>
              <w:t>Inspecţie vizuală</w:t>
            </w:r>
          </w:p>
        </w:tc>
        <w:tc>
          <w:tcPr>
            <w:tcW w:w="1264" w:type="pct"/>
          </w:tcPr>
          <w:p w:rsidR="00432B74" w:rsidRPr="0084370F" w:rsidRDefault="00432B74" w:rsidP="003D277F">
            <w:pPr>
              <w:rPr>
                <w:sz w:val="20"/>
                <w:szCs w:val="20"/>
                <w:lang w:val="ro-RO"/>
              </w:rPr>
            </w:pPr>
            <w:r w:rsidRPr="0084370F">
              <w:rPr>
                <w:sz w:val="20"/>
                <w:szCs w:val="20"/>
                <w:lang w:val="ro-RO"/>
              </w:rPr>
              <w:t>Ventilator deteriorat, paletă ventilator fisurată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6.1.8.2.</w:t>
            </w:r>
          </w:p>
        </w:tc>
        <w:tc>
          <w:tcPr>
            <w:tcW w:w="1051" w:type="pct"/>
            <w:vMerge w:val="restart"/>
          </w:tcPr>
          <w:p w:rsidR="00432B74" w:rsidRPr="0084370F" w:rsidRDefault="00432B74" w:rsidP="003D277F">
            <w:pPr>
              <w:rPr>
                <w:sz w:val="20"/>
                <w:szCs w:val="20"/>
                <w:lang w:val="ro-RO"/>
              </w:rPr>
            </w:pPr>
            <w:r w:rsidRPr="0084370F">
              <w:rPr>
                <w:sz w:val="20"/>
                <w:szCs w:val="20"/>
                <w:lang w:val="ro-RO"/>
              </w:rPr>
              <w:t>Stare, fixare componente pentru alimentarea duală a motorului</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w:t>
            </w:r>
          </w:p>
        </w:tc>
        <w:tc>
          <w:tcPr>
            <w:tcW w:w="1264" w:type="pct"/>
          </w:tcPr>
          <w:p w:rsidR="00432B74" w:rsidRPr="0084370F" w:rsidRDefault="00432B74" w:rsidP="003D277F">
            <w:pPr>
              <w:rPr>
                <w:sz w:val="20"/>
                <w:szCs w:val="20"/>
                <w:lang w:val="ro-RO"/>
              </w:rPr>
            </w:pPr>
            <w:r w:rsidRPr="0084370F">
              <w:rPr>
                <w:sz w:val="20"/>
                <w:szCs w:val="20"/>
                <w:lang w:val="ro-RO"/>
              </w:rPr>
              <w:t>a)Reductor-vaporizator GPL, regulator GNC sau unitate de control electronic fără</w:t>
            </w:r>
            <w:r w:rsidRPr="0084370F">
              <w:rPr>
                <w:b/>
                <w:bCs/>
                <w:sz w:val="20"/>
                <w:szCs w:val="20"/>
                <w:lang w:val="ro-RO"/>
              </w:rPr>
              <w:t xml:space="preserve"> </w:t>
            </w:r>
            <w:r w:rsidRPr="0084370F">
              <w:rPr>
                <w:sz w:val="20"/>
                <w:szCs w:val="20"/>
                <w:lang w:val="ro-RO"/>
              </w:rPr>
              <w:t xml:space="preserve">marcaj conform Regulamentului CEE-ONU nr. 67 sau nr. 110 </w:t>
            </w:r>
            <w:r w:rsidRPr="0084370F">
              <w:rPr>
                <w:strike/>
                <w:sz w:val="20"/>
                <w:szCs w:val="20"/>
                <w:lang w:val="ro-RO"/>
              </w:rPr>
              <w:t xml:space="preserve"> </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highlight w:val="green"/>
                <w:lang w:val="ro-RO"/>
              </w:rPr>
            </w:pPr>
          </w:p>
        </w:tc>
        <w:tc>
          <w:tcPr>
            <w:tcW w:w="1051" w:type="pct"/>
            <w:vMerge/>
          </w:tcPr>
          <w:p w:rsidR="00432B74" w:rsidRPr="0084370F" w:rsidRDefault="00432B74" w:rsidP="003D277F">
            <w:pPr>
              <w:rPr>
                <w:sz w:val="20"/>
                <w:szCs w:val="20"/>
                <w:highlight w:val="green"/>
                <w:lang w:val="ro-RO"/>
              </w:rPr>
            </w:pPr>
          </w:p>
        </w:tc>
        <w:tc>
          <w:tcPr>
            <w:tcW w:w="1234" w:type="pct"/>
            <w:vMerge/>
          </w:tcPr>
          <w:p w:rsidR="00432B74" w:rsidRPr="0084370F" w:rsidRDefault="00432B74" w:rsidP="003D277F">
            <w:pPr>
              <w:rPr>
                <w:sz w:val="20"/>
                <w:szCs w:val="20"/>
                <w:highlight w:val="green"/>
                <w:lang w:val="ro-RO"/>
              </w:rPr>
            </w:pPr>
          </w:p>
        </w:tc>
        <w:tc>
          <w:tcPr>
            <w:tcW w:w="1264" w:type="pct"/>
          </w:tcPr>
          <w:p w:rsidR="00432B74" w:rsidRPr="0084370F" w:rsidRDefault="00432B74" w:rsidP="003D277F">
            <w:pPr>
              <w:rPr>
                <w:sz w:val="20"/>
                <w:szCs w:val="20"/>
                <w:lang w:val="ro-RO"/>
              </w:rPr>
            </w:pPr>
            <w:r w:rsidRPr="0084370F">
              <w:rPr>
                <w:sz w:val="20"/>
                <w:szCs w:val="20"/>
                <w:lang w:val="ro-RO"/>
              </w:rPr>
              <w:t>b)Reductor-vaporizator GPL, regulator G</w:t>
            </w:r>
            <w:r w:rsidR="00AB53B0">
              <w:rPr>
                <w:sz w:val="20"/>
                <w:szCs w:val="20"/>
                <w:lang w:val="ro-RO"/>
              </w:rPr>
              <w:t>NC sau alte componente (GPL/</w:t>
            </w:r>
            <w:r w:rsidRPr="0084370F">
              <w:rPr>
                <w:sz w:val="20"/>
                <w:szCs w:val="20"/>
                <w:lang w:val="ro-RO"/>
              </w:rPr>
              <w:t>GNC</w:t>
            </w:r>
            <w:r w:rsidR="00AB53B0">
              <w:rPr>
                <w:sz w:val="20"/>
                <w:szCs w:val="20"/>
                <w:lang w:val="ro-RO"/>
              </w:rPr>
              <w:t>/GNL</w:t>
            </w:r>
            <w:r w:rsidRPr="0084370F">
              <w:rPr>
                <w:sz w:val="20"/>
                <w:szCs w:val="20"/>
                <w:lang w:val="ro-RO"/>
              </w:rPr>
              <w:t>) poziţionate sau fixate necorespunzător</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6.1.9.</w:t>
            </w:r>
          </w:p>
        </w:tc>
        <w:tc>
          <w:tcPr>
            <w:tcW w:w="1051" w:type="pct"/>
            <w:vMerge w:val="restart"/>
          </w:tcPr>
          <w:p w:rsidR="00432B74" w:rsidRPr="0084370F" w:rsidRDefault="00432B74" w:rsidP="003D277F">
            <w:pPr>
              <w:rPr>
                <w:sz w:val="20"/>
                <w:szCs w:val="20"/>
                <w:lang w:val="ro-RO"/>
              </w:rPr>
            </w:pPr>
            <w:r w:rsidRPr="0084370F">
              <w:rPr>
                <w:sz w:val="20"/>
                <w:szCs w:val="20"/>
                <w:lang w:val="ro-RO"/>
              </w:rPr>
              <w:t xml:space="preserve">Performanţe motor </w:t>
            </w:r>
          </w:p>
          <w:p w:rsidR="00432B74" w:rsidRPr="0084370F" w:rsidRDefault="00432B74" w:rsidP="003D277F">
            <w:pPr>
              <w:rPr>
                <w:color w:val="FF0000"/>
                <w:sz w:val="20"/>
                <w:szCs w:val="20"/>
                <w:lang w:val="ro-RO"/>
              </w:rPr>
            </w:pPr>
          </w:p>
        </w:tc>
        <w:tc>
          <w:tcPr>
            <w:tcW w:w="1234" w:type="pct"/>
            <w:vMerge w:val="restart"/>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a)Unitate de comandă modificată</w:t>
            </w:r>
            <w:r w:rsidRPr="0084370F">
              <w:rPr>
                <w:w w:val="99"/>
                <w:sz w:val="20"/>
                <w:szCs w:val="20"/>
                <w:lang w:val="ro-RO"/>
              </w:rPr>
              <w:t>,</w:t>
            </w:r>
            <w:r w:rsidRPr="0084370F">
              <w:rPr>
                <w:sz w:val="20"/>
                <w:szCs w:val="20"/>
                <w:lang w:val="ro-RO"/>
              </w:rPr>
              <w:t xml:space="preserve"> afectând</w:t>
            </w:r>
            <w:r w:rsidRPr="0084370F">
              <w:rPr>
                <w:w w:val="94"/>
                <w:sz w:val="20"/>
                <w:szCs w:val="20"/>
                <w:lang w:val="ro-RO"/>
              </w:rPr>
              <w:t xml:space="preserve"> </w:t>
            </w:r>
            <w:r w:rsidRPr="0084370F">
              <w:rPr>
                <w:sz w:val="20"/>
                <w:szCs w:val="20"/>
                <w:lang w:val="ro-RO"/>
              </w:rPr>
              <w:t>siguranţa şi/sau mediul</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b)Modificarea motorului sau a anexelor acestuia, afectând siguranţa şi/sau mediul</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p>
        </w:tc>
        <w:tc>
          <w:tcPr>
            <w:tcW w:w="351" w:type="pct"/>
          </w:tcPr>
          <w:p w:rsidR="00432B74" w:rsidRPr="0084370F" w:rsidRDefault="00432B74" w:rsidP="003D277F">
            <w:pPr>
              <w:jc w:val="center"/>
              <w:rPr>
                <w:b/>
                <w:sz w:val="20"/>
                <w:szCs w:val="20"/>
                <w:highlight w:val="yellow"/>
                <w:lang w:val="ro-RO"/>
              </w:rPr>
            </w:pPr>
            <w:r w:rsidRPr="0084370F">
              <w:rPr>
                <w:b/>
                <w:sz w:val="20"/>
                <w:szCs w:val="20"/>
                <w:lang w:val="ro-RO"/>
              </w:rPr>
              <w:t>X</w:t>
            </w:r>
          </w:p>
        </w:tc>
      </w:tr>
      <w:tr w:rsidR="00432B74" w:rsidRPr="002C5978" w:rsidTr="003D277F">
        <w:trPr>
          <w:jc w:val="center"/>
        </w:trPr>
        <w:tc>
          <w:tcPr>
            <w:tcW w:w="5000" w:type="pct"/>
            <w:gridSpan w:val="7"/>
          </w:tcPr>
          <w:p w:rsidR="00432B74" w:rsidRPr="0084370F" w:rsidRDefault="00432B74" w:rsidP="003D277F">
            <w:pPr>
              <w:rPr>
                <w:b/>
                <w:sz w:val="20"/>
                <w:szCs w:val="20"/>
                <w:highlight w:val="yellow"/>
                <w:lang w:val="ro-RO"/>
              </w:rPr>
            </w:pPr>
            <w:r w:rsidRPr="0084370F">
              <w:rPr>
                <w:sz w:val="20"/>
                <w:szCs w:val="20"/>
                <w:lang w:val="ro-RO"/>
              </w:rPr>
              <w:t>6.2. Cabină conducător auto şi caroserie</w:t>
            </w: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6.2.1.</w:t>
            </w:r>
          </w:p>
        </w:tc>
        <w:tc>
          <w:tcPr>
            <w:tcW w:w="1051" w:type="pct"/>
            <w:vMerge w:val="restart"/>
          </w:tcPr>
          <w:p w:rsidR="00432B74" w:rsidRPr="0084370F" w:rsidRDefault="00432B74" w:rsidP="003D277F">
            <w:pPr>
              <w:rPr>
                <w:sz w:val="20"/>
                <w:szCs w:val="20"/>
                <w:lang w:val="ro-RO"/>
              </w:rPr>
            </w:pPr>
            <w:r w:rsidRPr="0084370F">
              <w:rPr>
                <w:sz w:val="20"/>
                <w:szCs w:val="20"/>
                <w:lang w:val="ro-RO"/>
              </w:rPr>
              <w:t>Stare (+E)</w:t>
            </w:r>
          </w:p>
        </w:tc>
        <w:tc>
          <w:tcPr>
            <w:tcW w:w="1234" w:type="pct"/>
            <w:vMerge w:val="restart"/>
          </w:tcPr>
          <w:p w:rsidR="00432B74" w:rsidRPr="0084370F" w:rsidRDefault="00432B74" w:rsidP="003D277F">
            <w:pPr>
              <w:rPr>
                <w:sz w:val="20"/>
                <w:szCs w:val="20"/>
                <w:lang w:val="ro-RO"/>
              </w:rPr>
            </w:pPr>
            <w:r w:rsidRPr="0084370F">
              <w:rPr>
                <w:sz w:val="20"/>
                <w:szCs w:val="20"/>
                <w:lang w:val="ro-RO"/>
              </w:rPr>
              <w:t xml:space="preserve">Inspecţie vizuală </w:t>
            </w:r>
          </w:p>
          <w:p w:rsidR="00432B74" w:rsidRPr="0084370F" w:rsidRDefault="00432B74" w:rsidP="003D277F">
            <w:pPr>
              <w:rPr>
                <w:sz w:val="20"/>
                <w:szCs w:val="20"/>
                <w:lang w:val="ro-RO"/>
              </w:rPr>
            </w:pPr>
            <w:r w:rsidRPr="0084370F">
              <w:rPr>
                <w:sz w:val="20"/>
                <w:szCs w:val="20"/>
                <w:lang w:val="ro-RO"/>
              </w:rPr>
              <w:t xml:space="preserve">Verificare şi evaluare conform procedurii </w:t>
            </w:r>
          </w:p>
          <w:p w:rsidR="00432B74" w:rsidRPr="0084370F" w:rsidRDefault="00432B74" w:rsidP="006142A7">
            <w:pPr>
              <w:rPr>
                <w:sz w:val="20"/>
                <w:szCs w:val="20"/>
                <w:lang w:val="ro-RO"/>
              </w:rPr>
            </w:pPr>
            <w:r w:rsidRPr="0084370F">
              <w:rPr>
                <w:sz w:val="20"/>
                <w:szCs w:val="20"/>
                <w:lang w:val="ro-RO"/>
              </w:rPr>
              <w:t xml:space="preserve">prevăzută la </w:t>
            </w:r>
            <w:r w:rsidR="009B7BBA">
              <w:rPr>
                <w:sz w:val="20"/>
                <w:szCs w:val="20"/>
                <w:lang w:val="ro-RO"/>
              </w:rPr>
              <w:t>pct</w:t>
            </w:r>
            <w:r w:rsidRPr="0084370F">
              <w:rPr>
                <w:sz w:val="20"/>
                <w:szCs w:val="20"/>
                <w:lang w:val="ro-RO"/>
              </w:rPr>
              <w:t>. G</w:t>
            </w:r>
          </w:p>
        </w:tc>
        <w:tc>
          <w:tcPr>
            <w:tcW w:w="1264" w:type="pct"/>
          </w:tcPr>
          <w:p w:rsidR="00432B74" w:rsidRPr="0084370F" w:rsidRDefault="00432B74" w:rsidP="003D277F">
            <w:pPr>
              <w:rPr>
                <w:sz w:val="20"/>
                <w:szCs w:val="20"/>
                <w:lang w:val="ro-RO"/>
              </w:rPr>
            </w:pPr>
            <w:r w:rsidRPr="0084370F">
              <w:rPr>
                <w:sz w:val="20"/>
                <w:szCs w:val="20"/>
                <w:lang w:val="ro-RO"/>
              </w:rPr>
              <w:t>a)Panou fixat necorespunzător sau deteriorat ori element care poate provoca răniri</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Se poate desprinde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highlight w:val="yellow"/>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b)Montant nesigur (deformat, corodat excesiv sau fisurat care poate genera deschiderea accidentală a capotelor sau a obloanelor)</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Stabilitate afectată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highlight w:val="yellow"/>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c)Pătrunderea de emisii de gaze ale motorului sau de gaze de evacuare</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Periclitarea sănătăţii persoanelor aflate la bord</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highlight w:val="yellow"/>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color w:val="FF0000"/>
                <w:sz w:val="20"/>
                <w:szCs w:val="20"/>
                <w:lang w:val="ro-RO"/>
              </w:rPr>
            </w:pPr>
            <w:r w:rsidRPr="0084370F">
              <w:rPr>
                <w:sz w:val="20"/>
                <w:szCs w:val="20"/>
                <w:lang w:val="ro-RO"/>
              </w:rPr>
              <w:t>d) Reparaţie necorespunzătoare / modificare nesigură</w:t>
            </w:r>
            <w:r w:rsidRPr="0084370F">
              <w:rPr>
                <w:sz w:val="20"/>
                <w:szCs w:val="20"/>
                <w:vertAlign w:val="superscript"/>
                <w:lang w:val="ro-RO"/>
              </w:rPr>
              <w:t>2)</w:t>
            </w:r>
            <w:r w:rsidRPr="0084370F">
              <w:rPr>
                <w:color w:val="FF0000"/>
                <w:sz w:val="20"/>
                <w:szCs w:val="20"/>
                <w:vertAlign w:val="superscript"/>
                <w:lang w:val="ro-RO"/>
              </w:rPr>
              <w:t xml:space="preserve"> </w:t>
            </w:r>
            <w:r w:rsidRPr="0084370F">
              <w:rPr>
                <w:sz w:val="20"/>
                <w:szCs w:val="20"/>
                <w:lang w:val="ro-RO"/>
              </w:rPr>
              <w:t xml:space="preserve"> </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Spaţiu insuficient faţă de drum sau de piesele aflate în mişcare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highlight w:val="yellow"/>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e)Caroserie, cabină incompletă sau deteriorată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 xml:space="preserve">f)Caroserie şi cabină corodată excesiv </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g)Mecanism de zăvorâre sau dispozitiv de rabatare a cabinei pe şasiu defect sau lipsă (dacă a fost prevăzut de producător)</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6.2.1.1.</w:t>
            </w:r>
          </w:p>
        </w:tc>
        <w:tc>
          <w:tcPr>
            <w:tcW w:w="1051" w:type="pct"/>
            <w:vMerge w:val="restart"/>
          </w:tcPr>
          <w:p w:rsidR="00432B74" w:rsidRPr="0084370F" w:rsidRDefault="00432B74" w:rsidP="003D277F">
            <w:pPr>
              <w:rPr>
                <w:sz w:val="20"/>
                <w:szCs w:val="20"/>
                <w:lang w:val="ro-RO"/>
              </w:rPr>
            </w:pPr>
            <w:r w:rsidRPr="0084370F">
              <w:rPr>
                <w:sz w:val="20"/>
                <w:szCs w:val="20"/>
                <w:lang w:val="ro-RO"/>
              </w:rPr>
              <w:t xml:space="preserve">Stare, fixare semiremorcă </w:t>
            </w:r>
          </w:p>
          <w:p w:rsidR="00432B74" w:rsidRPr="0084370F" w:rsidRDefault="00432B74" w:rsidP="003D277F">
            <w:pPr>
              <w:rPr>
                <w:sz w:val="20"/>
                <w:szCs w:val="20"/>
                <w:lang w:val="ro-RO"/>
              </w:rPr>
            </w:pPr>
            <w:r w:rsidRPr="0084370F">
              <w:rPr>
                <w:sz w:val="20"/>
                <w:szCs w:val="20"/>
                <w:lang w:val="ro-RO"/>
              </w:rPr>
              <w:t>autobuz articulat (+E)</w:t>
            </w:r>
          </w:p>
        </w:tc>
        <w:tc>
          <w:tcPr>
            <w:tcW w:w="1234" w:type="pct"/>
            <w:vMerge w:val="restart"/>
          </w:tcPr>
          <w:p w:rsidR="009B7BBA" w:rsidRDefault="00432B74" w:rsidP="009B7BBA">
            <w:pPr>
              <w:rPr>
                <w:sz w:val="20"/>
                <w:szCs w:val="20"/>
                <w:lang w:val="ro-RO"/>
              </w:rPr>
            </w:pPr>
            <w:r w:rsidRPr="0084370F">
              <w:rPr>
                <w:sz w:val="20"/>
                <w:szCs w:val="20"/>
                <w:lang w:val="ro-RO"/>
              </w:rPr>
              <w:t>Inspecţie vizuală cu vehicul</w:t>
            </w:r>
            <w:r w:rsidR="009B7BBA">
              <w:rPr>
                <w:sz w:val="20"/>
                <w:szCs w:val="20"/>
                <w:lang w:val="ro-RO"/>
              </w:rPr>
              <w:t>ul aflat pe canalul de vizitare</w:t>
            </w:r>
          </w:p>
          <w:p w:rsidR="009B7BBA" w:rsidRDefault="00432B74" w:rsidP="009B7BBA">
            <w:pPr>
              <w:rPr>
                <w:sz w:val="20"/>
                <w:szCs w:val="20"/>
                <w:lang w:val="ro-RO"/>
              </w:rPr>
            </w:pPr>
            <w:r w:rsidRPr="0084370F">
              <w:rPr>
                <w:sz w:val="20"/>
                <w:szCs w:val="20"/>
                <w:lang w:val="ro-RO"/>
              </w:rPr>
              <w:t xml:space="preserve">Se va inspecta şi zona de pe acoperişul </w:t>
            </w:r>
            <w:r w:rsidR="009B7BBA">
              <w:rPr>
                <w:sz w:val="20"/>
                <w:szCs w:val="20"/>
                <w:lang w:val="ro-RO"/>
              </w:rPr>
              <w:t>autobuzului</w:t>
            </w:r>
          </w:p>
          <w:p w:rsidR="00CA1C9C" w:rsidRDefault="00432B74" w:rsidP="009B7BBA">
            <w:pPr>
              <w:rPr>
                <w:sz w:val="20"/>
                <w:szCs w:val="20"/>
                <w:lang w:val="ro-RO"/>
              </w:rPr>
            </w:pPr>
            <w:r w:rsidRPr="0084370F">
              <w:rPr>
                <w:sz w:val="20"/>
                <w:szCs w:val="20"/>
                <w:lang w:val="ro-RO"/>
              </w:rPr>
              <w:t>Se va utiliza un d</w:t>
            </w:r>
            <w:r w:rsidR="00CA1C9C">
              <w:rPr>
                <w:sz w:val="20"/>
                <w:szCs w:val="20"/>
                <w:lang w:val="ro-RO"/>
              </w:rPr>
              <w:t>etector de jocuri cu 8 mişcări</w:t>
            </w:r>
          </w:p>
          <w:p w:rsidR="00432B74" w:rsidRPr="0084370F" w:rsidRDefault="00432B74" w:rsidP="009B7BBA">
            <w:pPr>
              <w:rPr>
                <w:sz w:val="20"/>
                <w:szCs w:val="20"/>
                <w:lang w:val="ro-RO"/>
              </w:rPr>
            </w:pPr>
            <w:r w:rsidRPr="0084370F">
              <w:rPr>
                <w:sz w:val="20"/>
                <w:szCs w:val="20"/>
                <w:lang w:val="ro-RO"/>
              </w:rPr>
              <w:t>Se va inspecta şi prin probă în parcurs</w:t>
            </w:r>
          </w:p>
        </w:tc>
        <w:tc>
          <w:tcPr>
            <w:tcW w:w="1264" w:type="pct"/>
          </w:tcPr>
          <w:p w:rsidR="00432B74" w:rsidRPr="0084370F" w:rsidRDefault="00432B74" w:rsidP="003D277F">
            <w:pPr>
              <w:rPr>
                <w:sz w:val="20"/>
                <w:szCs w:val="20"/>
                <w:lang w:val="ro-RO"/>
              </w:rPr>
            </w:pPr>
            <w:r w:rsidRPr="0084370F">
              <w:rPr>
                <w:sz w:val="20"/>
                <w:szCs w:val="20"/>
                <w:lang w:val="ro-RO"/>
              </w:rPr>
              <w:t>a)Ansamblul burduf deteriorat</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b)Jocuri excesive în articulaţiile braţelor de fixare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c)Braţe cadru fixate necorespunzător, reparate necorespunzător sau cu deformări importante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d)Zonele de fixare a braţelor corodate excesiv</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e)Jocuri în leviere, bare şi articulaţiile acestora la puntea directoare spate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f)Zgomote la virarea ansamblului burduf</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6.2.2.</w:t>
            </w:r>
          </w:p>
        </w:tc>
        <w:tc>
          <w:tcPr>
            <w:tcW w:w="1051" w:type="pct"/>
            <w:vMerge w:val="restart"/>
          </w:tcPr>
          <w:p w:rsidR="00432B74" w:rsidRPr="0084370F" w:rsidRDefault="00432B74" w:rsidP="003D277F">
            <w:pPr>
              <w:rPr>
                <w:sz w:val="20"/>
                <w:szCs w:val="20"/>
                <w:lang w:val="ro-RO"/>
              </w:rPr>
            </w:pPr>
            <w:r w:rsidRPr="0084370F">
              <w:rPr>
                <w:sz w:val="20"/>
                <w:szCs w:val="20"/>
                <w:lang w:val="ro-RO"/>
              </w:rPr>
              <w:t>Montare (+E)</w:t>
            </w:r>
          </w:p>
          <w:p w:rsidR="00432B74" w:rsidRPr="0084370F" w:rsidRDefault="00432B74" w:rsidP="003D277F">
            <w:pPr>
              <w:rPr>
                <w:sz w:val="20"/>
                <w:szCs w:val="20"/>
                <w:lang w:val="ro-RO"/>
              </w:rPr>
            </w:pP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 în zonele de control cu vehicul</w:t>
            </w:r>
            <w:r w:rsidR="009B7BBA">
              <w:rPr>
                <w:sz w:val="20"/>
                <w:szCs w:val="20"/>
                <w:lang w:val="ro-RO"/>
              </w:rPr>
              <w:t>ul pe un elevator sau pe canal</w:t>
            </w:r>
          </w:p>
          <w:p w:rsidR="00432B74" w:rsidRPr="0084370F" w:rsidRDefault="00432B74" w:rsidP="003D277F">
            <w:pPr>
              <w:rPr>
                <w:sz w:val="20"/>
                <w:szCs w:val="20"/>
                <w:lang w:val="ro-RO"/>
              </w:rPr>
            </w:pPr>
            <w:r w:rsidRPr="0084370F">
              <w:rPr>
                <w:sz w:val="20"/>
                <w:szCs w:val="20"/>
                <w:lang w:val="ro-RO"/>
              </w:rPr>
              <w:t xml:space="preserve">Se vor face verificări şi evaluări conform </w:t>
            </w:r>
            <w:r w:rsidR="009B7BBA">
              <w:rPr>
                <w:sz w:val="20"/>
                <w:szCs w:val="20"/>
                <w:lang w:val="ro-RO"/>
              </w:rPr>
              <w:t>pct</w:t>
            </w:r>
            <w:r w:rsidRPr="0084370F">
              <w:rPr>
                <w:sz w:val="20"/>
                <w:szCs w:val="20"/>
                <w:lang w:val="ro-RO"/>
              </w:rPr>
              <w:t>. G</w:t>
            </w:r>
          </w:p>
        </w:tc>
        <w:tc>
          <w:tcPr>
            <w:tcW w:w="1264" w:type="pct"/>
          </w:tcPr>
          <w:p w:rsidR="00432B74" w:rsidRPr="0084370F" w:rsidRDefault="00432B74" w:rsidP="003D277F">
            <w:pPr>
              <w:rPr>
                <w:sz w:val="20"/>
                <w:szCs w:val="20"/>
                <w:lang w:val="ro-RO"/>
              </w:rPr>
            </w:pPr>
            <w:r w:rsidRPr="0084370F">
              <w:rPr>
                <w:sz w:val="20"/>
                <w:szCs w:val="20"/>
                <w:lang w:val="ro-RO"/>
              </w:rPr>
              <w:t>a)Caroserie sau cabină nesigură</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Stabilitatea este afectată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highlight w:val="yellow"/>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b)Caroserie/cabină în mod evident  centrată necorespunzător pe şasiu</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c)Fixare nesigură sau lipsă element de fixare a caroseriei/cabinei pe şasiu sau pe traverse, dar simetria este asigurată</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Fixare nesigură sau lipsă element de fixare a caroseriei/cabinei pe şasiu sau pe traverse, astfel încât siguranţa rutieră este pusă în pericol</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highlight w:val="yellow"/>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d)Corodare excesivă în punctele de fixare pe caroseria autoportantă</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Stabilitate afectată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highlight w:val="yellow"/>
                <w:lang w:val="ro-RO"/>
              </w:rPr>
            </w:pPr>
            <w:r w:rsidRPr="0084370F">
              <w:rPr>
                <w:b/>
                <w:sz w:val="20"/>
                <w:szCs w:val="20"/>
                <w:lang w:val="ro-RO"/>
              </w:rPr>
              <w:t>X</w:t>
            </w: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6.2.3.</w:t>
            </w:r>
          </w:p>
        </w:tc>
        <w:tc>
          <w:tcPr>
            <w:tcW w:w="1051" w:type="pct"/>
            <w:vMerge w:val="restart"/>
          </w:tcPr>
          <w:p w:rsidR="00432B74" w:rsidRPr="0084370F" w:rsidRDefault="00432B74" w:rsidP="003D277F">
            <w:pPr>
              <w:rPr>
                <w:sz w:val="20"/>
                <w:szCs w:val="20"/>
                <w:lang w:val="ro-RO"/>
              </w:rPr>
            </w:pPr>
            <w:r w:rsidRPr="0084370F">
              <w:rPr>
                <w:color w:val="19161B"/>
                <w:sz w:val="20"/>
                <w:szCs w:val="20"/>
                <w:lang w:val="ro-RO"/>
              </w:rPr>
              <w:t>Uşi şi dispozitive de închidere uşi</w:t>
            </w:r>
          </w:p>
        </w:tc>
        <w:tc>
          <w:tcPr>
            <w:tcW w:w="1234" w:type="pct"/>
            <w:vMerge w:val="restart"/>
          </w:tcPr>
          <w:p w:rsidR="009B7BBA" w:rsidRDefault="00432B74" w:rsidP="009B7BBA">
            <w:pPr>
              <w:rPr>
                <w:sz w:val="20"/>
                <w:szCs w:val="20"/>
                <w:lang w:val="ro-RO"/>
              </w:rPr>
            </w:pPr>
            <w:r w:rsidRPr="0084370F">
              <w:rPr>
                <w:sz w:val="20"/>
                <w:szCs w:val="20"/>
                <w:lang w:val="ro-RO"/>
              </w:rPr>
              <w:t>In</w:t>
            </w:r>
            <w:r w:rsidR="009B7BBA">
              <w:rPr>
                <w:sz w:val="20"/>
                <w:szCs w:val="20"/>
                <w:lang w:val="ro-RO"/>
              </w:rPr>
              <w:t xml:space="preserve">specţie vizuală şi funcţională </w:t>
            </w:r>
          </w:p>
          <w:p w:rsidR="00432B74" w:rsidRPr="0084370F" w:rsidRDefault="00432B74" w:rsidP="009B7BBA">
            <w:pPr>
              <w:rPr>
                <w:sz w:val="20"/>
                <w:szCs w:val="20"/>
                <w:lang w:val="ro-RO"/>
              </w:rPr>
            </w:pPr>
            <w:r w:rsidRPr="0084370F">
              <w:rPr>
                <w:sz w:val="20"/>
                <w:szCs w:val="20"/>
                <w:lang w:val="ro-RO"/>
              </w:rPr>
              <w:t xml:space="preserve">Se vor face verificări şi evaluări conform </w:t>
            </w:r>
            <w:r w:rsidR="009B7BBA">
              <w:rPr>
                <w:sz w:val="20"/>
                <w:szCs w:val="20"/>
                <w:lang w:val="ro-RO"/>
              </w:rPr>
              <w:t>pct</w:t>
            </w:r>
            <w:r w:rsidRPr="0084370F">
              <w:rPr>
                <w:sz w:val="20"/>
                <w:szCs w:val="20"/>
                <w:lang w:val="ro-RO"/>
              </w:rPr>
              <w:t>. G</w:t>
            </w:r>
          </w:p>
        </w:tc>
        <w:tc>
          <w:tcPr>
            <w:tcW w:w="1264" w:type="pct"/>
          </w:tcPr>
          <w:p w:rsidR="00432B74" w:rsidRPr="0084370F" w:rsidRDefault="00432B74" w:rsidP="003D277F">
            <w:pPr>
              <w:rPr>
                <w:sz w:val="20"/>
                <w:szCs w:val="20"/>
                <w:lang w:val="ro-RO"/>
              </w:rPr>
            </w:pPr>
            <w:r w:rsidRPr="0084370F">
              <w:rPr>
                <w:sz w:val="20"/>
                <w:szCs w:val="20"/>
                <w:lang w:val="ro-RO"/>
              </w:rPr>
              <w:t>a)Uşă care nu se deschide sau nu se închide corespunzător</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b)Uşă care se poate deschide accidental sau care nu rămâne închisă (uşi glisante)</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Uşă care se poate deschide accidental sau care nu rămâne închisă (uşi pivotante)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c)Uşă, balama, dispozitiv de asigurare sau montant deteriorat</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Uşă, balama, dispozitiv de asigurare sau montant lipsă sau slăbit</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d)Uşi corodate excesiv</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tc>
      </w:tr>
      <w:tr w:rsidR="00432B74" w:rsidRPr="0084370F" w:rsidTr="003D277F">
        <w:trPr>
          <w:jc w:val="center"/>
        </w:trPr>
        <w:tc>
          <w:tcPr>
            <w:tcW w:w="427" w:type="pct"/>
          </w:tcPr>
          <w:p w:rsidR="00432B74" w:rsidRPr="0084370F" w:rsidRDefault="00432B74" w:rsidP="003D277F">
            <w:pPr>
              <w:rPr>
                <w:sz w:val="20"/>
                <w:szCs w:val="20"/>
                <w:lang w:val="ro-RO"/>
              </w:rPr>
            </w:pPr>
            <w:r w:rsidRPr="0084370F">
              <w:rPr>
                <w:sz w:val="20"/>
                <w:szCs w:val="20"/>
                <w:lang w:val="ro-RO"/>
              </w:rPr>
              <w:t>6.2.4.</w:t>
            </w:r>
          </w:p>
        </w:tc>
        <w:tc>
          <w:tcPr>
            <w:tcW w:w="1051" w:type="pct"/>
          </w:tcPr>
          <w:p w:rsidR="00432B74" w:rsidRPr="0084370F" w:rsidRDefault="00432B74" w:rsidP="003D277F">
            <w:pPr>
              <w:rPr>
                <w:sz w:val="20"/>
                <w:szCs w:val="20"/>
                <w:lang w:val="ro-RO"/>
              </w:rPr>
            </w:pPr>
            <w:r w:rsidRPr="0084370F">
              <w:rPr>
                <w:sz w:val="20"/>
                <w:szCs w:val="20"/>
                <w:lang w:val="ro-RO"/>
              </w:rPr>
              <w:t>Podea (+E)</w:t>
            </w:r>
          </w:p>
        </w:tc>
        <w:tc>
          <w:tcPr>
            <w:tcW w:w="1234" w:type="pct"/>
          </w:tcPr>
          <w:p w:rsidR="00432B74" w:rsidRPr="0084370F" w:rsidRDefault="00432B74" w:rsidP="003D277F">
            <w:pPr>
              <w:rPr>
                <w:color w:val="FF0000"/>
                <w:sz w:val="20"/>
                <w:szCs w:val="20"/>
                <w:lang w:val="ro-RO"/>
              </w:rPr>
            </w:pPr>
            <w:r w:rsidRPr="0084370F">
              <w:rPr>
                <w:sz w:val="20"/>
                <w:szCs w:val="20"/>
                <w:lang w:val="ro-RO"/>
              </w:rPr>
              <w:t>Inspecţie vizuală cu vehiculul urcat pe un elevator sau pe canal</w:t>
            </w:r>
          </w:p>
          <w:p w:rsidR="00432B74" w:rsidRPr="0084370F" w:rsidRDefault="00432B74" w:rsidP="003D277F">
            <w:pPr>
              <w:rPr>
                <w:sz w:val="20"/>
                <w:szCs w:val="20"/>
                <w:lang w:val="ro-RO"/>
              </w:rPr>
            </w:pPr>
            <w:r w:rsidRPr="0084370F">
              <w:rPr>
                <w:sz w:val="20"/>
                <w:szCs w:val="20"/>
                <w:lang w:val="ro-RO"/>
              </w:rPr>
              <w:t>Se vor inspecta cu atenţie mărită zonele de îm</w:t>
            </w:r>
            <w:r w:rsidR="009B7BBA">
              <w:rPr>
                <w:sz w:val="20"/>
                <w:szCs w:val="20"/>
                <w:lang w:val="ro-RO"/>
              </w:rPr>
              <w:t>binare ale podelei cu caroseria</w:t>
            </w:r>
          </w:p>
          <w:p w:rsidR="00432B74" w:rsidRPr="0084370F" w:rsidRDefault="00432B74" w:rsidP="003D277F">
            <w:pPr>
              <w:rPr>
                <w:sz w:val="20"/>
                <w:szCs w:val="20"/>
                <w:lang w:val="ro-RO"/>
              </w:rPr>
            </w:pPr>
            <w:r w:rsidRPr="0084370F">
              <w:rPr>
                <w:sz w:val="20"/>
                <w:szCs w:val="20"/>
                <w:lang w:val="ro-RO"/>
              </w:rPr>
              <w:t xml:space="preserve">Se vor face verificări şi evaluări conform </w:t>
            </w:r>
            <w:r w:rsidR="009B7BBA">
              <w:rPr>
                <w:sz w:val="20"/>
                <w:szCs w:val="20"/>
                <w:lang w:val="ro-RO"/>
              </w:rPr>
              <w:t>pct</w:t>
            </w:r>
            <w:r w:rsidRPr="0084370F">
              <w:rPr>
                <w:sz w:val="20"/>
                <w:szCs w:val="20"/>
                <w:lang w:val="ro-RO"/>
              </w:rPr>
              <w:t>. G</w:t>
            </w:r>
          </w:p>
        </w:tc>
        <w:tc>
          <w:tcPr>
            <w:tcW w:w="1264" w:type="pct"/>
          </w:tcPr>
          <w:p w:rsidR="00432B74" w:rsidRPr="0084370F" w:rsidRDefault="00432B74" w:rsidP="003D277F">
            <w:pPr>
              <w:rPr>
                <w:sz w:val="20"/>
                <w:szCs w:val="20"/>
                <w:lang w:val="ro-RO"/>
              </w:rPr>
            </w:pPr>
            <w:r w:rsidRPr="0084370F">
              <w:rPr>
                <w:sz w:val="20"/>
                <w:szCs w:val="20"/>
                <w:lang w:val="ro-RO"/>
              </w:rPr>
              <w:t>Podea nesigură sau foarte deteriorată</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Podea instabilă</w:t>
            </w:r>
          </w:p>
          <w:p w:rsidR="00432B74" w:rsidRPr="0084370F" w:rsidRDefault="00432B74" w:rsidP="003D277F">
            <w:pPr>
              <w:rPr>
                <w:color w:val="FF0000"/>
                <w:sz w:val="20"/>
                <w:szCs w:val="20"/>
                <w:lang w:val="ro-RO"/>
              </w:rPr>
            </w:pPr>
          </w:p>
          <w:p w:rsidR="00432B74" w:rsidRPr="0084370F" w:rsidRDefault="00432B74" w:rsidP="003D277F">
            <w:pPr>
              <w:rPr>
                <w:sz w:val="20"/>
                <w:szCs w:val="20"/>
                <w:lang w:val="ro-RO"/>
              </w:rPr>
            </w:pP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highlight w:val="yellow"/>
                <w:lang w:val="ro-RO"/>
              </w:rPr>
            </w:pPr>
            <w:r w:rsidRPr="0084370F">
              <w:rPr>
                <w:b/>
                <w:sz w:val="20"/>
                <w:szCs w:val="20"/>
                <w:lang w:val="ro-RO"/>
              </w:rPr>
              <w:t>X</w:t>
            </w: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6.2.5.</w:t>
            </w:r>
          </w:p>
        </w:tc>
        <w:tc>
          <w:tcPr>
            <w:tcW w:w="1051" w:type="pct"/>
            <w:vMerge w:val="restart"/>
          </w:tcPr>
          <w:p w:rsidR="00432B74" w:rsidRPr="0084370F" w:rsidRDefault="00432B74" w:rsidP="003D277F">
            <w:pPr>
              <w:rPr>
                <w:sz w:val="20"/>
                <w:szCs w:val="20"/>
                <w:lang w:val="ro-RO"/>
              </w:rPr>
            </w:pPr>
            <w:r w:rsidRPr="0084370F">
              <w:rPr>
                <w:sz w:val="20"/>
                <w:szCs w:val="20"/>
                <w:lang w:val="ro-RO"/>
              </w:rPr>
              <w:t>Scaun conducător auto</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 şi funcţională</w:t>
            </w:r>
          </w:p>
        </w:tc>
        <w:tc>
          <w:tcPr>
            <w:tcW w:w="1264" w:type="pct"/>
          </w:tcPr>
          <w:p w:rsidR="00432B74" w:rsidRPr="0084370F" w:rsidRDefault="00432B74" w:rsidP="003D277F">
            <w:pPr>
              <w:rPr>
                <w:sz w:val="20"/>
                <w:szCs w:val="20"/>
                <w:lang w:val="ro-RO"/>
              </w:rPr>
            </w:pPr>
            <w:r w:rsidRPr="0084370F">
              <w:rPr>
                <w:sz w:val="20"/>
                <w:szCs w:val="20"/>
                <w:lang w:val="ro-RO"/>
              </w:rPr>
              <w:t>a)Scaun cu structură defectă</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Scaun slăbit sau fixat necorespunzător</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b)Funcţionare necorespunzătoare a  mecanismului de reglare</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Scaunul se mişcă sau spătarul scaunului nu poate fi fixat</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highlight w:val="yellow"/>
                <w:lang w:val="ro-RO"/>
              </w:rPr>
            </w:pPr>
            <w:r w:rsidRPr="0084370F">
              <w:rPr>
                <w:b/>
                <w:sz w:val="20"/>
                <w:szCs w:val="20"/>
                <w:lang w:val="ro-RO"/>
              </w:rPr>
              <w:t>X</w:t>
            </w: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6.2.6.</w:t>
            </w:r>
          </w:p>
        </w:tc>
        <w:tc>
          <w:tcPr>
            <w:tcW w:w="1051" w:type="pct"/>
            <w:vMerge w:val="restart"/>
          </w:tcPr>
          <w:p w:rsidR="00432B74" w:rsidRPr="0084370F" w:rsidRDefault="00432B74" w:rsidP="003D277F">
            <w:pPr>
              <w:rPr>
                <w:sz w:val="20"/>
                <w:szCs w:val="20"/>
                <w:lang w:val="ro-RO"/>
              </w:rPr>
            </w:pPr>
            <w:r w:rsidRPr="0084370F">
              <w:rPr>
                <w:sz w:val="20"/>
                <w:szCs w:val="20"/>
                <w:lang w:val="ro-RO"/>
              </w:rPr>
              <w:t>Alte scaune</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w:t>
            </w:r>
          </w:p>
        </w:tc>
        <w:tc>
          <w:tcPr>
            <w:tcW w:w="1264" w:type="pct"/>
          </w:tcPr>
          <w:p w:rsidR="00432B74" w:rsidRPr="0084370F" w:rsidRDefault="00432B74" w:rsidP="003D277F">
            <w:pPr>
              <w:rPr>
                <w:sz w:val="20"/>
                <w:szCs w:val="20"/>
                <w:lang w:val="ro-RO"/>
              </w:rPr>
            </w:pPr>
            <w:r w:rsidRPr="0084370F">
              <w:rPr>
                <w:sz w:val="20"/>
                <w:szCs w:val="20"/>
                <w:lang w:val="ro-RO"/>
              </w:rPr>
              <w:t>a)Scaune defecte sau nesigure (piese secundare)</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Scaune defecte sau nesigure (piese principale)</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b)Scaune care nu au fost echipate în conformitate cu cerinţele</w:t>
            </w:r>
            <w:r w:rsidRPr="0084370F">
              <w:rPr>
                <w:sz w:val="20"/>
                <w:szCs w:val="20"/>
                <w:vertAlign w:val="superscript"/>
                <w:lang w:val="ro-RO"/>
              </w:rPr>
              <w:t>1)</w:t>
            </w:r>
            <w:r w:rsidRPr="0084370F">
              <w:rPr>
                <w:sz w:val="20"/>
                <w:szCs w:val="20"/>
                <w:lang w:val="ro-RO"/>
              </w:rPr>
              <w:t>; numărul de scaune nu corespunde cu ce</w:t>
            </w:r>
            <w:r w:rsidR="006142A7">
              <w:rPr>
                <w:sz w:val="20"/>
                <w:szCs w:val="20"/>
                <w:lang w:val="ro-RO"/>
              </w:rPr>
              <w:t>l menţionat în CIV; poziţionare</w:t>
            </w:r>
            <w:r w:rsidRPr="0084370F">
              <w:rPr>
                <w:sz w:val="20"/>
                <w:szCs w:val="20"/>
                <w:lang w:val="ro-RO"/>
              </w:rPr>
              <w:t xml:space="preserve"> neconformă cu omologarea</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c)Scaune modificate sau neomologate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tc>
      </w:tr>
      <w:tr w:rsidR="00432B74" w:rsidRPr="0084370F" w:rsidTr="003D277F">
        <w:trPr>
          <w:jc w:val="center"/>
        </w:trPr>
        <w:tc>
          <w:tcPr>
            <w:tcW w:w="427" w:type="pct"/>
          </w:tcPr>
          <w:p w:rsidR="00432B74" w:rsidRPr="0084370F" w:rsidRDefault="00432B74" w:rsidP="003D277F">
            <w:pPr>
              <w:rPr>
                <w:sz w:val="20"/>
                <w:szCs w:val="20"/>
                <w:lang w:val="ro-RO"/>
              </w:rPr>
            </w:pPr>
            <w:r w:rsidRPr="0084370F">
              <w:rPr>
                <w:sz w:val="20"/>
                <w:szCs w:val="20"/>
                <w:lang w:val="ro-RO"/>
              </w:rPr>
              <w:t>6.2.7.</w:t>
            </w:r>
          </w:p>
        </w:tc>
        <w:tc>
          <w:tcPr>
            <w:tcW w:w="1051" w:type="pct"/>
          </w:tcPr>
          <w:p w:rsidR="00432B74" w:rsidRPr="0084370F" w:rsidRDefault="00432B74" w:rsidP="003D277F">
            <w:pPr>
              <w:rPr>
                <w:sz w:val="20"/>
                <w:szCs w:val="20"/>
                <w:lang w:val="ro-RO"/>
              </w:rPr>
            </w:pPr>
            <w:r w:rsidRPr="0084370F">
              <w:rPr>
                <w:sz w:val="20"/>
                <w:szCs w:val="20"/>
                <w:lang w:val="ro-RO"/>
              </w:rPr>
              <w:t>Comenzile conducătorului auto</w:t>
            </w:r>
          </w:p>
        </w:tc>
        <w:tc>
          <w:tcPr>
            <w:tcW w:w="1234" w:type="pct"/>
          </w:tcPr>
          <w:p w:rsidR="00432B74" w:rsidRPr="0084370F" w:rsidRDefault="00432B74" w:rsidP="003D277F">
            <w:pPr>
              <w:rPr>
                <w:sz w:val="20"/>
                <w:szCs w:val="20"/>
                <w:lang w:val="ro-RO"/>
              </w:rPr>
            </w:pPr>
            <w:r w:rsidRPr="0084370F">
              <w:rPr>
                <w:sz w:val="20"/>
                <w:szCs w:val="20"/>
                <w:lang w:val="ro-RO"/>
              </w:rPr>
              <w:t>Inspecţie vizuală şi funcţională</w:t>
            </w:r>
          </w:p>
        </w:tc>
        <w:tc>
          <w:tcPr>
            <w:tcW w:w="1264" w:type="pct"/>
          </w:tcPr>
          <w:p w:rsidR="00432B74" w:rsidRPr="0084370F" w:rsidRDefault="00432B74" w:rsidP="003D277F">
            <w:pPr>
              <w:rPr>
                <w:sz w:val="20"/>
                <w:szCs w:val="20"/>
                <w:lang w:val="ro-RO"/>
              </w:rPr>
            </w:pPr>
            <w:r w:rsidRPr="0084370F">
              <w:rPr>
                <w:sz w:val="20"/>
                <w:szCs w:val="20"/>
                <w:lang w:val="ro-RO"/>
              </w:rPr>
              <w:t>Funcţionare incorectă a oricărei comenzi necesare pentru operarea în siguranţă a vehiculului</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Operarea în siguranţă a vehiculului afectată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highlight w:val="yellow"/>
                <w:lang w:val="ro-RO"/>
              </w:rPr>
            </w:pPr>
            <w:r w:rsidRPr="0084370F">
              <w:rPr>
                <w:b/>
                <w:sz w:val="20"/>
                <w:szCs w:val="20"/>
                <w:lang w:val="ro-RO"/>
              </w:rPr>
              <w:t>X</w:t>
            </w: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6.2.8.</w:t>
            </w:r>
          </w:p>
        </w:tc>
        <w:tc>
          <w:tcPr>
            <w:tcW w:w="1051" w:type="pct"/>
            <w:vMerge w:val="restart"/>
          </w:tcPr>
          <w:p w:rsidR="00432B74" w:rsidRPr="0084370F" w:rsidRDefault="00432B74" w:rsidP="003D277F">
            <w:pPr>
              <w:rPr>
                <w:sz w:val="20"/>
                <w:szCs w:val="20"/>
                <w:lang w:val="ro-RO"/>
              </w:rPr>
            </w:pPr>
            <w:r w:rsidRPr="0084370F">
              <w:rPr>
                <w:sz w:val="20"/>
                <w:szCs w:val="20"/>
                <w:lang w:val="ro-RO"/>
              </w:rPr>
              <w:t>Treptele şi scara cabinei</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w:t>
            </w:r>
          </w:p>
        </w:tc>
        <w:tc>
          <w:tcPr>
            <w:tcW w:w="1264" w:type="pct"/>
          </w:tcPr>
          <w:p w:rsidR="00432B74" w:rsidRPr="0084370F" w:rsidRDefault="00432B74" w:rsidP="003D277F">
            <w:pPr>
              <w:rPr>
                <w:color w:val="FF0000"/>
                <w:sz w:val="20"/>
                <w:szCs w:val="20"/>
                <w:lang w:val="ro-RO"/>
              </w:rPr>
            </w:pPr>
            <w:r w:rsidRPr="0084370F">
              <w:rPr>
                <w:sz w:val="20"/>
                <w:szCs w:val="20"/>
                <w:lang w:val="ro-RO"/>
              </w:rPr>
              <w:t>a)Treaptă sau scară nesigură</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Stabilitate insuficientă</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b)Treaptă sau scară care poate provoca rănirea utilizatorilor</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6.2.9.</w:t>
            </w:r>
          </w:p>
        </w:tc>
        <w:tc>
          <w:tcPr>
            <w:tcW w:w="1051" w:type="pct"/>
            <w:vMerge w:val="restart"/>
          </w:tcPr>
          <w:p w:rsidR="00432B74" w:rsidRPr="0084370F" w:rsidRDefault="00432B74" w:rsidP="003D277F">
            <w:pPr>
              <w:rPr>
                <w:sz w:val="20"/>
                <w:szCs w:val="20"/>
                <w:lang w:val="ro-RO"/>
              </w:rPr>
            </w:pPr>
            <w:r w:rsidRPr="0084370F">
              <w:rPr>
                <w:sz w:val="20"/>
                <w:szCs w:val="20"/>
                <w:lang w:val="ro-RO"/>
              </w:rPr>
              <w:t xml:space="preserve">Alte echipamente şi accesorii interioare şi </w:t>
            </w:r>
          </w:p>
          <w:p w:rsidR="00432B74" w:rsidRPr="0084370F" w:rsidRDefault="00432B74" w:rsidP="003D277F">
            <w:pPr>
              <w:rPr>
                <w:sz w:val="20"/>
                <w:szCs w:val="20"/>
                <w:lang w:val="ro-RO"/>
              </w:rPr>
            </w:pPr>
            <w:r w:rsidRPr="0084370F">
              <w:rPr>
                <w:sz w:val="20"/>
                <w:szCs w:val="20"/>
                <w:lang w:val="ro-RO"/>
              </w:rPr>
              <w:t>exterioare</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w:t>
            </w:r>
          </w:p>
        </w:tc>
        <w:tc>
          <w:tcPr>
            <w:tcW w:w="1264" w:type="pct"/>
          </w:tcPr>
          <w:p w:rsidR="00432B74" w:rsidRPr="0084370F" w:rsidRDefault="00432B74" w:rsidP="003D277F">
            <w:pPr>
              <w:rPr>
                <w:color w:val="FF0000"/>
                <w:sz w:val="20"/>
                <w:szCs w:val="20"/>
                <w:lang w:val="ro-RO"/>
              </w:rPr>
            </w:pPr>
            <w:r w:rsidRPr="0084370F">
              <w:rPr>
                <w:sz w:val="20"/>
                <w:szCs w:val="20"/>
                <w:lang w:val="ro-RO"/>
              </w:rPr>
              <w:t>a)Fixare defectuoasă a unui accesoriu sau echipament</w:t>
            </w:r>
            <w:r w:rsidRPr="0084370F">
              <w:rPr>
                <w:color w:val="FF0000"/>
                <w:sz w:val="20"/>
                <w:szCs w:val="20"/>
                <w:lang w:val="ro-RO"/>
              </w:rPr>
              <w:t xml:space="preserve"> </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w:t>
            </w:r>
            <w:r w:rsidRPr="0084370F">
              <w:rPr>
                <w:color w:val="FF0000"/>
                <w:sz w:val="20"/>
                <w:szCs w:val="20"/>
                <w:lang w:val="ro-RO"/>
              </w:rPr>
              <w:t xml:space="preserve"> </w:t>
            </w:r>
            <w:r w:rsidRPr="0084370F">
              <w:rPr>
                <w:sz w:val="20"/>
                <w:szCs w:val="20"/>
                <w:lang w:val="ro-RO"/>
              </w:rPr>
              <w:t>Accesorii sau echipamente neconforme cu cerinţele</w:t>
            </w:r>
            <w:r w:rsidRPr="0084370F">
              <w:rPr>
                <w:sz w:val="20"/>
                <w:szCs w:val="20"/>
                <w:vertAlign w:val="superscript"/>
                <w:lang w:val="ro-RO"/>
              </w:rPr>
              <w:t>1)</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Element montat care poate provoca răniri; siguran</w:t>
            </w:r>
            <w:r w:rsidRPr="0084370F">
              <w:rPr>
                <w:rFonts w:ascii="Cambria Math" w:hAnsi="Cambria Math"/>
                <w:sz w:val="20"/>
                <w:szCs w:val="20"/>
                <w:lang w:val="ro-RO"/>
              </w:rPr>
              <w:t>ț</w:t>
            </w:r>
            <w:r w:rsidRPr="0084370F">
              <w:rPr>
                <w:sz w:val="20"/>
                <w:szCs w:val="20"/>
                <w:lang w:val="ro-RO"/>
              </w:rPr>
              <w:t xml:space="preserve">a este afectată </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c)Scurgeri reduse de la echipamentul hidraulic</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Scurgeri majore de substanţe periculoase</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6.2.10.</w:t>
            </w:r>
          </w:p>
        </w:tc>
        <w:tc>
          <w:tcPr>
            <w:tcW w:w="1051" w:type="pct"/>
            <w:vMerge w:val="restart"/>
          </w:tcPr>
          <w:p w:rsidR="00432B74" w:rsidRPr="0084370F" w:rsidRDefault="00432B74" w:rsidP="003D277F">
            <w:pPr>
              <w:rPr>
                <w:sz w:val="20"/>
                <w:szCs w:val="20"/>
                <w:lang w:val="ro-RO"/>
              </w:rPr>
            </w:pPr>
            <w:r w:rsidRPr="0084370F">
              <w:rPr>
                <w:sz w:val="20"/>
                <w:szCs w:val="20"/>
                <w:lang w:val="ro-RO"/>
              </w:rPr>
              <w:t>Apărători de noroi (dacă au fost prevăzute de producători), aripi, dispozitive antiîmproşcare</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w:t>
            </w:r>
          </w:p>
        </w:tc>
        <w:tc>
          <w:tcPr>
            <w:tcW w:w="1264" w:type="pct"/>
          </w:tcPr>
          <w:p w:rsidR="00432B74" w:rsidRPr="0084370F" w:rsidRDefault="00432B74" w:rsidP="003D277F">
            <w:pPr>
              <w:rPr>
                <w:color w:val="FF0000"/>
                <w:sz w:val="20"/>
                <w:szCs w:val="20"/>
                <w:lang w:val="ro-RO"/>
              </w:rPr>
            </w:pPr>
            <w:r w:rsidRPr="0084370F">
              <w:rPr>
                <w:sz w:val="20"/>
                <w:szCs w:val="20"/>
                <w:lang w:val="ro-RO"/>
              </w:rPr>
              <w:t>a)</w:t>
            </w:r>
            <w:r w:rsidRPr="0084370F">
              <w:rPr>
                <w:color w:val="FF0000"/>
                <w:sz w:val="20"/>
                <w:szCs w:val="20"/>
                <w:lang w:val="ro-RO"/>
              </w:rPr>
              <w:t xml:space="preserve"> </w:t>
            </w:r>
            <w:r w:rsidRPr="0084370F">
              <w:rPr>
                <w:sz w:val="20"/>
                <w:szCs w:val="20"/>
                <w:lang w:val="ro-RO"/>
              </w:rPr>
              <w:t>Lipsă, fixate necorespunzător sau foarte corodate</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Pot provoca răniri; risc de desprindere</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b)Spaţiu insuficient faţă de anvelope/roţi (dispozitive antiîmproşcare)</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Spaţiu insuficient faţă de anvelope/roţi (apărători)</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color w:val="FF0000"/>
                <w:sz w:val="20"/>
                <w:szCs w:val="20"/>
                <w:lang w:val="ro-RO"/>
              </w:rPr>
            </w:pPr>
            <w:r w:rsidRPr="0084370F">
              <w:rPr>
                <w:sz w:val="20"/>
                <w:szCs w:val="20"/>
                <w:lang w:val="ro-RO"/>
              </w:rPr>
              <w:t>c)Neconforme cu cerinţele</w:t>
            </w:r>
            <w:r w:rsidRPr="0084370F">
              <w:rPr>
                <w:sz w:val="20"/>
                <w:szCs w:val="20"/>
                <w:vertAlign w:val="superscript"/>
                <w:lang w:val="ro-RO"/>
              </w:rPr>
              <w:t>1)</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Acoperire insuficientă a profilului anvelopei</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tc>
      </w:tr>
      <w:tr w:rsidR="00432B74" w:rsidRPr="0084370F" w:rsidTr="003D277F">
        <w:trPr>
          <w:jc w:val="center"/>
        </w:trPr>
        <w:tc>
          <w:tcPr>
            <w:tcW w:w="5000" w:type="pct"/>
            <w:gridSpan w:val="7"/>
          </w:tcPr>
          <w:p w:rsidR="00432B74" w:rsidRPr="0084370F" w:rsidRDefault="00432B74" w:rsidP="003D277F">
            <w:pPr>
              <w:jc w:val="center"/>
              <w:rPr>
                <w:b/>
                <w:sz w:val="20"/>
                <w:szCs w:val="20"/>
                <w:highlight w:val="yellow"/>
                <w:lang w:val="ro-RO"/>
              </w:rPr>
            </w:pPr>
            <w:r w:rsidRPr="0084370F">
              <w:rPr>
                <w:b/>
                <w:sz w:val="20"/>
                <w:szCs w:val="20"/>
                <w:lang w:val="ro-RO"/>
              </w:rPr>
              <w:t>7. ALTE ECHIPAMENTE</w:t>
            </w:r>
          </w:p>
        </w:tc>
      </w:tr>
      <w:tr w:rsidR="00432B74" w:rsidRPr="00523806" w:rsidTr="003D277F">
        <w:trPr>
          <w:jc w:val="center"/>
        </w:trPr>
        <w:tc>
          <w:tcPr>
            <w:tcW w:w="5000" w:type="pct"/>
            <w:gridSpan w:val="7"/>
          </w:tcPr>
          <w:p w:rsidR="00432B74" w:rsidRPr="0084370F" w:rsidRDefault="00432B74" w:rsidP="003D277F">
            <w:pPr>
              <w:rPr>
                <w:b/>
                <w:sz w:val="20"/>
                <w:szCs w:val="20"/>
                <w:highlight w:val="yellow"/>
                <w:lang w:val="ro-RO"/>
              </w:rPr>
            </w:pPr>
            <w:r w:rsidRPr="0084370F">
              <w:rPr>
                <w:sz w:val="20"/>
                <w:szCs w:val="20"/>
                <w:lang w:val="ro-RO"/>
              </w:rPr>
              <w:t>7.1. Centuri de siguranţă/catarame şi sisteme de reţinere</w:t>
            </w: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7.1.1.</w:t>
            </w:r>
          </w:p>
        </w:tc>
        <w:tc>
          <w:tcPr>
            <w:tcW w:w="1051" w:type="pct"/>
            <w:vMerge w:val="restart"/>
          </w:tcPr>
          <w:p w:rsidR="00432B74" w:rsidRPr="0084370F" w:rsidRDefault="00432B74" w:rsidP="003D277F">
            <w:pPr>
              <w:rPr>
                <w:sz w:val="20"/>
                <w:szCs w:val="20"/>
                <w:lang w:val="ro-RO"/>
              </w:rPr>
            </w:pPr>
            <w:r w:rsidRPr="0084370F">
              <w:rPr>
                <w:sz w:val="20"/>
                <w:szCs w:val="20"/>
                <w:lang w:val="ro-RO"/>
              </w:rPr>
              <w:t>Siguranţa montării centurilor de siguranţă şi a cataramelor aferente</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w:t>
            </w:r>
          </w:p>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a)Ancorare deteriorată excesiv</w:t>
            </w:r>
          </w:p>
          <w:p w:rsidR="00432B74" w:rsidRPr="0084370F" w:rsidRDefault="00432B74" w:rsidP="003D277F">
            <w:pPr>
              <w:rPr>
                <w:sz w:val="20"/>
                <w:szCs w:val="20"/>
                <w:lang w:val="ro-RO"/>
              </w:rPr>
            </w:pPr>
            <w:r w:rsidRPr="0084370F">
              <w:rPr>
                <w:sz w:val="20"/>
                <w:szCs w:val="20"/>
                <w:lang w:val="ro-RO"/>
              </w:rPr>
              <w:t xml:space="preserve"> </w:t>
            </w:r>
          </w:p>
          <w:p w:rsidR="00432B74" w:rsidRPr="0084370F" w:rsidRDefault="00432B74" w:rsidP="003D277F">
            <w:pPr>
              <w:rPr>
                <w:sz w:val="20"/>
                <w:szCs w:val="20"/>
                <w:lang w:val="ro-RO"/>
              </w:rPr>
            </w:pPr>
            <w:r w:rsidRPr="0084370F">
              <w:rPr>
                <w:sz w:val="20"/>
                <w:szCs w:val="20"/>
                <w:lang w:val="ro-RO"/>
              </w:rPr>
              <w:t>Ancorare cu risc de desprindere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highlight w:val="yellow"/>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highlight w:val="yellow"/>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b)Ancorare</w:t>
            </w:r>
            <w:r w:rsidRPr="0084370F">
              <w:rPr>
                <w:color w:val="FF0000"/>
                <w:sz w:val="20"/>
                <w:szCs w:val="20"/>
                <w:lang w:val="ro-RO"/>
              </w:rPr>
              <w:t xml:space="preserve"> </w:t>
            </w:r>
            <w:r w:rsidRPr="0084370F">
              <w:rPr>
                <w:sz w:val="20"/>
                <w:szCs w:val="20"/>
                <w:lang w:val="ro-RO"/>
              </w:rPr>
              <w:t>slăbită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tc>
      </w:tr>
      <w:tr w:rsidR="00432B74" w:rsidRPr="0084370F" w:rsidTr="003D277F">
        <w:trPr>
          <w:jc w:val="center"/>
        </w:trPr>
        <w:tc>
          <w:tcPr>
            <w:tcW w:w="427" w:type="pct"/>
            <w:vMerge w:val="restart"/>
            <w:shd w:val="clear" w:color="auto" w:fill="auto"/>
          </w:tcPr>
          <w:p w:rsidR="00432B74" w:rsidRPr="0084370F" w:rsidRDefault="00432B74" w:rsidP="003D277F">
            <w:pPr>
              <w:rPr>
                <w:sz w:val="20"/>
                <w:szCs w:val="20"/>
                <w:lang w:val="ro-RO"/>
              </w:rPr>
            </w:pPr>
            <w:r w:rsidRPr="0084370F">
              <w:rPr>
                <w:sz w:val="20"/>
                <w:szCs w:val="20"/>
                <w:lang w:val="ro-RO"/>
              </w:rPr>
              <w:t>7.1.2.</w:t>
            </w:r>
          </w:p>
        </w:tc>
        <w:tc>
          <w:tcPr>
            <w:tcW w:w="1051" w:type="pct"/>
            <w:vMerge w:val="restart"/>
          </w:tcPr>
          <w:p w:rsidR="00432B74" w:rsidRPr="0084370F" w:rsidRDefault="00432B74" w:rsidP="003D277F">
            <w:pPr>
              <w:rPr>
                <w:sz w:val="20"/>
                <w:szCs w:val="20"/>
                <w:lang w:val="ro-RO"/>
              </w:rPr>
            </w:pPr>
            <w:r w:rsidRPr="0084370F">
              <w:rPr>
                <w:sz w:val="20"/>
                <w:szCs w:val="20"/>
                <w:lang w:val="ro-RO"/>
              </w:rPr>
              <w:t>Stare centuri de siguranţă, catarame</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 şi funcţională</w:t>
            </w:r>
          </w:p>
        </w:tc>
        <w:tc>
          <w:tcPr>
            <w:tcW w:w="1264" w:type="pct"/>
          </w:tcPr>
          <w:p w:rsidR="00432B74" w:rsidRPr="0084370F" w:rsidRDefault="00432B74" w:rsidP="003D277F">
            <w:pPr>
              <w:rPr>
                <w:sz w:val="20"/>
                <w:szCs w:val="20"/>
                <w:lang w:val="ro-RO"/>
              </w:rPr>
            </w:pPr>
            <w:r w:rsidRPr="0084370F">
              <w:rPr>
                <w:sz w:val="20"/>
                <w:szCs w:val="20"/>
                <w:lang w:val="ro-RO"/>
              </w:rPr>
              <w:t>a)Centură de siguranţă obligatorie lipsă sau care nu a fost montată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b)Centură de siguranţă deteriorată</w:t>
            </w:r>
          </w:p>
          <w:p w:rsidR="00432B74" w:rsidRPr="0084370F" w:rsidRDefault="00432B74" w:rsidP="003D277F">
            <w:pPr>
              <w:rPr>
                <w:sz w:val="20"/>
                <w:szCs w:val="20"/>
                <w:lang w:val="ro-RO"/>
              </w:rPr>
            </w:pPr>
          </w:p>
          <w:p w:rsidR="00432B74" w:rsidRPr="0084370F" w:rsidRDefault="00432B74" w:rsidP="003D277F">
            <w:pPr>
              <w:rPr>
                <w:color w:val="FF0000"/>
                <w:sz w:val="20"/>
                <w:szCs w:val="20"/>
                <w:lang w:val="ro-RO"/>
              </w:rPr>
            </w:pPr>
            <w:r w:rsidRPr="0084370F">
              <w:rPr>
                <w:sz w:val="20"/>
                <w:szCs w:val="20"/>
                <w:lang w:val="ro-RO"/>
              </w:rPr>
              <w:t>Orice tăietură sau urmă de supratensionare</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color w:val="FF0000"/>
                <w:sz w:val="20"/>
                <w:szCs w:val="20"/>
                <w:lang w:val="ro-RO"/>
              </w:rPr>
            </w:pPr>
            <w:r w:rsidRPr="0084370F">
              <w:rPr>
                <w:sz w:val="20"/>
                <w:szCs w:val="20"/>
                <w:lang w:val="ro-RO"/>
              </w:rPr>
              <w:t>c)Centură de siguranţă neconformă cu cerinţele</w:t>
            </w:r>
            <w:r w:rsidRPr="0084370F">
              <w:rPr>
                <w:sz w:val="20"/>
                <w:szCs w:val="20"/>
                <w:vertAlign w:val="superscript"/>
                <w:lang w:val="ro-RO"/>
              </w:rPr>
              <w:t>1)</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color w:val="FF0000"/>
                <w:sz w:val="20"/>
                <w:szCs w:val="20"/>
                <w:lang w:val="ro-RO"/>
              </w:rPr>
            </w:pPr>
            <w:r w:rsidRPr="0084370F">
              <w:rPr>
                <w:sz w:val="20"/>
                <w:szCs w:val="20"/>
                <w:lang w:val="ro-RO"/>
              </w:rPr>
              <w:t>d)</w:t>
            </w:r>
            <w:r w:rsidRPr="0084370F">
              <w:rPr>
                <w:color w:val="FF0000"/>
                <w:sz w:val="20"/>
                <w:szCs w:val="20"/>
                <w:lang w:val="ro-RO"/>
              </w:rPr>
              <w:t xml:space="preserve"> </w:t>
            </w:r>
            <w:r w:rsidRPr="0084370F">
              <w:rPr>
                <w:sz w:val="20"/>
                <w:szCs w:val="20"/>
                <w:lang w:val="ro-RO"/>
              </w:rPr>
              <w:t>Catarama centurii de siguranţă deteriorată  sau cu funcţionare  incorectă</w:t>
            </w:r>
            <w:r w:rsidRPr="0084370F">
              <w:rPr>
                <w:color w:val="FF0000"/>
                <w:sz w:val="20"/>
                <w:szCs w:val="20"/>
                <w:lang w:val="ro-RO"/>
              </w:rPr>
              <w:t xml:space="preserve">  </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e)</w:t>
            </w:r>
            <w:r w:rsidRPr="0084370F">
              <w:rPr>
                <w:color w:val="FF0000"/>
                <w:sz w:val="20"/>
                <w:szCs w:val="20"/>
                <w:lang w:val="ro-RO"/>
              </w:rPr>
              <w:t xml:space="preserve"> </w:t>
            </w:r>
            <w:r w:rsidRPr="0084370F">
              <w:rPr>
                <w:sz w:val="20"/>
                <w:szCs w:val="20"/>
                <w:lang w:val="ro-RO"/>
              </w:rPr>
              <w:t xml:space="preserve">Retractorul centurii de siguranţă deteriorat sau cu funcţionare incorectă </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7.1.3.</w:t>
            </w:r>
          </w:p>
        </w:tc>
        <w:tc>
          <w:tcPr>
            <w:tcW w:w="1051" w:type="pct"/>
            <w:vMerge w:val="restart"/>
          </w:tcPr>
          <w:p w:rsidR="00432B74" w:rsidRPr="0084370F" w:rsidRDefault="00432B74" w:rsidP="003D277F">
            <w:pPr>
              <w:pStyle w:val="CommentText"/>
              <w:rPr>
                <w:lang w:val="ro-RO"/>
              </w:rPr>
            </w:pPr>
            <w:r w:rsidRPr="0084370F">
              <w:rPr>
                <w:lang w:val="ro-RO"/>
              </w:rPr>
              <w:t>Limitatorul de sarcină al centurii de siguran</w:t>
            </w:r>
            <w:r w:rsidRPr="0084370F">
              <w:rPr>
                <w:rFonts w:ascii="Cambria Math" w:hAnsi="Cambria Math"/>
                <w:lang w:val="ro-RO"/>
              </w:rPr>
              <w:t>ț</w:t>
            </w:r>
            <w:r w:rsidRPr="0084370F">
              <w:rPr>
                <w:lang w:val="ro-RO"/>
              </w:rPr>
              <w:t>ă</w:t>
            </w:r>
            <w:r w:rsidRPr="0084370F">
              <w:rPr>
                <w:color w:val="FF0000"/>
                <w:lang w:val="ro-RO"/>
              </w:rPr>
              <w:t xml:space="preserve"> </w:t>
            </w:r>
            <w:r w:rsidRPr="0084370F">
              <w:rPr>
                <w:lang w:val="ro-RO"/>
              </w:rPr>
              <w:t xml:space="preserve">(dacă a fost prevăzut de </w:t>
            </w:r>
          </w:p>
          <w:p w:rsidR="00432B74" w:rsidRPr="0084370F" w:rsidRDefault="00432B74" w:rsidP="003D277F">
            <w:pPr>
              <w:rPr>
                <w:sz w:val="20"/>
                <w:szCs w:val="20"/>
                <w:lang w:val="ro-RO"/>
              </w:rPr>
            </w:pPr>
            <w:r w:rsidRPr="0084370F">
              <w:rPr>
                <w:sz w:val="20"/>
                <w:szCs w:val="20"/>
                <w:lang w:val="ro-RO"/>
              </w:rPr>
              <w:t>producător)</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 şi/sau  prin utilizarea interfeţei electronice</w:t>
            </w:r>
          </w:p>
        </w:tc>
        <w:tc>
          <w:tcPr>
            <w:tcW w:w="1264" w:type="pct"/>
          </w:tcPr>
          <w:p w:rsidR="00432B74" w:rsidRPr="0084370F" w:rsidRDefault="00432B74" w:rsidP="003D277F">
            <w:pPr>
              <w:rPr>
                <w:sz w:val="20"/>
                <w:szCs w:val="20"/>
                <w:lang w:val="ro-RO"/>
              </w:rPr>
            </w:pPr>
            <w:r w:rsidRPr="0084370F">
              <w:rPr>
                <w:sz w:val="20"/>
                <w:szCs w:val="20"/>
                <w:lang w:val="ro-RO"/>
              </w:rPr>
              <w:t>a)Limitator de sarcină lipsă în mod evident sau care nu e adecvat pentru vehiculul în cauză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b)Sistemul indică o defecţiune prin interfaţa electronică a vehiculului</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p>
        </w:tc>
        <w:tc>
          <w:tcPr>
            <w:tcW w:w="351" w:type="pct"/>
          </w:tcPr>
          <w:p w:rsidR="00432B74" w:rsidRPr="0084370F" w:rsidRDefault="00432B74" w:rsidP="003D277F">
            <w:pPr>
              <w:jc w:val="center"/>
              <w:rPr>
                <w:b/>
                <w:sz w:val="20"/>
                <w:szCs w:val="20"/>
                <w:highlight w:val="yellow"/>
                <w:lang w:val="ro-RO"/>
              </w:rPr>
            </w:pPr>
            <w:r w:rsidRPr="0084370F">
              <w:rPr>
                <w:b/>
                <w:sz w:val="20"/>
                <w:szCs w:val="20"/>
                <w:lang w:val="ro-RO"/>
              </w:rPr>
              <w:t>X</w:t>
            </w: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7.1.4.</w:t>
            </w:r>
          </w:p>
        </w:tc>
        <w:tc>
          <w:tcPr>
            <w:tcW w:w="1051" w:type="pct"/>
            <w:vMerge w:val="restart"/>
          </w:tcPr>
          <w:p w:rsidR="00432B74" w:rsidRPr="0084370F" w:rsidRDefault="00432B74" w:rsidP="003D277F">
            <w:pPr>
              <w:rPr>
                <w:sz w:val="20"/>
                <w:szCs w:val="20"/>
                <w:lang w:val="ro-RO"/>
              </w:rPr>
            </w:pPr>
            <w:r w:rsidRPr="0084370F">
              <w:rPr>
                <w:sz w:val="20"/>
                <w:szCs w:val="20"/>
                <w:lang w:val="ro-RO"/>
              </w:rPr>
              <w:t xml:space="preserve">Dispozitiv de pretensionare al centurii de siguranţă (dacă a fost </w:t>
            </w:r>
          </w:p>
          <w:p w:rsidR="00432B74" w:rsidRPr="0084370F" w:rsidRDefault="00432B74" w:rsidP="003D277F">
            <w:pPr>
              <w:rPr>
                <w:sz w:val="20"/>
                <w:szCs w:val="20"/>
                <w:lang w:val="ro-RO"/>
              </w:rPr>
            </w:pPr>
            <w:r w:rsidRPr="0084370F">
              <w:rPr>
                <w:sz w:val="20"/>
                <w:szCs w:val="20"/>
                <w:lang w:val="ro-RO"/>
              </w:rPr>
              <w:t>prevăzut de producător)</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w:t>
            </w:r>
            <w:r w:rsidRPr="0084370F">
              <w:rPr>
                <w:color w:val="FF0000"/>
                <w:sz w:val="20"/>
                <w:szCs w:val="20"/>
                <w:lang w:val="ro-RO"/>
              </w:rPr>
              <w:t xml:space="preserve"> </w:t>
            </w:r>
            <w:r w:rsidRPr="0084370F">
              <w:rPr>
                <w:sz w:val="20"/>
                <w:szCs w:val="20"/>
                <w:lang w:val="ro-RO"/>
              </w:rPr>
              <w:t>şi/sau prin utilizarea interfeţei electronice</w:t>
            </w:r>
          </w:p>
        </w:tc>
        <w:tc>
          <w:tcPr>
            <w:tcW w:w="1264" w:type="pct"/>
          </w:tcPr>
          <w:p w:rsidR="00432B74" w:rsidRPr="0084370F" w:rsidRDefault="00432B74" w:rsidP="003D277F">
            <w:pPr>
              <w:rPr>
                <w:sz w:val="20"/>
                <w:szCs w:val="20"/>
                <w:lang w:val="ro-RO"/>
              </w:rPr>
            </w:pPr>
            <w:r w:rsidRPr="0084370F">
              <w:rPr>
                <w:sz w:val="20"/>
                <w:szCs w:val="20"/>
                <w:lang w:val="ro-RO"/>
              </w:rPr>
              <w:t>a)Dispozitiv de pretensionare lipsă în mod evident sau care nu e adecvat pentru vehiculul în cauză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b)Sistemul indică o defecţiune prin interfaţa electronică a vehiculului</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p>
        </w:tc>
        <w:tc>
          <w:tcPr>
            <w:tcW w:w="351" w:type="pct"/>
          </w:tcPr>
          <w:p w:rsidR="00432B74" w:rsidRPr="0084370F" w:rsidRDefault="00432B74" w:rsidP="003D277F">
            <w:pPr>
              <w:jc w:val="center"/>
              <w:rPr>
                <w:b/>
                <w:sz w:val="20"/>
                <w:szCs w:val="20"/>
                <w:highlight w:val="yellow"/>
                <w:lang w:val="ro-RO"/>
              </w:rPr>
            </w:pPr>
            <w:r w:rsidRPr="0084370F">
              <w:rPr>
                <w:b/>
                <w:sz w:val="20"/>
                <w:szCs w:val="20"/>
                <w:lang w:val="ro-RO"/>
              </w:rPr>
              <w:t>X</w:t>
            </w: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7.1.5.</w:t>
            </w:r>
          </w:p>
        </w:tc>
        <w:tc>
          <w:tcPr>
            <w:tcW w:w="1051" w:type="pct"/>
            <w:vMerge w:val="restart"/>
          </w:tcPr>
          <w:p w:rsidR="00432B74" w:rsidRPr="0084370F" w:rsidRDefault="00432B74" w:rsidP="003D277F">
            <w:pPr>
              <w:rPr>
                <w:sz w:val="20"/>
                <w:szCs w:val="20"/>
                <w:lang w:val="ro-RO"/>
              </w:rPr>
            </w:pPr>
            <w:r w:rsidRPr="0084370F">
              <w:rPr>
                <w:sz w:val="20"/>
                <w:szCs w:val="20"/>
                <w:lang w:val="ro-RO"/>
              </w:rPr>
              <w:t>Airbaguri</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w:t>
            </w:r>
            <w:r w:rsidRPr="0084370F">
              <w:rPr>
                <w:color w:val="FF0000"/>
                <w:sz w:val="20"/>
                <w:szCs w:val="20"/>
                <w:lang w:val="ro-RO"/>
              </w:rPr>
              <w:t xml:space="preserve"> </w:t>
            </w:r>
            <w:r w:rsidRPr="0084370F">
              <w:rPr>
                <w:sz w:val="20"/>
                <w:szCs w:val="20"/>
                <w:lang w:val="ro-RO"/>
              </w:rPr>
              <w:t>şi/sau prin utilizarea interfeţei electronice</w:t>
            </w:r>
          </w:p>
        </w:tc>
        <w:tc>
          <w:tcPr>
            <w:tcW w:w="1264" w:type="pct"/>
          </w:tcPr>
          <w:p w:rsidR="00432B74" w:rsidRPr="0084370F" w:rsidRDefault="00432B74" w:rsidP="003D277F">
            <w:pPr>
              <w:rPr>
                <w:sz w:val="20"/>
                <w:szCs w:val="20"/>
                <w:lang w:val="ro-RO"/>
              </w:rPr>
            </w:pPr>
            <w:r w:rsidRPr="0084370F">
              <w:rPr>
                <w:sz w:val="20"/>
                <w:szCs w:val="20"/>
                <w:lang w:val="ro-RO"/>
              </w:rPr>
              <w:t>a)Airbag lipsă în mod evident sau care nu e adecvat pentru vehiculul în cauză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highlight w:val="yellow"/>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b)Sistemul indică o defecţiune prin interfaţa electronică a vehiculului</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p>
        </w:tc>
        <w:tc>
          <w:tcPr>
            <w:tcW w:w="351" w:type="pct"/>
          </w:tcPr>
          <w:p w:rsidR="00432B74" w:rsidRPr="0084370F" w:rsidRDefault="00432B74" w:rsidP="003D277F">
            <w:pPr>
              <w:jc w:val="center"/>
              <w:rPr>
                <w:b/>
                <w:sz w:val="20"/>
                <w:szCs w:val="20"/>
                <w:highlight w:val="yellow"/>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c)Airbag evident nefuncţional</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7.1.6.</w:t>
            </w:r>
          </w:p>
        </w:tc>
        <w:tc>
          <w:tcPr>
            <w:tcW w:w="1051" w:type="pct"/>
            <w:vMerge w:val="restart"/>
          </w:tcPr>
          <w:p w:rsidR="00432B74" w:rsidRPr="0084370F" w:rsidRDefault="00432B74" w:rsidP="003D277F">
            <w:pPr>
              <w:rPr>
                <w:sz w:val="20"/>
                <w:szCs w:val="20"/>
                <w:lang w:val="ro-RO"/>
              </w:rPr>
            </w:pPr>
            <w:r w:rsidRPr="0084370F">
              <w:rPr>
                <w:sz w:val="20"/>
                <w:szCs w:val="20"/>
                <w:lang w:val="ro-RO"/>
              </w:rPr>
              <w:t>Sistem de reţinere suplimentar (SRS)</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Inspecţia vizuală a martorului indicator de defecţiuni (MIL)</w:t>
            </w:r>
            <w:r w:rsidRPr="0084370F">
              <w:rPr>
                <w:color w:val="FF0000"/>
                <w:sz w:val="20"/>
                <w:szCs w:val="20"/>
                <w:lang w:val="ro-RO"/>
              </w:rPr>
              <w:t xml:space="preserve"> </w:t>
            </w:r>
            <w:r w:rsidRPr="0084370F">
              <w:rPr>
                <w:sz w:val="20"/>
                <w:szCs w:val="20"/>
                <w:lang w:val="ro-RO"/>
              </w:rPr>
              <w:t>şi/sau prin utilizarea interfeţei electronice</w:t>
            </w:r>
          </w:p>
        </w:tc>
        <w:tc>
          <w:tcPr>
            <w:tcW w:w="1264" w:type="pct"/>
          </w:tcPr>
          <w:p w:rsidR="00432B74" w:rsidRPr="0084370F" w:rsidRDefault="00432B74" w:rsidP="003D277F">
            <w:pPr>
              <w:rPr>
                <w:sz w:val="20"/>
                <w:szCs w:val="20"/>
                <w:lang w:val="ro-RO"/>
              </w:rPr>
            </w:pPr>
            <w:r w:rsidRPr="0084370F">
              <w:rPr>
                <w:sz w:val="20"/>
                <w:szCs w:val="20"/>
                <w:lang w:val="ro-RO"/>
              </w:rPr>
              <w:t>a)Martorul indicator de defecţiuni (MIL) al SRS indică funcţionarea defectuoasă a sistemului</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b)Sistemul indică o defecţiune prin interfaţa electronică a vehiculului</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p>
        </w:tc>
        <w:tc>
          <w:tcPr>
            <w:tcW w:w="351" w:type="pct"/>
          </w:tcPr>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7.2.</w:t>
            </w:r>
          </w:p>
        </w:tc>
        <w:tc>
          <w:tcPr>
            <w:tcW w:w="1051" w:type="pct"/>
            <w:vMerge w:val="restart"/>
          </w:tcPr>
          <w:p w:rsidR="00432B74" w:rsidRPr="0084370F" w:rsidRDefault="00432B74" w:rsidP="003D277F">
            <w:pPr>
              <w:rPr>
                <w:sz w:val="20"/>
                <w:szCs w:val="20"/>
                <w:lang w:val="ro-RO"/>
              </w:rPr>
            </w:pPr>
            <w:r w:rsidRPr="0084370F">
              <w:rPr>
                <w:sz w:val="20"/>
                <w:szCs w:val="20"/>
                <w:lang w:val="ro-RO"/>
              </w:rPr>
              <w:t>Stingător de incendiu</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w:t>
            </w:r>
          </w:p>
        </w:tc>
        <w:tc>
          <w:tcPr>
            <w:tcW w:w="1264" w:type="pct"/>
          </w:tcPr>
          <w:p w:rsidR="00432B74" w:rsidRPr="0084370F" w:rsidRDefault="00432B74" w:rsidP="003D277F">
            <w:pPr>
              <w:rPr>
                <w:sz w:val="20"/>
                <w:szCs w:val="20"/>
                <w:lang w:val="ro-RO"/>
              </w:rPr>
            </w:pPr>
            <w:r w:rsidRPr="0084370F">
              <w:rPr>
                <w:sz w:val="20"/>
                <w:szCs w:val="20"/>
                <w:lang w:val="ro-RO"/>
              </w:rPr>
              <w:t>a)Lipsă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b)Neconform cu cerinţele</w:t>
            </w:r>
            <w:r w:rsidRPr="0084370F">
              <w:rPr>
                <w:sz w:val="20"/>
                <w:szCs w:val="20"/>
                <w:vertAlign w:val="superscript"/>
                <w:lang w:val="ro-RO"/>
              </w:rPr>
              <w:t>1)</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7.3.</w:t>
            </w:r>
          </w:p>
        </w:tc>
        <w:tc>
          <w:tcPr>
            <w:tcW w:w="1051" w:type="pct"/>
            <w:vMerge w:val="restart"/>
          </w:tcPr>
          <w:p w:rsidR="00432B74" w:rsidRPr="0084370F" w:rsidRDefault="00432B74" w:rsidP="003D277F">
            <w:pPr>
              <w:rPr>
                <w:sz w:val="20"/>
                <w:szCs w:val="20"/>
                <w:lang w:val="ro-RO"/>
              </w:rPr>
            </w:pPr>
            <w:r w:rsidRPr="0084370F">
              <w:rPr>
                <w:sz w:val="20"/>
                <w:szCs w:val="20"/>
                <w:lang w:val="ro-RO"/>
              </w:rPr>
              <w:t>Dispozitiv de închidere şi dispozitiv antifurt</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 şi funcţională</w:t>
            </w:r>
          </w:p>
        </w:tc>
        <w:tc>
          <w:tcPr>
            <w:tcW w:w="1264" w:type="pct"/>
          </w:tcPr>
          <w:p w:rsidR="00432B74" w:rsidRPr="0084370F" w:rsidRDefault="00432B74" w:rsidP="003D277F">
            <w:pPr>
              <w:rPr>
                <w:color w:val="FF0000"/>
                <w:sz w:val="20"/>
                <w:szCs w:val="20"/>
                <w:lang w:val="ro-RO"/>
              </w:rPr>
            </w:pPr>
            <w:r w:rsidRPr="0084370F">
              <w:rPr>
                <w:sz w:val="20"/>
                <w:szCs w:val="20"/>
                <w:lang w:val="ro-RO"/>
              </w:rPr>
              <w:t>a)Dispozitivul antifurt nu funcţionează corespunzător</w:t>
            </w:r>
            <w:r w:rsidRPr="0084370F">
              <w:rPr>
                <w:color w:val="FF0000"/>
                <w:sz w:val="20"/>
                <w:szCs w:val="20"/>
                <w:lang w:val="ro-RO"/>
              </w:rPr>
              <w:t xml:space="preserve">  </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b)Dispozitiv defect</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Închidere sau blocare inopinată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7.4.</w:t>
            </w:r>
          </w:p>
        </w:tc>
        <w:tc>
          <w:tcPr>
            <w:tcW w:w="1051" w:type="pct"/>
            <w:vMerge w:val="restart"/>
          </w:tcPr>
          <w:p w:rsidR="00432B74" w:rsidRPr="0084370F" w:rsidRDefault="00432B74" w:rsidP="003D277F">
            <w:pPr>
              <w:rPr>
                <w:sz w:val="20"/>
                <w:szCs w:val="20"/>
                <w:lang w:val="ro-RO"/>
              </w:rPr>
            </w:pPr>
            <w:r w:rsidRPr="0084370F">
              <w:rPr>
                <w:sz w:val="20"/>
                <w:szCs w:val="20"/>
                <w:lang w:val="ro-RO"/>
              </w:rPr>
              <w:t xml:space="preserve">Triunghiuri </w:t>
            </w:r>
          </w:p>
          <w:p w:rsidR="00432B74" w:rsidRPr="0084370F" w:rsidRDefault="00432B74" w:rsidP="003D277F">
            <w:pPr>
              <w:rPr>
                <w:sz w:val="20"/>
                <w:szCs w:val="20"/>
                <w:lang w:val="ro-RO"/>
              </w:rPr>
            </w:pPr>
            <w:r w:rsidRPr="0084370F">
              <w:rPr>
                <w:sz w:val="20"/>
                <w:szCs w:val="20"/>
                <w:lang w:val="ro-RO"/>
              </w:rPr>
              <w:t>reflectorizante de presemnalizare</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w:t>
            </w:r>
          </w:p>
        </w:tc>
        <w:tc>
          <w:tcPr>
            <w:tcW w:w="1264" w:type="pct"/>
          </w:tcPr>
          <w:p w:rsidR="00432B74" w:rsidRPr="0084370F" w:rsidRDefault="00432B74" w:rsidP="003D277F">
            <w:pPr>
              <w:rPr>
                <w:sz w:val="20"/>
                <w:szCs w:val="20"/>
                <w:lang w:val="ro-RO"/>
              </w:rPr>
            </w:pPr>
            <w:r w:rsidRPr="0084370F">
              <w:rPr>
                <w:sz w:val="20"/>
                <w:szCs w:val="20"/>
                <w:lang w:val="ro-RO"/>
              </w:rPr>
              <w:t>a)Lipsă sau incomplete</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b)Neconform</w:t>
            </w:r>
            <w:r w:rsidR="006142A7">
              <w:rPr>
                <w:sz w:val="20"/>
                <w:szCs w:val="20"/>
                <w:lang w:val="ro-RO"/>
              </w:rPr>
              <w:t>e</w:t>
            </w:r>
            <w:r w:rsidRPr="0084370F">
              <w:rPr>
                <w:sz w:val="20"/>
                <w:szCs w:val="20"/>
                <w:lang w:val="ro-RO"/>
              </w:rPr>
              <w:t xml:space="preserve"> cu cerinţele</w:t>
            </w:r>
            <w:r w:rsidRPr="0084370F">
              <w:rPr>
                <w:sz w:val="20"/>
                <w:szCs w:val="20"/>
                <w:vertAlign w:val="superscript"/>
                <w:lang w:val="ro-RO"/>
              </w:rPr>
              <w:t>1)</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tcPr>
          <w:p w:rsidR="00432B74" w:rsidRPr="0084370F" w:rsidRDefault="00432B74" w:rsidP="003D277F">
            <w:pPr>
              <w:rPr>
                <w:sz w:val="20"/>
                <w:szCs w:val="20"/>
                <w:lang w:val="ro-RO"/>
              </w:rPr>
            </w:pPr>
            <w:r w:rsidRPr="0084370F">
              <w:rPr>
                <w:sz w:val="20"/>
                <w:szCs w:val="20"/>
                <w:lang w:val="ro-RO"/>
              </w:rPr>
              <w:t>7.5.</w:t>
            </w:r>
          </w:p>
        </w:tc>
        <w:tc>
          <w:tcPr>
            <w:tcW w:w="1051" w:type="pct"/>
          </w:tcPr>
          <w:p w:rsidR="00432B74" w:rsidRPr="0084370F" w:rsidRDefault="00432B74" w:rsidP="003D277F">
            <w:pPr>
              <w:rPr>
                <w:sz w:val="20"/>
                <w:szCs w:val="20"/>
                <w:lang w:val="ro-RO"/>
              </w:rPr>
            </w:pPr>
            <w:r w:rsidRPr="0084370F">
              <w:rPr>
                <w:sz w:val="20"/>
                <w:szCs w:val="20"/>
                <w:lang w:val="ro-RO"/>
              </w:rPr>
              <w:t xml:space="preserve">Trusă de prim ajutor </w:t>
            </w:r>
          </w:p>
        </w:tc>
        <w:tc>
          <w:tcPr>
            <w:tcW w:w="1234" w:type="pct"/>
          </w:tcPr>
          <w:p w:rsidR="00432B74" w:rsidRPr="0084370F" w:rsidRDefault="00432B74" w:rsidP="003D277F">
            <w:pPr>
              <w:rPr>
                <w:sz w:val="20"/>
                <w:szCs w:val="20"/>
                <w:lang w:val="ro-RO"/>
              </w:rPr>
            </w:pPr>
            <w:r w:rsidRPr="0084370F">
              <w:rPr>
                <w:sz w:val="20"/>
                <w:szCs w:val="20"/>
                <w:lang w:val="ro-RO"/>
              </w:rPr>
              <w:t>Inspecţie vizuală</w:t>
            </w:r>
          </w:p>
        </w:tc>
        <w:tc>
          <w:tcPr>
            <w:tcW w:w="1264" w:type="pct"/>
          </w:tcPr>
          <w:p w:rsidR="00432B74" w:rsidRPr="0084370F" w:rsidRDefault="00432B74" w:rsidP="003D277F">
            <w:pPr>
              <w:rPr>
                <w:sz w:val="20"/>
                <w:szCs w:val="20"/>
                <w:lang w:val="ro-RO"/>
              </w:rPr>
            </w:pPr>
            <w:r w:rsidRPr="0084370F">
              <w:rPr>
                <w:sz w:val="20"/>
                <w:szCs w:val="20"/>
                <w:lang w:val="ro-RO"/>
              </w:rPr>
              <w:t>Lipsă, incompletă sau neconformă cu cerinţele</w:t>
            </w:r>
            <w:r w:rsidRPr="0084370F">
              <w:rPr>
                <w:sz w:val="20"/>
                <w:szCs w:val="20"/>
                <w:vertAlign w:val="superscript"/>
                <w:lang w:val="ro-RO"/>
              </w:rPr>
              <w:t>1)</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tcPr>
          <w:p w:rsidR="00432B74" w:rsidRPr="0084370F" w:rsidRDefault="00432B74" w:rsidP="003D277F">
            <w:pPr>
              <w:rPr>
                <w:sz w:val="20"/>
                <w:szCs w:val="20"/>
                <w:lang w:val="ro-RO"/>
              </w:rPr>
            </w:pPr>
            <w:r w:rsidRPr="0084370F">
              <w:rPr>
                <w:sz w:val="20"/>
                <w:szCs w:val="20"/>
                <w:lang w:val="ro-RO"/>
              </w:rPr>
              <w:t>7.6.</w:t>
            </w:r>
          </w:p>
        </w:tc>
        <w:tc>
          <w:tcPr>
            <w:tcW w:w="1051" w:type="pct"/>
          </w:tcPr>
          <w:p w:rsidR="00432B74" w:rsidRPr="0084370F" w:rsidRDefault="00432B74" w:rsidP="003D277F">
            <w:pPr>
              <w:rPr>
                <w:sz w:val="20"/>
                <w:szCs w:val="20"/>
                <w:lang w:val="ro-RO"/>
              </w:rPr>
            </w:pPr>
            <w:r w:rsidRPr="0084370F">
              <w:rPr>
                <w:sz w:val="20"/>
                <w:szCs w:val="20"/>
                <w:lang w:val="ro-RO"/>
              </w:rPr>
              <w:t xml:space="preserve">Cale de roată (dacă </w:t>
            </w:r>
          </w:p>
          <w:p w:rsidR="00432B74" w:rsidRPr="0084370F" w:rsidRDefault="00432B74" w:rsidP="003D277F">
            <w:pPr>
              <w:rPr>
                <w:sz w:val="20"/>
                <w:szCs w:val="20"/>
                <w:lang w:val="ro-RO"/>
              </w:rPr>
            </w:pPr>
            <w:r w:rsidRPr="0084370F">
              <w:rPr>
                <w:sz w:val="20"/>
                <w:szCs w:val="20"/>
                <w:lang w:val="ro-RO"/>
              </w:rPr>
              <w:t xml:space="preserve"> sunt obligatorii)</w:t>
            </w:r>
          </w:p>
        </w:tc>
        <w:tc>
          <w:tcPr>
            <w:tcW w:w="1234" w:type="pct"/>
          </w:tcPr>
          <w:p w:rsidR="00432B74" w:rsidRPr="0084370F" w:rsidRDefault="00432B74" w:rsidP="003D277F">
            <w:pPr>
              <w:rPr>
                <w:sz w:val="20"/>
                <w:szCs w:val="20"/>
                <w:lang w:val="ro-RO"/>
              </w:rPr>
            </w:pPr>
            <w:r w:rsidRPr="0084370F">
              <w:rPr>
                <w:sz w:val="20"/>
                <w:szCs w:val="20"/>
                <w:lang w:val="ro-RO"/>
              </w:rPr>
              <w:t>Inspecţie vizuală</w:t>
            </w:r>
          </w:p>
          <w:p w:rsidR="00432B74" w:rsidRPr="0084370F" w:rsidRDefault="00432B74" w:rsidP="003D277F">
            <w:pPr>
              <w:rPr>
                <w:sz w:val="20"/>
                <w:szCs w:val="20"/>
                <w:lang w:val="ro-RO"/>
              </w:rPr>
            </w:pPr>
            <w:r w:rsidRPr="0084370F">
              <w:rPr>
                <w:sz w:val="20"/>
                <w:szCs w:val="20"/>
                <w:lang w:val="ro-RO"/>
              </w:rPr>
              <w:t>A se vedea anexa nr. 14 la reglementări</w:t>
            </w:r>
          </w:p>
        </w:tc>
        <w:tc>
          <w:tcPr>
            <w:tcW w:w="1264" w:type="pct"/>
          </w:tcPr>
          <w:p w:rsidR="00432B74" w:rsidRPr="0084370F" w:rsidRDefault="00432B74" w:rsidP="003D277F">
            <w:pPr>
              <w:rPr>
                <w:sz w:val="20"/>
                <w:szCs w:val="20"/>
                <w:lang w:val="ro-RO"/>
              </w:rPr>
            </w:pPr>
            <w:r w:rsidRPr="0084370F">
              <w:rPr>
                <w:sz w:val="20"/>
                <w:szCs w:val="20"/>
                <w:lang w:val="ro-RO"/>
              </w:rPr>
              <w:t>Lipsă sau</w:t>
            </w:r>
            <w:r w:rsidRPr="0084370F">
              <w:rPr>
                <w:w w:val="93"/>
                <w:sz w:val="20"/>
                <w:szCs w:val="20"/>
                <w:lang w:val="ro-RO"/>
              </w:rPr>
              <w:t xml:space="preserve"> </w:t>
            </w:r>
            <w:r w:rsidRPr="0084370F">
              <w:rPr>
                <w:sz w:val="20"/>
                <w:szCs w:val="20"/>
                <w:lang w:val="ro-RO"/>
              </w:rPr>
              <w:t xml:space="preserve"> în stare necorespunzătoare,  stabilitate insuficientă sau dimensiune prea mică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7.7.</w:t>
            </w:r>
          </w:p>
        </w:tc>
        <w:tc>
          <w:tcPr>
            <w:tcW w:w="1051" w:type="pct"/>
            <w:vMerge w:val="restart"/>
          </w:tcPr>
          <w:p w:rsidR="00432B74" w:rsidRPr="0084370F" w:rsidRDefault="00432B74" w:rsidP="003D277F">
            <w:pPr>
              <w:rPr>
                <w:sz w:val="20"/>
                <w:szCs w:val="20"/>
                <w:lang w:val="ro-RO"/>
              </w:rPr>
            </w:pPr>
            <w:r w:rsidRPr="0084370F">
              <w:rPr>
                <w:sz w:val="20"/>
                <w:szCs w:val="20"/>
                <w:lang w:val="ro-RO"/>
              </w:rPr>
              <w:t>Dispozitiv de avertizare acustică</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 şi  funcţională</w:t>
            </w:r>
          </w:p>
        </w:tc>
        <w:tc>
          <w:tcPr>
            <w:tcW w:w="1264" w:type="pct"/>
          </w:tcPr>
          <w:p w:rsidR="00432B74" w:rsidRPr="0084370F" w:rsidRDefault="00432B74" w:rsidP="003D277F">
            <w:pPr>
              <w:rPr>
                <w:color w:val="FF0000"/>
                <w:sz w:val="20"/>
                <w:szCs w:val="20"/>
                <w:lang w:val="ro-RO"/>
              </w:rPr>
            </w:pPr>
            <w:r w:rsidRPr="0084370F">
              <w:rPr>
                <w:sz w:val="20"/>
                <w:szCs w:val="20"/>
                <w:lang w:val="ro-RO"/>
              </w:rPr>
              <w:t>a)Nu funcţionează corespunzător</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Nu funcţionează deloc</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b)Dispozitiv de acţionare fixat necorespunzător</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w:t>
            </w:r>
            <w:r w:rsidRPr="0084370F">
              <w:rPr>
                <w:color w:val="FF0000"/>
                <w:sz w:val="20"/>
                <w:szCs w:val="20"/>
                <w:lang w:val="ro-RO"/>
              </w:rPr>
              <w:t xml:space="preserve"> </w:t>
            </w:r>
            <w:r w:rsidRPr="0084370F">
              <w:rPr>
                <w:sz w:val="20"/>
                <w:szCs w:val="20"/>
                <w:lang w:val="ro-RO"/>
              </w:rPr>
              <w:t>Neconform cu cerinţele</w:t>
            </w:r>
            <w:r w:rsidRPr="0084370F">
              <w:rPr>
                <w:sz w:val="20"/>
                <w:szCs w:val="20"/>
                <w:vertAlign w:val="superscript"/>
                <w:lang w:val="ro-RO"/>
              </w:rPr>
              <w:t>1)</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Sunetul emis poate fi confundat cu sirenele oficiale</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7.8.</w:t>
            </w:r>
          </w:p>
        </w:tc>
        <w:tc>
          <w:tcPr>
            <w:tcW w:w="1051" w:type="pct"/>
            <w:vMerge w:val="restart"/>
          </w:tcPr>
          <w:p w:rsidR="00432B74" w:rsidRPr="0084370F" w:rsidRDefault="00432B74" w:rsidP="003D277F">
            <w:pPr>
              <w:rPr>
                <w:sz w:val="20"/>
                <w:szCs w:val="20"/>
                <w:lang w:val="ro-RO"/>
              </w:rPr>
            </w:pPr>
            <w:r w:rsidRPr="0084370F">
              <w:rPr>
                <w:sz w:val="20"/>
                <w:szCs w:val="20"/>
                <w:lang w:val="ro-RO"/>
              </w:rPr>
              <w:t>Vitezometru</w:t>
            </w:r>
          </w:p>
        </w:tc>
        <w:tc>
          <w:tcPr>
            <w:tcW w:w="1234" w:type="pct"/>
            <w:vMerge w:val="restart"/>
          </w:tcPr>
          <w:p w:rsidR="00432B74" w:rsidRPr="0084370F" w:rsidRDefault="00432B74" w:rsidP="003D277F">
            <w:pPr>
              <w:rPr>
                <w:sz w:val="20"/>
                <w:szCs w:val="20"/>
                <w:lang w:val="ro-RO"/>
              </w:rPr>
            </w:pPr>
            <w:r w:rsidRPr="0084370F">
              <w:rPr>
                <w:sz w:val="20"/>
                <w:szCs w:val="20"/>
                <w:lang w:val="ro-RO"/>
              </w:rPr>
              <w:t xml:space="preserve">Inspecţie vizuală şi funcţională în timpul probei în parcurs sau  </w:t>
            </w:r>
          </w:p>
          <w:p w:rsidR="00432B74" w:rsidRPr="0084370F" w:rsidRDefault="00432B74" w:rsidP="003D277F">
            <w:pPr>
              <w:rPr>
                <w:sz w:val="20"/>
                <w:szCs w:val="20"/>
                <w:lang w:val="ro-RO"/>
              </w:rPr>
            </w:pPr>
            <w:r w:rsidRPr="0084370F">
              <w:rPr>
                <w:sz w:val="20"/>
                <w:szCs w:val="20"/>
                <w:lang w:val="ro-RO"/>
              </w:rPr>
              <w:t>prin  mijloace electronice</w:t>
            </w:r>
          </w:p>
        </w:tc>
        <w:tc>
          <w:tcPr>
            <w:tcW w:w="1264" w:type="pct"/>
          </w:tcPr>
          <w:p w:rsidR="00432B74" w:rsidRPr="0084370F" w:rsidRDefault="00432B74" w:rsidP="003D277F">
            <w:pPr>
              <w:rPr>
                <w:color w:val="FF0000"/>
                <w:sz w:val="20"/>
                <w:szCs w:val="20"/>
                <w:lang w:val="ro-RO"/>
              </w:rPr>
            </w:pPr>
            <w:r w:rsidRPr="0084370F">
              <w:rPr>
                <w:sz w:val="20"/>
                <w:szCs w:val="20"/>
                <w:lang w:val="ro-RO"/>
              </w:rPr>
              <w:t>a)Nu este montat conform cerinţelor</w:t>
            </w:r>
            <w:r w:rsidRPr="0084370F">
              <w:rPr>
                <w:sz w:val="20"/>
                <w:szCs w:val="20"/>
                <w:vertAlign w:val="superscript"/>
                <w:lang w:val="ro-RO"/>
              </w:rPr>
              <w:t>1)</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Lipsă (dacă este obligatoriu)</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color w:val="FF0000"/>
                <w:sz w:val="20"/>
                <w:szCs w:val="20"/>
                <w:lang w:val="ro-RO"/>
              </w:rPr>
            </w:pPr>
            <w:r w:rsidRPr="0084370F">
              <w:rPr>
                <w:sz w:val="20"/>
                <w:szCs w:val="20"/>
                <w:lang w:val="ro-RO"/>
              </w:rPr>
              <w:t>b)Funcţionare necorespunzătoare</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Total nefuncţional</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c)Insuficient iluminat</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Lipsa iluminării</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7.9.</w:t>
            </w:r>
          </w:p>
        </w:tc>
        <w:tc>
          <w:tcPr>
            <w:tcW w:w="1051" w:type="pct"/>
            <w:vMerge w:val="restart"/>
          </w:tcPr>
          <w:p w:rsidR="00432B74" w:rsidRPr="0084370F" w:rsidRDefault="00432B74" w:rsidP="003D277F">
            <w:pPr>
              <w:rPr>
                <w:sz w:val="20"/>
                <w:szCs w:val="20"/>
                <w:lang w:val="ro-RO"/>
              </w:rPr>
            </w:pPr>
            <w:r w:rsidRPr="0084370F">
              <w:rPr>
                <w:sz w:val="20"/>
                <w:szCs w:val="20"/>
                <w:lang w:val="ro-RO"/>
              </w:rPr>
              <w:t xml:space="preserve">Tahograf (dacă este </w:t>
            </w:r>
          </w:p>
          <w:p w:rsidR="00432B74" w:rsidRPr="0084370F" w:rsidRDefault="00432B74" w:rsidP="003D277F">
            <w:pPr>
              <w:rPr>
                <w:sz w:val="20"/>
                <w:szCs w:val="20"/>
                <w:lang w:val="ro-RO"/>
              </w:rPr>
            </w:pPr>
            <w:r w:rsidRPr="0084370F">
              <w:rPr>
                <w:sz w:val="20"/>
                <w:szCs w:val="20"/>
                <w:lang w:val="ro-RO"/>
              </w:rPr>
              <w:t xml:space="preserve">montat/obligatoriu </w:t>
            </w:r>
          </w:p>
          <w:p w:rsidR="00432B74" w:rsidRPr="0084370F" w:rsidRDefault="00432B74" w:rsidP="003D277F">
            <w:pPr>
              <w:rPr>
                <w:sz w:val="20"/>
                <w:szCs w:val="20"/>
                <w:lang w:val="ro-RO"/>
              </w:rPr>
            </w:pPr>
            <w:r w:rsidRPr="0084370F">
              <w:rPr>
                <w:sz w:val="20"/>
                <w:szCs w:val="20"/>
                <w:lang w:val="ro-RO"/>
              </w:rPr>
              <w:t>conform legislaţiei)</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w:t>
            </w:r>
          </w:p>
        </w:tc>
        <w:tc>
          <w:tcPr>
            <w:tcW w:w="1264" w:type="pct"/>
          </w:tcPr>
          <w:p w:rsidR="00432B74" w:rsidRPr="0084370F" w:rsidRDefault="00432B74" w:rsidP="003D277F">
            <w:pPr>
              <w:rPr>
                <w:color w:val="FF0000"/>
                <w:sz w:val="20"/>
                <w:szCs w:val="20"/>
                <w:lang w:val="ro-RO"/>
              </w:rPr>
            </w:pPr>
            <w:r w:rsidRPr="0084370F">
              <w:rPr>
                <w:sz w:val="20"/>
                <w:szCs w:val="20"/>
                <w:lang w:val="ro-RO"/>
              </w:rPr>
              <w:t>a)Nu este montat conform cerinţelor</w:t>
            </w:r>
            <w:r w:rsidRPr="0084370F">
              <w:rPr>
                <w:sz w:val="20"/>
                <w:szCs w:val="20"/>
                <w:vertAlign w:val="superscript"/>
                <w:lang w:val="ro-RO"/>
              </w:rPr>
              <w:t>1)</w:t>
            </w:r>
            <w:r w:rsidRPr="0084370F">
              <w:rPr>
                <w:color w:val="FF0000"/>
                <w:sz w:val="20"/>
                <w:szCs w:val="20"/>
                <w:lang w:val="ro-RO"/>
              </w:rPr>
              <w:t xml:space="preserve"> </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b)Nu funcţionează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c)Sigiliu lipsă sau deteriorat</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d)Placă de montare lipsă, ilizibilă sau cu termen de valabilitate expirat</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 xml:space="preserve">e)Falsificare sau manipulare evidentă </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f)Dimensiunea anvelopelor  diferită de cea înscrisă pe placa de montare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7.10.</w:t>
            </w:r>
          </w:p>
        </w:tc>
        <w:tc>
          <w:tcPr>
            <w:tcW w:w="1051" w:type="pct"/>
            <w:vMerge w:val="restart"/>
          </w:tcPr>
          <w:p w:rsidR="00432B74" w:rsidRPr="0084370F" w:rsidRDefault="00432B74" w:rsidP="003D277F">
            <w:pPr>
              <w:rPr>
                <w:sz w:val="20"/>
                <w:szCs w:val="20"/>
                <w:lang w:val="ro-RO"/>
              </w:rPr>
            </w:pPr>
            <w:r w:rsidRPr="0084370F">
              <w:rPr>
                <w:sz w:val="20"/>
                <w:szCs w:val="20"/>
                <w:lang w:val="ro-RO"/>
              </w:rPr>
              <w:t xml:space="preserve">Limitator de viteză </w:t>
            </w:r>
          </w:p>
          <w:p w:rsidR="00432B74" w:rsidRPr="0084370F" w:rsidRDefault="00432B74" w:rsidP="003D277F">
            <w:pPr>
              <w:rPr>
                <w:sz w:val="20"/>
                <w:szCs w:val="20"/>
                <w:lang w:val="ro-RO"/>
              </w:rPr>
            </w:pPr>
            <w:r w:rsidRPr="0084370F">
              <w:rPr>
                <w:sz w:val="20"/>
                <w:szCs w:val="20"/>
                <w:lang w:val="ro-RO"/>
              </w:rPr>
              <w:t xml:space="preserve">(dacă este </w:t>
            </w:r>
          </w:p>
          <w:p w:rsidR="00432B74" w:rsidRPr="0084370F" w:rsidRDefault="00432B74" w:rsidP="003D277F">
            <w:pPr>
              <w:rPr>
                <w:sz w:val="20"/>
                <w:szCs w:val="20"/>
                <w:lang w:val="ro-RO"/>
              </w:rPr>
            </w:pPr>
            <w:r w:rsidRPr="0084370F">
              <w:rPr>
                <w:sz w:val="20"/>
                <w:szCs w:val="20"/>
                <w:lang w:val="ro-RO"/>
              </w:rPr>
              <w:t>montat/obligatoriu conform legislaţiei)</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 şi funcţională (dacă echipamentul de verificare a limitatoarelor de viteză este disponibil)</w:t>
            </w:r>
          </w:p>
        </w:tc>
        <w:tc>
          <w:tcPr>
            <w:tcW w:w="1264" w:type="pct"/>
          </w:tcPr>
          <w:p w:rsidR="00432B74" w:rsidRPr="0084370F" w:rsidRDefault="00432B74" w:rsidP="003D277F">
            <w:pPr>
              <w:rPr>
                <w:sz w:val="20"/>
                <w:szCs w:val="20"/>
                <w:lang w:val="ro-RO"/>
              </w:rPr>
            </w:pPr>
            <w:r w:rsidRPr="0084370F">
              <w:rPr>
                <w:sz w:val="20"/>
                <w:szCs w:val="20"/>
                <w:lang w:val="ro-RO"/>
              </w:rPr>
              <w:t>a)Nu este montat conform cerinţelor</w:t>
            </w:r>
            <w:r w:rsidRPr="0084370F">
              <w:rPr>
                <w:sz w:val="20"/>
                <w:szCs w:val="20"/>
                <w:vertAlign w:val="superscript"/>
                <w:lang w:val="ro-RO"/>
              </w:rPr>
              <w:t>1)</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b)Evident nefuncţional</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6142A7">
            <w:pPr>
              <w:rPr>
                <w:sz w:val="20"/>
                <w:szCs w:val="20"/>
                <w:lang w:val="ro-RO"/>
              </w:rPr>
            </w:pPr>
            <w:r w:rsidRPr="0084370F">
              <w:rPr>
                <w:sz w:val="20"/>
                <w:szCs w:val="20"/>
                <w:lang w:val="ro-RO"/>
              </w:rPr>
              <w:t xml:space="preserve">c)Limită de viteză setată incorect (dacă este </w:t>
            </w:r>
            <w:r w:rsidR="006142A7">
              <w:rPr>
                <w:sz w:val="20"/>
                <w:szCs w:val="20"/>
                <w:lang w:val="ro-RO"/>
              </w:rPr>
              <w:t>v</w:t>
            </w:r>
            <w:r w:rsidRPr="0084370F">
              <w:rPr>
                <w:sz w:val="20"/>
                <w:szCs w:val="20"/>
                <w:lang w:val="ro-RO"/>
              </w:rPr>
              <w:t>erificată)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d)Sigiliu deteriorat sau lipsă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e)Placă de montare lipsă, ilizibilă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f)Dimensiunea anvelopelor nu corespunde cu parametrii de calibrare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vertAlign w:val="superscript"/>
                <w:lang w:val="ro-RO"/>
              </w:rPr>
            </w:pPr>
            <w:r w:rsidRPr="0084370F">
              <w:rPr>
                <w:sz w:val="20"/>
                <w:szCs w:val="20"/>
                <w:lang w:val="ro-RO"/>
              </w:rPr>
              <w:t>g)Limita de viteză menţionată pe placa de montare nu corespunde cu cerinţele</w:t>
            </w:r>
            <w:r w:rsidRPr="0084370F">
              <w:rPr>
                <w:sz w:val="20"/>
                <w:szCs w:val="20"/>
                <w:vertAlign w:val="superscript"/>
                <w:lang w:val="ro-RO"/>
              </w:rPr>
              <w:t>1)</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 xml:space="preserve">h) Termenul de valabilitate  al verificării înscris pe placa de montare expirat </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7.11.</w:t>
            </w:r>
          </w:p>
        </w:tc>
        <w:tc>
          <w:tcPr>
            <w:tcW w:w="1051" w:type="pct"/>
            <w:vMerge w:val="restart"/>
          </w:tcPr>
          <w:p w:rsidR="00432B74" w:rsidRPr="0084370F" w:rsidRDefault="00432B74" w:rsidP="003D277F">
            <w:pPr>
              <w:rPr>
                <w:sz w:val="20"/>
                <w:szCs w:val="20"/>
                <w:lang w:val="ro-RO"/>
              </w:rPr>
            </w:pPr>
            <w:r w:rsidRPr="0084370F">
              <w:rPr>
                <w:sz w:val="20"/>
                <w:szCs w:val="20"/>
                <w:lang w:val="ro-RO"/>
              </w:rPr>
              <w:t>Odometru (dacă a fost prevăzut de producător)</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w:t>
            </w:r>
            <w:r w:rsidRPr="0084370F">
              <w:rPr>
                <w:color w:val="FF0000"/>
                <w:sz w:val="20"/>
                <w:szCs w:val="20"/>
                <w:lang w:val="ro-RO"/>
              </w:rPr>
              <w:t xml:space="preserve"> </w:t>
            </w:r>
            <w:r w:rsidRPr="0084370F">
              <w:rPr>
                <w:sz w:val="20"/>
                <w:szCs w:val="20"/>
                <w:lang w:val="ro-RO"/>
              </w:rPr>
              <w:t>şi/sau prin utilizarea interfeţei electronice</w:t>
            </w:r>
          </w:p>
        </w:tc>
        <w:tc>
          <w:tcPr>
            <w:tcW w:w="1264" w:type="pct"/>
          </w:tcPr>
          <w:p w:rsidR="00432B74" w:rsidRPr="0084370F" w:rsidRDefault="00432B74" w:rsidP="003D277F">
            <w:pPr>
              <w:rPr>
                <w:sz w:val="20"/>
                <w:szCs w:val="20"/>
                <w:lang w:val="ro-RO"/>
              </w:rPr>
            </w:pPr>
            <w:r w:rsidRPr="0084370F">
              <w:rPr>
                <w:sz w:val="20"/>
                <w:szCs w:val="20"/>
                <w:lang w:val="ro-RO"/>
              </w:rPr>
              <w:t>a)Manipulare evidentă (fraudă) pentru a reduce kilometrajul sau pentru a falsifica kilometrajul unui vehicul</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b)Nefuncţionare evidentă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7.12.</w:t>
            </w:r>
          </w:p>
        </w:tc>
        <w:tc>
          <w:tcPr>
            <w:tcW w:w="1051" w:type="pct"/>
            <w:vMerge w:val="restart"/>
          </w:tcPr>
          <w:p w:rsidR="00432B74" w:rsidRPr="0084370F" w:rsidRDefault="00432B74" w:rsidP="003D277F">
            <w:pPr>
              <w:rPr>
                <w:sz w:val="20"/>
                <w:szCs w:val="20"/>
                <w:lang w:val="ro-RO"/>
              </w:rPr>
            </w:pPr>
            <w:r w:rsidRPr="0084370F">
              <w:rPr>
                <w:sz w:val="20"/>
                <w:szCs w:val="20"/>
                <w:lang w:val="ro-RO"/>
              </w:rPr>
              <w:t xml:space="preserve">Sistem de control electronic al stabilităţii (ESC) (dacă a fost </w:t>
            </w:r>
          </w:p>
          <w:p w:rsidR="00432B74" w:rsidRPr="0084370F" w:rsidRDefault="00432B74" w:rsidP="003D277F">
            <w:pPr>
              <w:rPr>
                <w:sz w:val="20"/>
                <w:szCs w:val="20"/>
                <w:lang w:val="ro-RO"/>
              </w:rPr>
            </w:pPr>
            <w:r w:rsidRPr="0084370F">
              <w:rPr>
                <w:sz w:val="20"/>
                <w:szCs w:val="20"/>
                <w:lang w:val="ro-RO"/>
              </w:rPr>
              <w:t>prevăzut de producător)</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w:t>
            </w:r>
            <w:r w:rsidRPr="0084370F">
              <w:rPr>
                <w:color w:val="FF0000"/>
                <w:sz w:val="20"/>
                <w:szCs w:val="20"/>
                <w:lang w:val="ro-RO"/>
              </w:rPr>
              <w:t xml:space="preserve"> </w:t>
            </w:r>
            <w:r w:rsidRPr="0084370F">
              <w:rPr>
                <w:sz w:val="20"/>
                <w:szCs w:val="20"/>
                <w:lang w:val="ro-RO"/>
              </w:rPr>
              <w:t>şi/sau prin utilizarea interfeţei electronice</w:t>
            </w:r>
          </w:p>
        </w:tc>
        <w:tc>
          <w:tcPr>
            <w:tcW w:w="1264" w:type="pct"/>
          </w:tcPr>
          <w:p w:rsidR="00432B74" w:rsidRPr="0084370F" w:rsidRDefault="00432B74" w:rsidP="003D277F">
            <w:pPr>
              <w:rPr>
                <w:sz w:val="20"/>
                <w:szCs w:val="20"/>
                <w:lang w:val="ro-RO"/>
              </w:rPr>
            </w:pPr>
            <w:r w:rsidRPr="0084370F">
              <w:rPr>
                <w:sz w:val="20"/>
                <w:szCs w:val="20"/>
                <w:lang w:val="ro-RO"/>
              </w:rPr>
              <w:t>a)Senzorul de turaţie de la roată lipsă sau deteriorat</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b)Instalaţie electrică deteriorată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c)Alte componente lipsă sau deteriorate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d)Deteriorare sau funcţionare necorespunzătoare a comutatorului</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e)Martorul indicator de defecţiuni (MIL) al ESC indică funcţionarea necorespunzătoare a sistemului</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f)Sistemul indică o defecţiune prin interfaţa electronică a vehiculului</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5000" w:type="pct"/>
            <w:gridSpan w:val="7"/>
          </w:tcPr>
          <w:p w:rsidR="00432B74" w:rsidRPr="0084370F" w:rsidRDefault="00432B74" w:rsidP="003D277F">
            <w:pPr>
              <w:jc w:val="center"/>
              <w:rPr>
                <w:b/>
                <w:sz w:val="20"/>
                <w:szCs w:val="20"/>
                <w:lang w:val="ro-RO"/>
              </w:rPr>
            </w:pPr>
            <w:r w:rsidRPr="0084370F">
              <w:rPr>
                <w:b/>
                <w:sz w:val="20"/>
                <w:szCs w:val="20"/>
                <w:lang w:val="ro-RO"/>
              </w:rPr>
              <w:t>8. EMISII POLUANTE</w:t>
            </w:r>
          </w:p>
        </w:tc>
      </w:tr>
      <w:tr w:rsidR="00432B74" w:rsidRPr="0084370F" w:rsidTr="003D277F">
        <w:trPr>
          <w:jc w:val="center"/>
        </w:trPr>
        <w:tc>
          <w:tcPr>
            <w:tcW w:w="5000" w:type="pct"/>
            <w:gridSpan w:val="7"/>
          </w:tcPr>
          <w:p w:rsidR="00432B74" w:rsidRPr="0084370F" w:rsidRDefault="00432B74" w:rsidP="003D277F">
            <w:pPr>
              <w:rPr>
                <w:sz w:val="20"/>
                <w:szCs w:val="20"/>
                <w:lang w:val="ro-RO"/>
              </w:rPr>
            </w:pPr>
            <w:r w:rsidRPr="0084370F">
              <w:rPr>
                <w:sz w:val="20"/>
                <w:szCs w:val="20"/>
                <w:lang w:val="ro-RO"/>
              </w:rPr>
              <w:t xml:space="preserve">8.1. Zgomot </w:t>
            </w: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8.1.1.</w:t>
            </w:r>
          </w:p>
        </w:tc>
        <w:tc>
          <w:tcPr>
            <w:tcW w:w="1051" w:type="pct"/>
            <w:vMerge w:val="restart"/>
          </w:tcPr>
          <w:p w:rsidR="00432B74" w:rsidRPr="0084370F" w:rsidRDefault="00432B74" w:rsidP="003D277F">
            <w:pPr>
              <w:rPr>
                <w:sz w:val="20"/>
                <w:szCs w:val="20"/>
                <w:lang w:val="ro-RO"/>
              </w:rPr>
            </w:pPr>
            <w:r w:rsidRPr="0084370F">
              <w:rPr>
                <w:sz w:val="20"/>
                <w:szCs w:val="20"/>
                <w:lang w:val="ro-RO"/>
              </w:rPr>
              <w:t>Sistem de reducere a zgomotului (+E)</w:t>
            </w:r>
          </w:p>
        </w:tc>
        <w:tc>
          <w:tcPr>
            <w:tcW w:w="1234" w:type="pct"/>
            <w:vMerge w:val="restart"/>
          </w:tcPr>
          <w:p w:rsidR="00432B74" w:rsidRPr="0084370F" w:rsidRDefault="00432B74" w:rsidP="005E2002">
            <w:pPr>
              <w:rPr>
                <w:sz w:val="20"/>
                <w:szCs w:val="20"/>
                <w:lang w:val="ro-RO"/>
              </w:rPr>
            </w:pPr>
            <w:r w:rsidRPr="0084370F">
              <w:rPr>
                <w:sz w:val="20"/>
                <w:szCs w:val="20"/>
                <w:lang w:val="ro-RO"/>
              </w:rPr>
              <w:t xml:space="preserve">Evaluare subiectivă </w:t>
            </w:r>
          </w:p>
        </w:tc>
        <w:tc>
          <w:tcPr>
            <w:tcW w:w="1264" w:type="pct"/>
          </w:tcPr>
          <w:p w:rsidR="00432B74" w:rsidRPr="0084370F" w:rsidRDefault="00432B74" w:rsidP="003D277F">
            <w:pPr>
              <w:rPr>
                <w:sz w:val="20"/>
                <w:szCs w:val="20"/>
                <w:lang w:val="ro-RO"/>
              </w:rPr>
            </w:pPr>
            <w:r w:rsidRPr="0084370F">
              <w:rPr>
                <w:sz w:val="20"/>
                <w:szCs w:val="20"/>
                <w:lang w:val="ro-RO"/>
              </w:rPr>
              <w:t>a)Nivelul de zgomot depăşeşte nivelul maxim permis de cerinţe</w:t>
            </w:r>
            <w:r w:rsidRPr="0084370F">
              <w:rPr>
                <w:sz w:val="20"/>
                <w:szCs w:val="20"/>
                <w:vertAlign w:val="superscript"/>
                <w:lang w:val="ro-RO"/>
              </w:rPr>
              <w:t>1)</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b)Orice parte a sistemului de reducere a zgomotului slăbită, lipsă, deteriorată, montată incorect sau modificată în mod evident astfel încât ar putea afecta în mod semnificativ nivelul de zgomot</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Risc foarte mare de cădere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523806" w:rsidTr="003D277F">
        <w:trPr>
          <w:jc w:val="center"/>
        </w:trPr>
        <w:tc>
          <w:tcPr>
            <w:tcW w:w="5000" w:type="pct"/>
            <w:gridSpan w:val="7"/>
          </w:tcPr>
          <w:p w:rsidR="00432B74" w:rsidRPr="0084370F" w:rsidRDefault="00432B74" w:rsidP="003D277F">
            <w:pPr>
              <w:rPr>
                <w:b/>
                <w:sz w:val="20"/>
                <w:szCs w:val="20"/>
                <w:lang w:val="ro-RO"/>
              </w:rPr>
            </w:pPr>
            <w:r w:rsidRPr="0084370F">
              <w:rPr>
                <w:sz w:val="20"/>
                <w:szCs w:val="20"/>
                <w:lang w:val="ro-RO"/>
              </w:rPr>
              <w:t>8.2. Emisii de gaze de evacuare</w:t>
            </w:r>
          </w:p>
        </w:tc>
      </w:tr>
      <w:tr w:rsidR="00432B74" w:rsidRPr="00523806" w:rsidTr="003D277F">
        <w:trPr>
          <w:jc w:val="center"/>
        </w:trPr>
        <w:tc>
          <w:tcPr>
            <w:tcW w:w="5000" w:type="pct"/>
            <w:gridSpan w:val="7"/>
          </w:tcPr>
          <w:p w:rsidR="00432B74" w:rsidRPr="0084370F" w:rsidRDefault="00432B74" w:rsidP="003D277F">
            <w:pPr>
              <w:rPr>
                <w:b/>
                <w:sz w:val="20"/>
                <w:szCs w:val="20"/>
                <w:lang w:val="ro-RO"/>
              </w:rPr>
            </w:pPr>
            <w:r w:rsidRPr="0084370F">
              <w:rPr>
                <w:sz w:val="20"/>
                <w:szCs w:val="20"/>
                <w:lang w:val="ro-RO"/>
              </w:rPr>
              <w:t>8.2.1. Emisii de gaze de evacuare produse de motoare cu aprindere prin scânteie (mas)</w:t>
            </w: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8.2.1.1.</w:t>
            </w:r>
          </w:p>
        </w:tc>
        <w:tc>
          <w:tcPr>
            <w:tcW w:w="1051" w:type="pct"/>
            <w:vMerge w:val="restart"/>
          </w:tcPr>
          <w:p w:rsidR="00432B74" w:rsidRPr="0084370F" w:rsidRDefault="00432B74" w:rsidP="003D277F">
            <w:pPr>
              <w:pStyle w:val="CommentText"/>
              <w:rPr>
                <w:lang w:val="ro-RO"/>
              </w:rPr>
            </w:pPr>
            <w:r w:rsidRPr="0084370F">
              <w:rPr>
                <w:lang w:val="ro-RO"/>
              </w:rPr>
              <w:t>Echipament de control al emisiilor de gaze</w:t>
            </w:r>
          </w:p>
          <w:p w:rsidR="00432B74" w:rsidRPr="0084370F" w:rsidRDefault="00432B74" w:rsidP="003D277F">
            <w:pPr>
              <w:rPr>
                <w:sz w:val="20"/>
                <w:szCs w:val="20"/>
                <w:lang w:val="ro-RO"/>
              </w:rPr>
            </w:pPr>
            <w:r w:rsidRPr="0084370F">
              <w:rPr>
                <w:sz w:val="20"/>
                <w:szCs w:val="20"/>
                <w:lang w:val="ro-RO"/>
              </w:rPr>
              <w:t>de evacuare</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w:t>
            </w:r>
          </w:p>
        </w:tc>
        <w:tc>
          <w:tcPr>
            <w:tcW w:w="1264" w:type="pct"/>
          </w:tcPr>
          <w:p w:rsidR="00432B74" w:rsidRPr="0084370F" w:rsidRDefault="00432B74" w:rsidP="003D277F">
            <w:pPr>
              <w:rPr>
                <w:sz w:val="20"/>
                <w:szCs w:val="20"/>
                <w:lang w:val="ro-RO"/>
              </w:rPr>
            </w:pPr>
            <w:r w:rsidRPr="0084370F">
              <w:rPr>
                <w:sz w:val="20"/>
                <w:szCs w:val="20"/>
                <w:lang w:val="ro-RO"/>
              </w:rPr>
              <w:t>a)Echipament de control al emisiilor de gaze montat de producător lipsă, modificat sau defect în mod evident</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b)Neetanşeităţi ce ar putea afecta măsurarea emisiilor</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8.2.1.2.</w:t>
            </w:r>
          </w:p>
        </w:tc>
        <w:tc>
          <w:tcPr>
            <w:tcW w:w="1051" w:type="pct"/>
            <w:vMerge w:val="restart"/>
          </w:tcPr>
          <w:p w:rsidR="00432B74" w:rsidRPr="0084370F" w:rsidRDefault="00432B74" w:rsidP="003D277F">
            <w:pPr>
              <w:pStyle w:val="CommentText"/>
              <w:rPr>
                <w:lang w:val="ro-RO"/>
              </w:rPr>
            </w:pPr>
            <w:r w:rsidRPr="0084370F">
              <w:rPr>
                <w:lang w:val="ro-RO"/>
              </w:rPr>
              <w:t>Emisii de gaze</w:t>
            </w:r>
            <w:r w:rsidRPr="0084370F">
              <w:rPr>
                <w:color w:val="FF0000"/>
                <w:lang w:val="ro-RO"/>
              </w:rPr>
              <w:t xml:space="preserve"> </w:t>
            </w:r>
            <w:r w:rsidRPr="0084370F">
              <w:rPr>
                <w:lang w:val="ro-RO"/>
              </w:rPr>
              <w:t>(+E)</w:t>
            </w:r>
          </w:p>
        </w:tc>
        <w:tc>
          <w:tcPr>
            <w:tcW w:w="1234" w:type="pct"/>
            <w:vMerge w:val="restart"/>
          </w:tcPr>
          <w:p w:rsidR="00432B74" w:rsidRPr="0084370F" w:rsidRDefault="00432B74" w:rsidP="003D277F">
            <w:pPr>
              <w:rPr>
                <w:sz w:val="20"/>
                <w:szCs w:val="20"/>
                <w:lang w:val="ro-RO"/>
              </w:rPr>
            </w:pPr>
            <w:r w:rsidRPr="0084370F">
              <w:rPr>
                <w:sz w:val="20"/>
                <w:szCs w:val="20"/>
                <w:lang w:val="ro-RO"/>
              </w:rPr>
              <w:t>Control cu analizor de gaze pentru CO şi HC la autovehiculele cu mas fără catalizator tricomponent şi sondă lambda, la turaţia de mers în gol încet.</w:t>
            </w:r>
          </w:p>
          <w:p w:rsidR="00432B74" w:rsidRDefault="00432B74" w:rsidP="003D277F">
            <w:pPr>
              <w:rPr>
                <w:sz w:val="20"/>
                <w:szCs w:val="20"/>
                <w:lang w:val="ro-RO"/>
              </w:rPr>
            </w:pPr>
            <w:r w:rsidRPr="0084370F">
              <w:rPr>
                <w:sz w:val="20"/>
                <w:szCs w:val="20"/>
                <w:lang w:val="ro-RO"/>
              </w:rPr>
              <w:t>Control cu analizor de gaze pentru CO şi HC la autovehiculele cu mas cu catalizator tricomponent şi sondă lambda, la turaţia de mers în gol încet şi la turaţia de mers în gol accelerat (min. 20</w:t>
            </w:r>
            <w:r w:rsidR="00CA1C9C">
              <w:rPr>
                <w:sz w:val="20"/>
                <w:szCs w:val="20"/>
                <w:lang w:val="ro-RO"/>
              </w:rPr>
              <w:t>00 rot/min, max. 3000 rot/min)</w:t>
            </w:r>
          </w:p>
          <w:p w:rsidR="005148EC" w:rsidRDefault="005148EC" w:rsidP="005148EC">
            <w:pPr>
              <w:rPr>
                <w:sz w:val="20"/>
                <w:szCs w:val="20"/>
                <w:lang w:val="ro-RO"/>
              </w:rPr>
            </w:pPr>
            <w:r w:rsidRPr="0084370F">
              <w:rPr>
                <w:sz w:val="20"/>
                <w:szCs w:val="20"/>
                <w:lang w:val="ro-RO"/>
              </w:rPr>
              <w:t>Verificarea HC se efectuează numai pentru funcţionarea cu benzină</w:t>
            </w:r>
          </w:p>
          <w:p w:rsidR="00CA1C9C" w:rsidRDefault="00CA1C9C" w:rsidP="00CA1C9C">
            <w:pPr>
              <w:rPr>
                <w:sz w:val="20"/>
                <w:szCs w:val="20"/>
                <w:lang w:val="ro-RO"/>
              </w:rPr>
            </w:pPr>
            <w:r w:rsidRPr="0084370F">
              <w:rPr>
                <w:sz w:val="20"/>
                <w:szCs w:val="20"/>
                <w:lang w:val="ro-RO"/>
              </w:rPr>
              <w:t>Nu se efectuează această probă pentru autovehiculele e</w:t>
            </w:r>
            <w:r>
              <w:rPr>
                <w:sz w:val="20"/>
                <w:szCs w:val="20"/>
                <w:lang w:val="ro-RO"/>
              </w:rPr>
              <w:t>chipate cu motoare în doi timpi</w:t>
            </w:r>
          </w:p>
          <w:p w:rsidR="00CA1C9C" w:rsidRPr="0084370F" w:rsidRDefault="00CA1C9C" w:rsidP="00CA1C9C">
            <w:pPr>
              <w:rPr>
                <w:sz w:val="20"/>
                <w:szCs w:val="20"/>
                <w:lang w:val="ro-RO"/>
              </w:rPr>
            </w:pPr>
            <w:r w:rsidRPr="0084370F">
              <w:rPr>
                <w:sz w:val="20"/>
                <w:szCs w:val="20"/>
                <w:lang w:val="ro-RO"/>
              </w:rPr>
              <w:t xml:space="preserve">Nu se efectuează această probă pentru tractoare </w:t>
            </w:r>
          </w:p>
          <w:p w:rsidR="00CA1C9C" w:rsidRPr="0084370F" w:rsidRDefault="00CA1C9C" w:rsidP="00CA1C9C">
            <w:pPr>
              <w:rPr>
                <w:sz w:val="20"/>
                <w:szCs w:val="20"/>
                <w:lang w:val="ro-RO"/>
              </w:rPr>
            </w:pPr>
            <w:r w:rsidRPr="0084370F">
              <w:rPr>
                <w:sz w:val="20"/>
                <w:szCs w:val="20"/>
                <w:lang w:val="ro-RO"/>
              </w:rPr>
              <w:t>Această probă se efectuează pentru autovehiculele hibride numa</w:t>
            </w:r>
            <w:r>
              <w:rPr>
                <w:sz w:val="20"/>
                <w:szCs w:val="20"/>
                <w:lang w:val="ro-RO"/>
              </w:rPr>
              <w:t>i dacă testul poate fi efectuat</w:t>
            </w:r>
          </w:p>
          <w:p w:rsidR="00CA1C9C" w:rsidRPr="0084370F" w:rsidRDefault="00CA1C9C" w:rsidP="00CA1C9C">
            <w:pPr>
              <w:rPr>
                <w:sz w:val="20"/>
                <w:szCs w:val="20"/>
                <w:lang w:val="ro-RO"/>
              </w:rPr>
            </w:pPr>
            <w:r w:rsidRPr="0084370F">
              <w:rPr>
                <w:sz w:val="20"/>
                <w:szCs w:val="20"/>
                <w:lang w:val="ro-RO"/>
              </w:rPr>
              <w:t>La motoarele cu alimentare duală benzină /carburanţi alternativi, controlul va fi efectuat pentru ambele moduri de funcţionare</w:t>
            </w:r>
          </w:p>
          <w:p w:rsidR="00432B74" w:rsidRPr="0084370F" w:rsidRDefault="00432B74" w:rsidP="003D277F">
            <w:pPr>
              <w:rPr>
                <w:sz w:val="20"/>
                <w:szCs w:val="20"/>
                <w:lang w:val="ro-RO"/>
              </w:rPr>
            </w:pPr>
            <w:r w:rsidRPr="0084370F">
              <w:rPr>
                <w:sz w:val="20"/>
                <w:szCs w:val="20"/>
                <w:lang w:val="ro-RO"/>
              </w:rPr>
              <w:t>Pentru autovehiculele echipate cu un sistem de diagnosticare la bord (OBD), funcţionarea corectă a sistemului de control al emisiilor poate fi verificată prin citirea corespunzătoare  a OBD şi a verificării funcţionării corecte a OBD în locul măsurării unor emisii în confo</w:t>
            </w:r>
            <w:r w:rsidR="00B6690C">
              <w:rPr>
                <w:sz w:val="20"/>
                <w:szCs w:val="20"/>
                <w:lang w:val="ro-RO"/>
              </w:rPr>
              <w:t>rmitate cu cerinţele specifice</w:t>
            </w:r>
            <w:r w:rsidRPr="0084370F">
              <w:rPr>
                <w:sz w:val="20"/>
                <w:szCs w:val="20"/>
                <w:lang w:val="ro-RO"/>
              </w:rPr>
              <w:t xml:space="preserve"> </w:t>
            </w:r>
          </w:p>
          <w:p w:rsidR="00432B74" w:rsidRPr="0084370F" w:rsidRDefault="00432B74" w:rsidP="003D277F">
            <w:pPr>
              <w:rPr>
                <w:sz w:val="20"/>
                <w:szCs w:val="20"/>
                <w:lang w:val="ro-RO"/>
              </w:rPr>
            </w:pPr>
            <w:r w:rsidRPr="0084370F">
              <w:rPr>
                <w:sz w:val="20"/>
                <w:szCs w:val="20"/>
                <w:lang w:val="ro-RO"/>
              </w:rPr>
              <w:t>A se vedea anexa nr. 13 la reglementări</w:t>
            </w:r>
          </w:p>
          <w:p w:rsidR="00432B74" w:rsidRPr="0084370F" w:rsidRDefault="00432B74" w:rsidP="003D277F">
            <w:pPr>
              <w:rPr>
                <w:sz w:val="20"/>
                <w:szCs w:val="20"/>
                <w:lang w:val="ro-RO"/>
              </w:rPr>
            </w:pPr>
          </w:p>
          <w:p w:rsidR="00432B74" w:rsidRPr="0084370F" w:rsidRDefault="00432B74" w:rsidP="003D277F">
            <w:pPr>
              <w:rPr>
                <w:color w:val="FF0000"/>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a)Fie emisiile de gaze depăşesc nivelurile specifice stabilite de producător</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b)Fie, în cazul în care aceste informaţii nu sunt disponibile, emisiile de CO</w:t>
            </w:r>
            <w:r w:rsidRPr="0084370F">
              <w:rPr>
                <w:sz w:val="20"/>
                <w:szCs w:val="20"/>
                <w:vertAlign w:val="subscript"/>
                <w:lang w:val="ro-RO"/>
              </w:rPr>
              <w:t>cor</w:t>
            </w:r>
            <w:r w:rsidRPr="0084370F">
              <w:rPr>
                <w:b/>
                <w:sz w:val="20"/>
                <w:szCs w:val="20"/>
                <w:lang w:val="ro-RO"/>
              </w:rPr>
              <w:t xml:space="preserve"> </w:t>
            </w:r>
            <w:r w:rsidRPr="0084370F">
              <w:rPr>
                <w:sz w:val="20"/>
                <w:szCs w:val="20"/>
                <w:lang w:val="ro-RO"/>
              </w:rPr>
              <w:t>şi HC depăşesc:</w:t>
            </w:r>
          </w:p>
          <w:p w:rsidR="00432B74" w:rsidRPr="0084370F" w:rsidRDefault="00432B74" w:rsidP="003D277F">
            <w:pPr>
              <w:rPr>
                <w:sz w:val="20"/>
                <w:szCs w:val="20"/>
                <w:lang w:val="ro-RO"/>
              </w:rPr>
            </w:pPr>
            <w:r w:rsidRPr="0084370F">
              <w:rPr>
                <w:sz w:val="20"/>
                <w:szCs w:val="20"/>
                <w:lang w:val="ro-RO"/>
              </w:rPr>
              <w:t>1)pentru vehiculele care nu sunt controlate prin intermediul unui sistem avansat de control al emisiilor:</w:t>
            </w:r>
          </w:p>
          <w:p w:rsidR="00432B74" w:rsidRPr="0084370F" w:rsidRDefault="00432B74" w:rsidP="003D277F">
            <w:pPr>
              <w:rPr>
                <w:sz w:val="20"/>
                <w:szCs w:val="20"/>
                <w:lang w:val="ro-RO"/>
              </w:rPr>
            </w:pPr>
            <w:r w:rsidRPr="0084370F">
              <w:rPr>
                <w:sz w:val="20"/>
                <w:szCs w:val="20"/>
                <w:lang w:val="ro-RO"/>
              </w:rPr>
              <w:t>- 4,5% sau</w:t>
            </w:r>
          </w:p>
          <w:p w:rsidR="00432B74" w:rsidRPr="0084370F" w:rsidRDefault="00432B74" w:rsidP="003D277F">
            <w:pPr>
              <w:rPr>
                <w:sz w:val="20"/>
                <w:szCs w:val="20"/>
                <w:vertAlign w:val="subscript"/>
                <w:lang w:val="ro-RO"/>
              </w:rPr>
            </w:pPr>
            <w:r w:rsidRPr="0084370F">
              <w:rPr>
                <w:sz w:val="20"/>
                <w:szCs w:val="20"/>
                <w:lang w:val="ro-RO"/>
              </w:rPr>
              <w:t>- 3,5%; pt. CO</w:t>
            </w:r>
            <w:r w:rsidRPr="0084370F">
              <w:rPr>
                <w:sz w:val="20"/>
                <w:szCs w:val="20"/>
                <w:vertAlign w:val="subscript"/>
                <w:lang w:val="ro-RO"/>
              </w:rPr>
              <w:t>cor,</w:t>
            </w:r>
          </w:p>
          <w:p w:rsidR="00432B74" w:rsidRPr="0084370F" w:rsidRDefault="00432B74" w:rsidP="003D277F">
            <w:pPr>
              <w:rPr>
                <w:color w:val="FF0000"/>
                <w:sz w:val="20"/>
                <w:szCs w:val="20"/>
                <w:lang w:val="ro-RO"/>
              </w:rPr>
            </w:pPr>
            <w:r w:rsidRPr="0084370F">
              <w:rPr>
                <w:sz w:val="20"/>
                <w:szCs w:val="20"/>
                <w:lang w:val="ro-RO"/>
              </w:rPr>
              <w:t xml:space="preserve">în funcţie de data primei înmatriculări (data fabricaţiei, dacă data primei înmatriculări nu este disponibilă), conform anexei nr. 13 la reglementări </w:t>
            </w:r>
          </w:p>
          <w:p w:rsidR="00432B74" w:rsidRPr="0084370F" w:rsidRDefault="00432B74" w:rsidP="003D277F">
            <w:pPr>
              <w:rPr>
                <w:sz w:val="20"/>
                <w:szCs w:val="20"/>
                <w:lang w:val="ro-RO"/>
              </w:rPr>
            </w:pPr>
            <w:r w:rsidRPr="0084370F">
              <w:rPr>
                <w:sz w:val="20"/>
                <w:szCs w:val="20"/>
                <w:lang w:val="ro-RO"/>
              </w:rPr>
              <w:t>- 1000 ppm pt. HC</w:t>
            </w:r>
          </w:p>
          <w:p w:rsidR="00432B74" w:rsidRPr="0084370F" w:rsidRDefault="00432B74" w:rsidP="003D277F">
            <w:pPr>
              <w:rPr>
                <w:sz w:val="20"/>
                <w:szCs w:val="20"/>
                <w:lang w:val="ro-RO"/>
              </w:rPr>
            </w:pPr>
            <w:r w:rsidRPr="0084370F">
              <w:rPr>
                <w:sz w:val="20"/>
                <w:szCs w:val="20"/>
                <w:lang w:val="ro-RO"/>
              </w:rPr>
              <w:t>2) pentru vehiculele controlate prin intermediul unui sistem avansat de control al emisiilor,</w:t>
            </w:r>
          </w:p>
          <w:p w:rsidR="00432B74" w:rsidRPr="0084370F" w:rsidRDefault="00432B74" w:rsidP="003D277F">
            <w:pPr>
              <w:rPr>
                <w:sz w:val="20"/>
                <w:szCs w:val="20"/>
                <w:lang w:val="ro-RO"/>
              </w:rPr>
            </w:pPr>
            <w:r w:rsidRPr="0084370F">
              <w:rPr>
                <w:sz w:val="20"/>
                <w:szCs w:val="20"/>
                <w:lang w:val="ro-RO"/>
              </w:rPr>
              <w:t>-  0,5% la turaţia de mers în gol încet şi</w:t>
            </w:r>
          </w:p>
          <w:p w:rsidR="00432B74" w:rsidRPr="0084370F" w:rsidRDefault="00432B74" w:rsidP="003D277F">
            <w:pPr>
              <w:rPr>
                <w:sz w:val="20"/>
                <w:szCs w:val="20"/>
                <w:lang w:val="ro-RO"/>
              </w:rPr>
            </w:pPr>
            <w:r w:rsidRPr="0084370F">
              <w:rPr>
                <w:sz w:val="20"/>
                <w:szCs w:val="20"/>
                <w:lang w:val="ro-RO"/>
              </w:rPr>
              <w:t>-  0,3% la turaţia de mers în gol accelerat;</w:t>
            </w:r>
          </w:p>
          <w:p w:rsidR="00432B74" w:rsidRPr="0084370F" w:rsidRDefault="00432B74" w:rsidP="003D277F">
            <w:pPr>
              <w:rPr>
                <w:sz w:val="20"/>
                <w:szCs w:val="20"/>
                <w:lang w:val="ro-RO"/>
              </w:rPr>
            </w:pPr>
            <w:r w:rsidRPr="0084370F">
              <w:rPr>
                <w:sz w:val="20"/>
                <w:szCs w:val="20"/>
                <w:lang w:val="ro-RO"/>
              </w:rPr>
              <w:t>sau</w:t>
            </w:r>
          </w:p>
          <w:p w:rsidR="00432B74" w:rsidRPr="0084370F" w:rsidRDefault="00432B74" w:rsidP="003D277F">
            <w:pPr>
              <w:rPr>
                <w:sz w:val="20"/>
                <w:szCs w:val="20"/>
                <w:lang w:val="ro-RO"/>
              </w:rPr>
            </w:pPr>
            <w:r w:rsidRPr="0084370F">
              <w:rPr>
                <w:sz w:val="20"/>
                <w:szCs w:val="20"/>
                <w:lang w:val="ro-RO"/>
              </w:rPr>
              <w:t>- 0,3% la turaţia de mers în gol încet</w:t>
            </w:r>
          </w:p>
          <w:p w:rsidR="00432B74" w:rsidRPr="0084370F" w:rsidRDefault="00432B74" w:rsidP="003D277F">
            <w:pPr>
              <w:rPr>
                <w:sz w:val="20"/>
                <w:szCs w:val="20"/>
                <w:lang w:val="ro-RO"/>
              </w:rPr>
            </w:pPr>
            <w:r w:rsidRPr="0084370F">
              <w:rPr>
                <w:sz w:val="20"/>
                <w:szCs w:val="20"/>
                <w:lang w:val="ro-RO"/>
              </w:rPr>
              <w:t>şi</w:t>
            </w:r>
          </w:p>
          <w:p w:rsidR="00432B74" w:rsidRPr="0084370F" w:rsidRDefault="00432B74" w:rsidP="003D277F">
            <w:pPr>
              <w:rPr>
                <w:sz w:val="20"/>
                <w:szCs w:val="20"/>
                <w:lang w:val="ro-RO"/>
              </w:rPr>
            </w:pPr>
            <w:r w:rsidRPr="0084370F">
              <w:rPr>
                <w:sz w:val="20"/>
                <w:szCs w:val="20"/>
                <w:lang w:val="ro-RO"/>
              </w:rPr>
              <w:t xml:space="preserve">- 0,2% la turaţia de mers in gol accelerat; </w:t>
            </w:r>
          </w:p>
          <w:p w:rsidR="00432B74" w:rsidRPr="0084370F" w:rsidRDefault="00432B74" w:rsidP="003D277F">
            <w:pPr>
              <w:rPr>
                <w:sz w:val="20"/>
                <w:szCs w:val="20"/>
                <w:lang w:val="ro-RO"/>
              </w:rPr>
            </w:pPr>
            <w:r w:rsidRPr="0084370F">
              <w:rPr>
                <w:sz w:val="20"/>
                <w:szCs w:val="20"/>
                <w:lang w:val="ro-RO"/>
              </w:rPr>
              <w:t>pt. CO</w:t>
            </w:r>
            <w:r w:rsidRPr="0084370F">
              <w:rPr>
                <w:sz w:val="20"/>
                <w:szCs w:val="20"/>
                <w:vertAlign w:val="subscript"/>
                <w:lang w:val="ro-RO"/>
              </w:rPr>
              <w:t>cor</w:t>
            </w:r>
            <w:r w:rsidRPr="0084370F">
              <w:rPr>
                <w:sz w:val="20"/>
                <w:szCs w:val="20"/>
                <w:lang w:val="ro-RO"/>
              </w:rPr>
              <w:t>, în funcţie de nivelul de poluare menţionat în CIV, conform anexei nr. 13 la reglementări</w:t>
            </w:r>
          </w:p>
          <w:p w:rsidR="00432B74" w:rsidRPr="0084370F" w:rsidRDefault="00432B74" w:rsidP="003D277F">
            <w:pPr>
              <w:rPr>
                <w:sz w:val="20"/>
                <w:szCs w:val="20"/>
                <w:lang w:val="ro-RO"/>
              </w:rPr>
            </w:pPr>
            <w:r w:rsidRPr="0084370F">
              <w:rPr>
                <w:sz w:val="20"/>
                <w:szCs w:val="20"/>
                <w:lang w:val="ro-RO"/>
              </w:rPr>
              <w:t>- 100 ppm pt. HC la turaţia de mers în gol accelerat.</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c)Coeficientul lambda nu se încadrează în domeniul 1</w:t>
            </w:r>
            <w:r w:rsidRPr="0084370F">
              <w:rPr>
                <w:sz w:val="20"/>
                <w:szCs w:val="20"/>
                <w:lang w:val="ro-RO"/>
              </w:rPr>
              <w:sym w:font="Symbol" w:char="F0B1"/>
            </w:r>
            <w:r w:rsidRPr="0084370F">
              <w:rPr>
                <w:sz w:val="20"/>
                <w:szCs w:val="20"/>
                <w:lang w:val="ro-RO"/>
              </w:rPr>
              <w:t>0,03 sau nu este conform cu valoarea specificată de producător la turaţia de mers în gol accelerat</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d) Citirea OBD indică o funcţionare necorespunzătoare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color w:val="FF0000"/>
                <w:sz w:val="20"/>
                <w:szCs w:val="20"/>
                <w:lang w:val="ro-RO"/>
              </w:rPr>
            </w:pPr>
          </w:p>
        </w:tc>
      </w:tr>
      <w:tr w:rsidR="00432B74" w:rsidRPr="00523806" w:rsidTr="003D277F">
        <w:trPr>
          <w:jc w:val="center"/>
        </w:trPr>
        <w:tc>
          <w:tcPr>
            <w:tcW w:w="5000" w:type="pct"/>
            <w:gridSpan w:val="7"/>
          </w:tcPr>
          <w:p w:rsidR="00432B74" w:rsidRPr="0084370F" w:rsidRDefault="00432B74" w:rsidP="003D277F">
            <w:pPr>
              <w:rPr>
                <w:b/>
                <w:sz w:val="20"/>
                <w:szCs w:val="20"/>
                <w:lang w:val="ro-RO"/>
              </w:rPr>
            </w:pPr>
            <w:r w:rsidRPr="0084370F">
              <w:rPr>
                <w:sz w:val="20"/>
                <w:szCs w:val="20"/>
                <w:lang w:val="ro-RO"/>
              </w:rPr>
              <w:t>8.2.2. Emisii de gaze de evacuare produse de motoare cu aprindere prin comprimare (mac)</w:t>
            </w: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8.2.2.1.</w:t>
            </w:r>
          </w:p>
        </w:tc>
        <w:tc>
          <w:tcPr>
            <w:tcW w:w="1051" w:type="pct"/>
            <w:vMerge w:val="restart"/>
          </w:tcPr>
          <w:p w:rsidR="00432B74" w:rsidRPr="0084370F" w:rsidRDefault="00432B74" w:rsidP="003D277F">
            <w:pPr>
              <w:rPr>
                <w:sz w:val="20"/>
                <w:szCs w:val="20"/>
                <w:lang w:val="ro-RO"/>
              </w:rPr>
            </w:pPr>
            <w:r w:rsidRPr="0084370F">
              <w:rPr>
                <w:sz w:val="20"/>
                <w:szCs w:val="20"/>
                <w:lang w:val="ro-RO"/>
              </w:rPr>
              <w:t>Echipament de control al emisiilor de gaze de evacuare</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w:t>
            </w:r>
          </w:p>
        </w:tc>
        <w:tc>
          <w:tcPr>
            <w:tcW w:w="1264" w:type="pct"/>
          </w:tcPr>
          <w:p w:rsidR="00432B74" w:rsidRPr="0084370F" w:rsidRDefault="00432B74" w:rsidP="003D277F">
            <w:pPr>
              <w:rPr>
                <w:sz w:val="20"/>
                <w:szCs w:val="20"/>
                <w:lang w:val="ro-RO"/>
              </w:rPr>
            </w:pPr>
            <w:r w:rsidRPr="0084370F">
              <w:rPr>
                <w:sz w:val="20"/>
                <w:szCs w:val="20"/>
                <w:lang w:val="ro-RO"/>
              </w:rPr>
              <w:t>a)Echipament de control al emisiilor montat de producător lipsă sau defect în mod evident</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 Neetanşeităţi ce ar putea afecta  măsurarea emisiilor</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8.2.2.2.</w:t>
            </w:r>
          </w:p>
        </w:tc>
        <w:tc>
          <w:tcPr>
            <w:tcW w:w="1051" w:type="pct"/>
            <w:vMerge w:val="restart"/>
          </w:tcPr>
          <w:p w:rsidR="00432B74" w:rsidRPr="0084370F" w:rsidRDefault="00432B74" w:rsidP="003D277F">
            <w:pPr>
              <w:pStyle w:val="CommentText"/>
              <w:rPr>
                <w:lang w:val="ro-RO"/>
              </w:rPr>
            </w:pPr>
            <w:r w:rsidRPr="0084370F">
              <w:rPr>
                <w:lang w:val="ro-RO"/>
              </w:rPr>
              <w:t>Verificare opacitate (+E)</w:t>
            </w:r>
          </w:p>
          <w:p w:rsidR="00432B74" w:rsidRPr="0084370F" w:rsidRDefault="00432B74" w:rsidP="003D277F">
            <w:pPr>
              <w:rPr>
                <w:sz w:val="20"/>
                <w:szCs w:val="20"/>
                <w:lang w:val="ro-RO"/>
              </w:rPr>
            </w:pPr>
          </w:p>
        </w:tc>
        <w:tc>
          <w:tcPr>
            <w:tcW w:w="1234" w:type="pct"/>
            <w:vMerge w:val="restart"/>
          </w:tcPr>
          <w:p w:rsidR="00432B74" w:rsidRPr="0084370F" w:rsidRDefault="00432B74" w:rsidP="003D277F">
            <w:pPr>
              <w:rPr>
                <w:sz w:val="20"/>
                <w:szCs w:val="20"/>
                <w:lang w:val="ro-RO"/>
              </w:rPr>
            </w:pPr>
            <w:r w:rsidRPr="0084370F">
              <w:rPr>
                <w:sz w:val="20"/>
                <w:szCs w:val="20"/>
                <w:lang w:val="ro-RO"/>
              </w:rPr>
              <w:t>Control cu opacimetrul în accelerare liberă.</w:t>
            </w:r>
          </w:p>
          <w:p w:rsidR="00432B74" w:rsidRPr="0084370F" w:rsidRDefault="00432B74" w:rsidP="003D277F">
            <w:pPr>
              <w:rPr>
                <w:sz w:val="20"/>
                <w:szCs w:val="20"/>
                <w:lang w:val="ro-RO"/>
              </w:rPr>
            </w:pPr>
            <w:r w:rsidRPr="0084370F">
              <w:rPr>
                <w:sz w:val="20"/>
                <w:szCs w:val="20"/>
                <w:lang w:val="ro-RO"/>
              </w:rPr>
              <w:t xml:space="preserve">Se accelerează motorul de la turaţia de mers în gol </w:t>
            </w:r>
            <w:r w:rsidR="006142A7">
              <w:rPr>
                <w:sz w:val="20"/>
                <w:szCs w:val="20"/>
                <w:lang w:val="ro-RO"/>
              </w:rPr>
              <w:t xml:space="preserve">încet </w:t>
            </w:r>
            <w:r w:rsidRPr="0084370F">
              <w:rPr>
                <w:sz w:val="20"/>
                <w:szCs w:val="20"/>
                <w:lang w:val="ro-RO"/>
              </w:rPr>
              <w:t xml:space="preserve">la turaţia de regulator. </w:t>
            </w:r>
          </w:p>
          <w:p w:rsidR="002E1AA8" w:rsidRDefault="002E1AA8" w:rsidP="002E1AA8">
            <w:pPr>
              <w:rPr>
                <w:sz w:val="20"/>
                <w:szCs w:val="20"/>
                <w:lang w:val="ro-RO"/>
              </w:rPr>
            </w:pPr>
            <w:r w:rsidRPr="0084370F">
              <w:rPr>
                <w:sz w:val="20"/>
                <w:szCs w:val="20"/>
                <w:lang w:val="ro-RO"/>
              </w:rPr>
              <w:t>Vehiculele înmatriculate (fabricate, dacă data primei înmatriculări nu este disponibilă) înainte de 1 ianuarie 1980 sunt exc</w:t>
            </w:r>
            <w:r w:rsidR="00B6690C">
              <w:rPr>
                <w:sz w:val="20"/>
                <w:szCs w:val="20"/>
                <w:lang w:val="ro-RO"/>
              </w:rPr>
              <w:t>eptate de la această verificare</w:t>
            </w:r>
          </w:p>
          <w:p w:rsidR="00B6690C" w:rsidRPr="0084370F" w:rsidRDefault="00B6690C" w:rsidP="002E1AA8">
            <w:pPr>
              <w:rPr>
                <w:sz w:val="20"/>
                <w:szCs w:val="20"/>
                <w:lang w:val="ro-RO"/>
              </w:rPr>
            </w:pPr>
            <w:r w:rsidRPr="0084370F">
              <w:rPr>
                <w:sz w:val="20"/>
                <w:szCs w:val="20"/>
                <w:lang w:val="ro-RO"/>
              </w:rPr>
              <w:t>Nu se efectuează această probă pentru tractoare</w:t>
            </w:r>
          </w:p>
          <w:p w:rsidR="002E1AA8" w:rsidRDefault="002E1AA8" w:rsidP="002E1AA8">
            <w:pPr>
              <w:rPr>
                <w:sz w:val="20"/>
                <w:szCs w:val="20"/>
                <w:lang w:val="ro-RO"/>
              </w:rPr>
            </w:pPr>
            <w:r w:rsidRPr="0084370F">
              <w:rPr>
                <w:sz w:val="20"/>
                <w:szCs w:val="20"/>
                <w:lang w:val="ro-RO"/>
              </w:rPr>
              <w:t>Această probă se efectuează pentru autovehiculele hibride numa</w:t>
            </w:r>
            <w:r w:rsidR="00B6690C">
              <w:rPr>
                <w:sz w:val="20"/>
                <w:szCs w:val="20"/>
                <w:lang w:val="ro-RO"/>
              </w:rPr>
              <w:t>i dacă testul poate fi efectuat</w:t>
            </w:r>
          </w:p>
          <w:p w:rsidR="00B6690C" w:rsidRPr="0084370F" w:rsidRDefault="00B6690C" w:rsidP="002E1AA8">
            <w:pPr>
              <w:rPr>
                <w:sz w:val="20"/>
                <w:szCs w:val="20"/>
                <w:lang w:val="ro-RO"/>
              </w:rPr>
            </w:pPr>
            <w:r w:rsidRPr="0084370F">
              <w:rPr>
                <w:sz w:val="20"/>
                <w:szCs w:val="20"/>
                <w:lang w:val="ro-RO"/>
              </w:rPr>
              <w:t>Pentru autovehiculele echipate cu un sistem de diagnosticare la bord (OBD), funcţionarea corectă a sistemului de control al emisiilor poate fi verificată prin citirea corespunzătoare  a OBD şi a verificării funcţionării corecte a OBD în locul măsurării unor emisii în conformitate cu cerinţele specifice</w:t>
            </w:r>
          </w:p>
          <w:p w:rsidR="00432B74" w:rsidRPr="0084370F" w:rsidRDefault="00432B74" w:rsidP="00B6690C">
            <w:pPr>
              <w:rPr>
                <w:sz w:val="20"/>
                <w:szCs w:val="20"/>
                <w:lang w:val="ro-RO"/>
              </w:rPr>
            </w:pPr>
            <w:r w:rsidRPr="0084370F">
              <w:rPr>
                <w:sz w:val="20"/>
                <w:szCs w:val="20"/>
                <w:lang w:val="ro-RO"/>
              </w:rPr>
              <w:t>A se vedea anexa nr. 13 la reglementări</w:t>
            </w:r>
          </w:p>
        </w:tc>
        <w:tc>
          <w:tcPr>
            <w:tcW w:w="1264" w:type="pct"/>
          </w:tcPr>
          <w:p w:rsidR="00432B74" w:rsidRPr="0084370F" w:rsidRDefault="00432B74" w:rsidP="003D277F">
            <w:pPr>
              <w:rPr>
                <w:sz w:val="20"/>
                <w:szCs w:val="20"/>
                <w:lang w:val="ro-RO"/>
              </w:rPr>
            </w:pPr>
            <w:r w:rsidRPr="0084370F">
              <w:rPr>
                <w:sz w:val="20"/>
                <w:szCs w:val="20"/>
                <w:lang w:val="ro-RO"/>
              </w:rPr>
              <w:t>a)Opacitatea depăşeşte nivelul înregistrat pe plăcuţa producătorului de pe vehicul</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b)Dacă această informaţie nu este disponibilă, indicele de opacitate</w:t>
            </w:r>
            <w:r w:rsidRPr="0084370F">
              <w:rPr>
                <w:b/>
                <w:sz w:val="20"/>
                <w:szCs w:val="20"/>
                <w:lang w:val="ro-RO"/>
              </w:rPr>
              <w:t xml:space="preserve"> </w:t>
            </w:r>
            <w:r w:rsidRPr="0084370F">
              <w:rPr>
                <w:bCs/>
                <w:sz w:val="20"/>
                <w:szCs w:val="20"/>
                <w:lang w:val="ro-RO"/>
              </w:rPr>
              <w:t>K</w:t>
            </w:r>
            <w:r w:rsidRPr="0084370F">
              <w:rPr>
                <w:b/>
                <w:sz w:val="20"/>
                <w:szCs w:val="20"/>
                <w:lang w:val="ro-RO"/>
              </w:rPr>
              <w:t xml:space="preserve"> </w:t>
            </w:r>
            <w:r w:rsidRPr="0084370F">
              <w:rPr>
                <w:sz w:val="20"/>
                <w:szCs w:val="20"/>
                <w:lang w:val="ro-RO"/>
              </w:rPr>
              <w:t>depăşeşte:</w:t>
            </w:r>
          </w:p>
          <w:p w:rsidR="00432B74" w:rsidRPr="0084370F" w:rsidRDefault="00432B74" w:rsidP="003D277F">
            <w:pPr>
              <w:rPr>
                <w:sz w:val="20"/>
                <w:szCs w:val="20"/>
                <w:lang w:val="ro-RO"/>
              </w:rPr>
            </w:pPr>
            <w:r w:rsidRPr="0084370F">
              <w:rPr>
                <w:sz w:val="20"/>
                <w:szCs w:val="20"/>
                <w:lang w:val="ro-RO"/>
              </w:rPr>
              <w:t>1)pentru autovehiculele echipate cu mac supraalimentat (cu turbocompresor): 3 m</w:t>
            </w:r>
            <w:r w:rsidRPr="0084370F">
              <w:rPr>
                <w:sz w:val="20"/>
                <w:szCs w:val="20"/>
                <w:vertAlign w:val="superscript"/>
                <w:lang w:val="ro-RO"/>
              </w:rPr>
              <w:t>-1</w:t>
            </w:r>
          </w:p>
          <w:p w:rsidR="00432B74" w:rsidRPr="0084370F" w:rsidRDefault="00432B74" w:rsidP="003D277F">
            <w:pPr>
              <w:rPr>
                <w:sz w:val="20"/>
                <w:szCs w:val="20"/>
                <w:lang w:val="ro-RO"/>
              </w:rPr>
            </w:pPr>
            <w:r w:rsidRPr="0084370F">
              <w:rPr>
                <w:sz w:val="20"/>
                <w:szCs w:val="20"/>
                <w:lang w:val="ro-RO"/>
              </w:rPr>
              <w:t>2)pentru autovehicule echipate cu mac cu aspiraţie naturală: 2,5 m</w:t>
            </w:r>
            <w:r w:rsidRPr="0084370F">
              <w:rPr>
                <w:sz w:val="20"/>
                <w:szCs w:val="20"/>
                <w:vertAlign w:val="superscript"/>
                <w:lang w:val="ro-RO"/>
              </w:rPr>
              <w:t>-1</w:t>
            </w:r>
          </w:p>
          <w:p w:rsidR="00432B74" w:rsidRPr="0084370F" w:rsidRDefault="00432B74" w:rsidP="003D277F">
            <w:pPr>
              <w:rPr>
                <w:sz w:val="20"/>
                <w:szCs w:val="20"/>
                <w:lang w:val="ro-RO"/>
              </w:rPr>
            </w:pPr>
            <w:r w:rsidRPr="0084370F">
              <w:rPr>
                <w:sz w:val="20"/>
                <w:szCs w:val="20"/>
                <w:lang w:val="ro-RO"/>
              </w:rPr>
              <w:t>3)pentru autovehiculele prevăzute în anexa nr. 13 la reglementări: 1,5 m</w:t>
            </w:r>
            <w:r w:rsidRPr="0084370F">
              <w:rPr>
                <w:sz w:val="20"/>
                <w:szCs w:val="20"/>
                <w:vertAlign w:val="superscript"/>
                <w:lang w:val="ro-RO"/>
              </w:rPr>
              <w:t>-1</w:t>
            </w:r>
            <w:r w:rsidRPr="0084370F">
              <w:rPr>
                <w:sz w:val="20"/>
                <w:szCs w:val="20"/>
                <w:lang w:val="ro-RO"/>
              </w:rPr>
              <w:t xml:space="preserve"> sau 0,7 m</w:t>
            </w:r>
            <w:r w:rsidRPr="0084370F">
              <w:rPr>
                <w:sz w:val="20"/>
                <w:szCs w:val="20"/>
                <w:vertAlign w:val="superscript"/>
                <w:lang w:val="ro-RO"/>
              </w:rPr>
              <w:t>-1</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5000" w:type="pct"/>
            <w:gridSpan w:val="7"/>
          </w:tcPr>
          <w:p w:rsidR="00432B74" w:rsidRPr="0084370F" w:rsidRDefault="00432B74" w:rsidP="003D277F">
            <w:pPr>
              <w:rPr>
                <w:b/>
                <w:sz w:val="20"/>
                <w:szCs w:val="20"/>
                <w:lang w:val="ro-RO"/>
              </w:rPr>
            </w:pPr>
            <w:r w:rsidRPr="0084370F">
              <w:rPr>
                <w:sz w:val="20"/>
                <w:szCs w:val="20"/>
                <w:lang w:val="ro-RO"/>
              </w:rPr>
              <w:t>8.3. Suprimarea interferenţei electromagnetice</w:t>
            </w:r>
          </w:p>
        </w:tc>
      </w:tr>
      <w:tr w:rsidR="00432B74" w:rsidRPr="0084370F" w:rsidTr="003D277F">
        <w:trPr>
          <w:jc w:val="center"/>
        </w:trPr>
        <w:tc>
          <w:tcPr>
            <w:tcW w:w="1478" w:type="pct"/>
            <w:gridSpan w:val="2"/>
          </w:tcPr>
          <w:p w:rsidR="00432B74" w:rsidRPr="0084370F" w:rsidRDefault="00432B74" w:rsidP="003D277F">
            <w:pPr>
              <w:rPr>
                <w:sz w:val="20"/>
                <w:szCs w:val="20"/>
                <w:lang w:val="ro-RO"/>
              </w:rPr>
            </w:pPr>
            <w:r w:rsidRPr="0084370F">
              <w:rPr>
                <w:sz w:val="20"/>
                <w:szCs w:val="20"/>
                <w:lang w:val="ro-RO"/>
              </w:rPr>
              <w:t xml:space="preserve">Interferenţă radio </w:t>
            </w:r>
          </w:p>
        </w:tc>
        <w:tc>
          <w:tcPr>
            <w:tcW w:w="1234" w:type="pct"/>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Orice nerespectare a cerinţelor</w:t>
            </w:r>
            <w:r w:rsidRPr="0084370F">
              <w:rPr>
                <w:sz w:val="20"/>
                <w:szCs w:val="20"/>
                <w:vertAlign w:val="superscript"/>
                <w:lang w:val="ro-RO"/>
              </w:rPr>
              <w:t>1)</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tc>
        <w:tc>
          <w:tcPr>
            <w:tcW w:w="351" w:type="pct"/>
          </w:tcPr>
          <w:p w:rsidR="00432B74" w:rsidRPr="0084370F" w:rsidRDefault="00432B74" w:rsidP="003D277F">
            <w:pPr>
              <w:jc w:val="center"/>
              <w:rPr>
                <w:b/>
                <w:sz w:val="20"/>
                <w:szCs w:val="20"/>
                <w:lang w:val="ro-RO"/>
              </w:rPr>
            </w:pPr>
          </w:p>
        </w:tc>
      </w:tr>
      <w:tr w:rsidR="00432B74" w:rsidRPr="002C5978" w:rsidTr="003D277F">
        <w:trPr>
          <w:jc w:val="center"/>
        </w:trPr>
        <w:tc>
          <w:tcPr>
            <w:tcW w:w="5000" w:type="pct"/>
            <w:gridSpan w:val="7"/>
          </w:tcPr>
          <w:p w:rsidR="00432B74" w:rsidRPr="0084370F" w:rsidRDefault="00432B74" w:rsidP="003D277F">
            <w:pPr>
              <w:rPr>
                <w:b/>
                <w:sz w:val="20"/>
                <w:szCs w:val="20"/>
                <w:lang w:val="ro-RO"/>
              </w:rPr>
            </w:pPr>
            <w:r w:rsidRPr="0084370F">
              <w:rPr>
                <w:sz w:val="20"/>
                <w:szCs w:val="20"/>
                <w:lang w:val="ro-RO"/>
              </w:rPr>
              <w:t>8.4. Alte aspecte referitoare la mediu</w:t>
            </w:r>
          </w:p>
        </w:tc>
      </w:tr>
      <w:tr w:rsidR="00432B74" w:rsidRPr="0084370F" w:rsidTr="003D277F">
        <w:trPr>
          <w:jc w:val="center"/>
        </w:trPr>
        <w:tc>
          <w:tcPr>
            <w:tcW w:w="427" w:type="pct"/>
          </w:tcPr>
          <w:p w:rsidR="00432B74" w:rsidRPr="0084370F" w:rsidRDefault="00432B74" w:rsidP="003D277F">
            <w:pPr>
              <w:rPr>
                <w:sz w:val="20"/>
                <w:szCs w:val="20"/>
                <w:lang w:val="ro-RO"/>
              </w:rPr>
            </w:pPr>
            <w:r w:rsidRPr="0084370F">
              <w:rPr>
                <w:sz w:val="20"/>
                <w:szCs w:val="20"/>
                <w:lang w:val="ro-RO"/>
              </w:rPr>
              <w:t>8.4.1.</w:t>
            </w:r>
          </w:p>
        </w:tc>
        <w:tc>
          <w:tcPr>
            <w:tcW w:w="1051" w:type="pct"/>
          </w:tcPr>
          <w:p w:rsidR="00432B74" w:rsidRPr="0084370F" w:rsidRDefault="00432B74" w:rsidP="003D277F">
            <w:pPr>
              <w:rPr>
                <w:sz w:val="20"/>
                <w:szCs w:val="20"/>
                <w:lang w:val="ro-RO"/>
              </w:rPr>
            </w:pPr>
            <w:r w:rsidRPr="0084370F">
              <w:rPr>
                <w:sz w:val="20"/>
                <w:szCs w:val="20"/>
                <w:lang w:val="ro-RO"/>
              </w:rPr>
              <w:t>Scurgeri de lichide</w:t>
            </w:r>
          </w:p>
        </w:tc>
        <w:tc>
          <w:tcPr>
            <w:tcW w:w="1234" w:type="pct"/>
          </w:tcPr>
          <w:p w:rsidR="00432B74" w:rsidRPr="0084370F" w:rsidRDefault="00432B74" w:rsidP="003D277F">
            <w:pPr>
              <w:rPr>
                <w:sz w:val="20"/>
                <w:szCs w:val="20"/>
                <w:lang w:val="ro-RO"/>
              </w:rPr>
            </w:pPr>
            <w:r w:rsidRPr="0084370F">
              <w:rPr>
                <w:sz w:val="20"/>
                <w:szCs w:val="20"/>
                <w:lang w:val="ro-RO"/>
              </w:rPr>
              <w:t>Inspecţie vizuală</w:t>
            </w:r>
          </w:p>
        </w:tc>
        <w:tc>
          <w:tcPr>
            <w:tcW w:w="1264" w:type="pct"/>
          </w:tcPr>
          <w:p w:rsidR="00432B74" w:rsidRPr="0084370F" w:rsidRDefault="00432B74" w:rsidP="003D277F">
            <w:pPr>
              <w:rPr>
                <w:sz w:val="20"/>
                <w:szCs w:val="20"/>
                <w:lang w:val="ro-RO"/>
              </w:rPr>
            </w:pPr>
            <w:r w:rsidRPr="0084370F">
              <w:rPr>
                <w:sz w:val="20"/>
                <w:szCs w:val="20"/>
                <w:lang w:val="ro-RO"/>
              </w:rPr>
              <w:t>Orice scurgere în exces de lichid cu excepţia apei, care poate afecta mediul ambiant sau care reprezintă un factor de risc pentru  ceilalţi participanţi la trafic</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Formare constantă de picături, care constituie un risc foarte mare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tcPr>
          <w:p w:rsidR="00432B74" w:rsidRPr="0084370F" w:rsidRDefault="00432B74" w:rsidP="003D277F">
            <w:pPr>
              <w:rPr>
                <w:sz w:val="20"/>
                <w:szCs w:val="20"/>
                <w:lang w:val="ro-RO"/>
              </w:rPr>
            </w:pPr>
            <w:r w:rsidRPr="0084370F">
              <w:rPr>
                <w:sz w:val="20"/>
                <w:szCs w:val="20"/>
                <w:lang w:val="ro-RO"/>
              </w:rPr>
              <w:t>8.4.2.</w:t>
            </w:r>
          </w:p>
        </w:tc>
        <w:tc>
          <w:tcPr>
            <w:tcW w:w="1051" w:type="pct"/>
          </w:tcPr>
          <w:p w:rsidR="00432B74" w:rsidRPr="0084370F" w:rsidRDefault="00432B74" w:rsidP="003D277F">
            <w:pPr>
              <w:rPr>
                <w:sz w:val="20"/>
                <w:szCs w:val="20"/>
                <w:lang w:val="ro-RO"/>
              </w:rPr>
            </w:pPr>
            <w:r w:rsidRPr="0084370F">
              <w:rPr>
                <w:sz w:val="20"/>
                <w:szCs w:val="20"/>
                <w:lang w:val="ro-RO"/>
              </w:rPr>
              <w:t>Fum vizibil</w:t>
            </w:r>
          </w:p>
        </w:tc>
        <w:tc>
          <w:tcPr>
            <w:tcW w:w="1234" w:type="pct"/>
          </w:tcPr>
          <w:p w:rsidR="00432B74" w:rsidRPr="0084370F" w:rsidRDefault="00432B74" w:rsidP="003D277F">
            <w:pPr>
              <w:rPr>
                <w:sz w:val="20"/>
                <w:szCs w:val="20"/>
                <w:lang w:val="ro-RO"/>
              </w:rPr>
            </w:pPr>
            <w:r w:rsidRPr="0084370F">
              <w:rPr>
                <w:sz w:val="20"/>
                <w:szCs w:val="20"/>
                <w:lang w:val="ro-RO"/>
              </w:rPr>
              <w:t>Inspecţie vizuală</w:t>
            </w:r>
          </w:p>
        </w:tc>
        <w:tc>
          <w:tcPr>
            <w:tcW w:w="1264" w:type="pct"/>
          </w:tcPr>
          <w:p w:rsidR="00432B74" w:rsidRPr="0084370F" w:rsidRDefault="00432B74" w:rsidP="003D277F">
            <w:pPr>
              <w:rPr>
                <w:sz w:val="20"/>
                <w:szCs w:val="20"/>
                <w:lang w:val="ro-RO"/>
              </w:rPr>
            </w:pPr>
            <w:r w:rsidRPr="0084370F">
              <w:rPr>
                <w:sz w:val="20"/>
                <w:szCs w:val="20"/>
                <w:lang w:val="ro-RO"/>
              </w:rPr>
              <w:t>Fum în exces de orice culoare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523806" w:rsidTr="003D277F">
        <w:trPr>
          <w:jc w:val="center"/>
        </w:trPr>
        <w:tc>
          <w:tcPr>
            <w:tcW w:w="5000" w:type="pct"/>
            <w:gridSpan w:val="7"/>
          </w:tcPr>
          <w:p w:rsidR="00432B74" w:rsidRPr="0084370F" w:rsidRDefault="00432B74" w:rsidP="003D277F">
            <w:pPr>
              <w:jc w:val="center"/>
              <w:rPr>
                <w:b/>
                <w:sz w:val="20"/>
                <w:szCs w:val="20"/>
                <w:lang w:val="ro-RO"/>
              </w:rPr>
            </w:pPr>
            <w:r w:rsidRPr="0084370F">
              <w:rPr>
                <w:b/>
                <w:sz w:val="20"/>
                <w:szCs w:val="20"/>
                <w:lang w:val="ro-RO"/>
              </w:rPr>
              <w:t>9. INSPECŢII SUPLIMENTARE PRIVIND AUTOVEHICULELE DESTINATE TRANSPORTULUI DE PERSOANE CARE AU, ÎN AFARA LOCULUI CONDUCĂTORULUI, MAI MULT DE 8 LOCURI PE SCAUNE (M2, M3)</w:t>
            </w:r>
          </w:p>
        </w:tc>
      </w:tr>
      <w:tr w:rsidR="00432B74" w:rsidRPr="0084370F" w:rsidTr="003D277F">
        <w:trPr>
          <w:jc w:val="center"/>
        </w:trPr>
        <w:tc>
          <w:tcPr>
            <w:tcW w:w="5000" w:type="pct"/>
            <w:gridSpan w:val="7"/>
          </w:tcPr>
          <w:p w:rsidR="00432B74" w:rsidRPr="0084370F" w:rsidRDefault="00432B74" w:rsidP="003D277F">
            <w:pPr>
              <w:rPr>
                <w:b/>
                <w:sz w:val="20"/>
                <w:szCs w:val="20"/>
                <w:lang w:val="ro-RO"/>
              </w:rPr>
            </w:pPr>
            <w:r w:rsidRPr="0084370F">
              <w:rPr>
                <w:sz w:val="20"/>
                <w:szCs w:val="20"/>
                <w:lang w:val="ro-RO"/>
              </w:rPr>
              <w:t>9.1. Uşi</w:t>
            </w: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9.1.1.</w:t>
            </w:r>
          </w:p>
        </w:tc>
        <w:tc>
          <w:tcPr>
            <w:tcW w:w="1051" w:type="pct"/>
            <w:vMerge w:val="restart"/>
          </w:tcPr>
          <w:p w:rsidR="00432B74" w:rsidRPr="0084370F" w:rsidRDefault="00432B74" w:rsidP="003D277F">
            <w:pPr>
              <w:rPr>
                <w:sz w:val="20"/>
                <w:szCs w:val="20"/>
                <w:lang w:val="ro-RO"/>
              </w:rPr>
            </w:pPr>
            <w:r w:rsidRPr="0084370F">
              <w:rPr>
                <w:sz w:val="20"/>
                <w:szCs w:val="20"/>
                <w:lang w:val="ro-RO"/>
              </w:rPr>
              <w:t>Uşi de intrare şi de ieşire</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 şi funcţională</w:t>
            </w:r>
          </w:p>
        </w:tc>
        <w:tc>
          <w:tcPr>
            <w:tcW w:w="1264" w:type="pct"/>
          </w:tcPr>
          <w:p w:rsidR="00432B74" w:rsidRPr="0084370F" w:rsidRDefault="00432B74" w:rsidP="003D277F">
            <w:pPr>
              <w:rPr>
                <w:color w:val="FF0000"/>
                <w:sz w:val="20"/>
                <w:szCs w:val="20"/>
                <w:lang w:val="ro-RO"/>
              </w:rPr>
            </w:pPr>
            <w:r w:rsidRPr="0084370F">
              <w:rPr>
                <w:sz w:val="20"/>
                <w:szCs w:val="20"/>
                <w:lang w:val="ro-RO"/>
              </w:rPr>
              <w:t xml:space="preserve">a)Funcţionare necorespunzătoare </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b)Uşă deteriorată</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Poate provoca răniri</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c)Sistem de control în caz de urgenţă defect</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d)Controlul de la distanţă al uşilor sau dispozitiv de avertizare defect</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color w:val="FF0000"/>
                <w:sz w:val="20"/>
                <w:szCs w:val="20"/>
                <w:lang w:val="ro-RO"/>
              </w:rPr>
            </w:pPr>
            <w:r w:rsidRPr="0084370F">
              <w:rPr>
                <w:sz w:val="20"/>
                <w:szCs w:val="20"/>
                <w:lang w:val="ro-RO"/>
              </w:rPr>
              <w:t>e)Neconformă cu cerinţele</w:t>
            </w:r>
            <w:r w:rsidRPr="0084370F">
              <w:rPr>
                <w:sz w:val="20"/>
                <w:szCs w:val="20"/>
                <w:vertAlign w:val="superscript"/>
                <w:lang w:val="ro-RO"/>
              </w:rPr>
              <w:t>1)</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Lăţime insuficientă a uşii</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f)Uşă improvizată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9.1.2.</w:t>
            </w:r>
          </w:p>
        </w:tc>
        <w:tc>
          <w:tcPr>
            <w:tcW w:w="1051" w:type="pct"/>
            <w:vMerge w:val="restart"/>
          </w:tcPr>
          <w:p w:rsidR="00432B74" w:rsidRPr="0084370F" w:rsidRDefault="00432B74" w:rsidP="003D277F">
            <w:pPr>
              <w:rPr>
                <w:sz w:val="20"/>
                <w:szCs w:val="20"/>
                <w:lang w:val="ro-RO"/>
              </w:rPr>
            </w:pPr>
            <w:r w:rsidRPr="0084370F">
              <w:rPr>
                <w:sz w:val="20"/>
                <w:szCs w:val="20"/>
                <w:lang w:val="ro-RO"/>
              </w:rPr>
              <w:t>Ieşiri de urgenţă</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 şi funcţională (dacă este posibil)</w:t>
            </w:r>
          </w:p>
        </w:tc>
        <w:tc>
          <w:tcPr>
            <w:tcW w:w="1264" w:type="pct"/>
          </w:tcPr>
          <w:p w:rsidR="00432B74" w:rsidRPr="0084370F" w:rsidRDefault="00432B74" w:rsidP="003D277F">
            <w:pPr>
              <w:rPr>
                <w:sz w:val="20"/>
                <w:szCs w:val="20"/>
                <w:lang w:val="ro-RO"/>
              </w:rPr>
            </w:pPr>
            <w:r w:rsidRPr="0084370F">
              <w:rPr>
                <w:sz w:val="20"/>
                <w:szCs w:val="20"/>
                <w:lang w:val="ro-RO"/>
              </w:rPr>
              <w:t>a)Funcţionare necorespunzătoare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b)Indicatoare ilizibile pentru ieşirile de urgenţă</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Indicatoare lipsă pentru ieşirile de urgenţă</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c)Ciocan de spart geamul lipsă</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color w:val="FF0000"/>
                <w:sz w:val="20"/>
                <w:szCs w:val="20"/>
                <w:lang w:val="ro-RO"/>
              </w:rPr>
            </w:pPr>
            <w:r w:rsidRPr="0084370F">
              <w:rPr>
                <w:sz w:val="20"/>
                <w:szCs w:val="20"/>
                <w:lang w:val="ro-RO"/>
              </w:rPr>
              <w:t>d)Neconforme cu cerinţele</w:t>
            </w:r>
            <w:r w:rsidRPr="0084370F">
              <w:rPr>
                <w:sz w:val="20"/>
                <w:szCs w:val="20"/>
                <w:vertAlign w:val="superscript"/>
                <w:lang w:val="ro-RO"/>
              </w:rPr>
              <w:t>1)</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Lăţime insuficientă sau acces blocat</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9.2.</w:t>
            </w:r>
          </w:p>
        </w:tc>
        <w:tc>
          <w:tcPr>
            <w:tcW w:w="1051" w:type="pct"/>
            <w:vMerge w:val="restart"/>
          </w:tcPr>
          <w:p w:rsidR="00432B74" w:rsidRPr="0084370F" w:rsidRDefault="00432B74" w:rsidP="003D277F">
            <w:pPr>
              <w:rPr>
                <w:sz w:val="20"/>
                <w:szCs w:val="20"/>
                <w:lang w:val="ro-RO"/>
              </w:rPr>
            </w:pPr>
            <w:r w:rsidRPr="0084370F">
              <w:rPr>
                <w:sz w:val="20"/>
                <w:szCs w:val="20"/>
                <w:lang w:val="ro-RO"/>
              </w:rPr>
              <w:t>Sistem de dezaburire şi dezgheţare</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 şi funcţională</w:t>
            </w:r>
          </w:p>
        </w:tc>
        <w:tc>
          <w:tcPr>
            <w:tcW w:w="1264" w:type="pct"/>
          </w:tcPr>
          <w:p w:rsidR="00432B74" w:rsidRPr="0084370F" w:rsidRDefault="00432B74" w:rsidP="003D277F">
            <w:pPr>
              <w:rPr>
                <w:color w:val="FF0000"/>
                <w:sz w:val="20"/>
                <w:szCs w:val="20"/>
                <w:lang w:val="ro-RO"/>
              </w:rPr>
            </w:pPr>
            <w:r w:rsidRPr="0084370F">
              <w:rPr>
                <w:sz w:val="20"/>
                <w:szCs w:val="20"/>
                <w:lang w:val="ro-RO"/>
              </w:rPr>
              <w:t>a)Funcţionare necorespunzătoare</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Afectează operarea în siguranţă a autovehiculului</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b)Emisii de gaze toxice sau de  evacuare în cabina conducătorului auto sau în compartimentul pasagerilor</w:t>
            </w:r>
          </w:p>
          <w:p w:rsidR="00432B74" w:rsidRPr="0084370F" w:rsidRDefault="00432B74" w:rsidP="003D277F">
            <w:pPr>
              <w:rPr>
                <w:sz w:val="20"/>
                <w:szCs w:val="20"/>
                <w:lang w:val="ro-RO"/>
              </w:rPr>
            </w:pPr>
          </w:p>
          <w:p w:rsidR="00432B74" w:rsidRPr="0084370F" w:rsidRDefault="00432B74" w:rsidP="003D277F">
            <w:pPr>
              <w:rPr>
                <w:color w:val="FF0000"/>
                <w:sz w:val="20"/>
                <w:szCs w:val="20"/>
                <w:lang w:val="ro-RO"/>
              </w:rPr>
            </w:pPr>
            <w:r w:rsidRPr="0084370F">
              <w:rPr>
                <w:sz w:val="20"/>
                <w:szCs w:val="20"/>
                <w:lang w:val="ro-RO"/>
              </w:rPr>
              <w:t>Periclitarea sănătăţii persoanelor aflate la bord</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c)Sistem de dezgheţare defect (dacă este obligatoriu)</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9.3.</w:t>
            </w:r>
          </w:p>
        </w:tc>
        <w:tc>
          <w:tcPr>
            <w:tcW w:w="1051" w:type="pct"/>
            <w:vMerge w:val="restart"/>
          </w:tcPr>
          <w:p w:rsidR="00432B74" w:rsidRPr="0084370F" w:rsidRDefault="00432B74" w:rsidP="003D277F">
            <w:pPr>
              <w:rPr>
                <w:sz w:val="20"/>
                <w:szCs w:val="20"/>
                <w:lang w:val="ro-RO"/>
              </w:rPr>
            </w:pPr>
            <w:r w:rsidRPr="0084370F">
              <w:rPr>
                <w:sz w:val="20"/>
                <w:szCs w:val="20"/>
                <w:lang w:val="ro-RO"/>
              </w:rPr>
              <w:t>Sistem de ventilaţie şi de încălzire</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 şi funcţională</w:t>
            </w:r>
          </w:p>
        </w:tc>
        <w:tc>
          <w:tcPr>
            <w:tcW w:w="1264" w:type="pct"/>
          </w:tcPr>
          <w:p w:rsidR="00432B74" w:rsidRPr="0084370F" w:rsidRDefault="00432B74" w:rsidP="003D277F">
            <w:pPr>
              <w:rPr>
                <w:sz w:val="20"/>
                <w:szCs w:val="20"/>
                <w:lang w:val="ro-RO"/>
              </w:rPr>
            </w:pPr>
            <w:r w:rsidRPr="0084370F">
              <w:rPr>
                <w:sz w:val="20"/>
                <w:szCs w:val="20"/>
                <w:lang w:val="ro-RO"/>
              </w:rPr>
              <w:t>a)Funcţionare necorespunzătoare</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Periclitarea sănătăţii persoanelor aflate la bord</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b)Emisii de gaze toxice sau de evacuare în cabina conducătorului auto sau în compartimentul pasagerilor</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Periclitarea sănătăţii persoanelor aflate la bord</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5000" w:type="pct"/>
            <w:gridSpan w:val="7"/>
          </w:tcPr>
          <w:p w:rsidR="00432B74" w:rsidRPr="0084370F" w:rsidRDefault="00432B74" w:rsidP="003D277F">
            <w:pPr>
              <w:rPr>
                <w:b/>
                <w:sz w:val="20"/>
                <w:szCs w:val="20"/>
                <w:lang w:val="ro-RO"/>
              </w:rPr>
            </w:pPr>
            <w:r w:rsidRPr="0084370F">
              <w:rPr>
                <w:sz w:val="20"/>
                <w:szCs w:val="20"/>
                <w:lang w:val="ro-RO"/>
              </w:rPr>
              <w:t>9.4. Scaune</w:t>
            </w:r>
          </w:p>
        </w:tc>
      </w:tr>
      <w:tr w:rsidR="00432B74" w:rsidRPr="0084370F" w:rsidTr="003D277F">
        <w:trPr>
          <w:jc w:val="center"/>
        </w:trPr>
        <w:tc>
          <w:tcPr>
            <w:tcW w:w="427" w:type="pct"/>
          </w:tcPr>
          <w:p w:rsidR="00432B74" w:rsidRPr="0084370F" w:rsidRDefault="00432B74" w:rsidP="003D277F">
            <w:pPr>
              <w:rPr>
                <w:sz w:val="20"/>
                <w:szCs w:val="20"/>
                <w:lang w:val="ro-RO"/>
              </w:rPr>
            </w:pPr>
            <w:r w:rsidRPr="0084370F">
              <w:rPr>
                <w:sz w:val="20"/>
                <w:szCs w:val="20"/>
                <w:lang w:val="ro-RO"/>
              </w:rPr>
              <w:t>9.4.1.</w:t>
            </w:r>
          </w:p>
        </w:tc>
        <w:tc>
          <w:tcPr>
            <w:tcW w:w="1051" w:type="pct"/>
          </w:tcPr>
          <w:p w:rsidR="00432B74" w:rsidRPr="0084370F" w:rsidRDefault="00432B74" w:rsidP="003D277F">
            <w:pPr>
              <w:rPr>
                <w:sz w:val="20"/>
                <w:szCs w:val="20"/>
                <w:lang w:val="ro-RO"/>
              </w:rPr>
            </w:pPr>
            <w:r w:rsidRPr="0084370F">
              <w:rPr>
                <w:sz w:val="20"/>
                <w:szCs w:val="20"/>
                <w:lang w:val="ro-RO"/>
              </w:rPr>
              <w:t>Scaune pasageri (inclusiv pentru personalul de însoţire)</w:t>
            </w:r>
          </w:p>
        </w:tc>
        <w:tc>
          <w:tcPr>
            <w:tcW w:w="1234" w:type="pct"/>
          </w:tcPr>
          <w:p w:rsidR="00432B74" w:rsidRPr="0084370F" w:rsidRDefault="00432B74" w:rsidP="003D277F">
            <w:pPr>
              <w:rPr>
                <w:sz w:val="20"/>
                <w:szCs w:val="20"/>
                <w:lang w:val="ro-RO"/>
              </w:rPr>
            </w:pPr>
            <w:r w:rsidRPr="0084370F">
              <w:rPr>
                <w:sz w:val="20"/>
                <w:szCs w:val="20"/>
                <w:lang w:val="ro-RO"/>
              </w:rPr>
              <w:t>Inspecţie vizuală</w:t>
            </w:r>
          </w:p>
        </w:tc>
        <w:tc>
          <w:tcPr>
            <w:tcW w:w="1264" w:type="pct"/>
          </w:tcPr>
          <w:p w:rsidR="00432B74" w:rsidRPr="0084370F" w:rsidRDefault="00432B74" w:rsidP="003D277F">
            <w:pPr>
              <w:rPr>
                <w:sz w:val="20"/>
                <w:szCs w:val="20"/>
                <w:lang w:val="ro-RO"/>
              </w:rPr>
            </w:pPr>
            <w:r w:rsidRPr="0084370F">
              <w:rPr>
                <w:sz w:val="20"/>
                <w:szCs w:val="20"/>
                <w:lang w:val="ro-RO"/>
              </w:rPr>
              <w:t>Strapontine (dacă sunt permise) nu funcţionează automat</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Blochează o ieşire de urgenţă</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9.4.2.</w:t>
            </w:r>
          </w:p>
        </w:tc>
        <w:tc>
          <w:tcPr>
            <w:tcW w:w="1051" w:type="pct"/>
            <w:vMerge w:val="restart"/>
          </w:tcPr>
          <w:p w:rsidR="00432B74" w:rsidRPr="0084370F" w:rsidRDefault="00432B74" w:rsidP="003D277F">
            <w:pPr>
              <w:rPr>
                <w:sz w:val="20"/>
                <w:szCs w:val="20"/>
                <w:lang w:val="ro-RO"/>
              </w:rPr>
            </w:pPr>
            <w:r w:rsidRPr="0084370F">
              <w:rPr>
                <w:sz w:val="20"/>
                <w:szCs w:val="20"/>
                <w:lang w:val="ro-RO"/>
              </w:rPr>
              <w:t>Scaun conducător auto</w:t>
            </w:r>
          </w:p>
          <w:p w:rsidR="00432B74" w:rsidRPr="0084370F" w:rsidRDefault="00432B74" w:rsidP="003D277F">
            <w:pPr>
              <w:rPr>
                <w:sz w:val="20"/>
                <w:szCs w:val="20"/>
                <w:lang w:val="ro-RO"/>
              </w:rPr>
            </w:pPr>
            <w:r w:rsidRPr="0084370F">
              <w:rPr>
                <w:sz w:val="20"/>
                <w:szCs w:val="20"/>
                <w:lang w:val="ro-RO"/>
              </w:rPr>
              <w:t>(cerinţe suplimentare)</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w:t>
            </w:r>
          </w:p>
        </w:tc>
        <w:tc>
          <w:tcPr>
            <w:tcW w:w="1264" w:type="pct"/>
          </w:tcPr>
          <w:p w:rsidR="00432B74" w:rsidRPr="0084370F" w:rsidRDefault="00432B74" w:rsidP="003D277F">
            <w:pPr>
              <w:rPr>
                <w:sz w:val="20"/>
                <w:szCs w:val="20"/>
                <w:lang w:val="ro-RO"/>
              </w:rPr>
            </w:pPr>
            <w:r w:rsidRPr="0084370F">
              <w:rPr>
                <w:sz w:val="20"/>
                <w:szCs w:val="20"/>
                <w:lang w:val="ro-RO"/>
              </w:rPr>
              <w:t>a)Dispozitive speciale defecte, cum ar fi protecţia antireflexie</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Câmpul vizual diminuat</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b)Sistemul de protecţie pentru  conducătorul auto nesigur sau neconform cu cerinţele</w:t>
            </w:r>
            <w:r w:rsidRPr="0084370F">
              <w:rPr>
                <w:sz w:val="20"/>
                <w:szCs w:val="20"/>
                <w:vertAlign w:val="superscript"/>
                <w:lang w:val="ro-RO"/>
              </w:rPr>
              <w:t>1)</w:t>
            </w:r>
            <w:r w:rsidRPr="0084370F">
              <w:rPr>
                <w:sz w:val="20"/>
                <w:szCs w:val="20"/>
                <w:lang w:val="ro-RO"/>
              </w:rPr>
              <w:t xml:space="preserve"> </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Poate provoca răniri</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tcPr>
          <w:p w:rsidR="00432B74" w:rsidRPr="0084370F" w:rsidRDefault="00432B74" w:rsidP="003D277F">
            <w:pPr>
              <w:rPr>
                <w:sz w:val="20"/>
                <w:szCs w:val="20"/>
                <w:lang w:val="ro-RO"/>
              </w:rPr>
            </w:pPr>
            <w:r w:rsidRPr="0084370F">
              <w:rPr>
                <w:sz w:val="20"/>
                <w:szCs w:val="20"/>
                <w:lang w:val="ro-RO"/>
              </w:rPr>
              <w:t>9.5.</w:t>
            </w:r>
          </w:p>
        </w:tc>
        <w:tc>
          <w:tcPr>
            <w:tcW w:w="1051" w:type="pct"/>
          </w:tcPr>
          <w:p w:rsidR="00432B74" w:rsidRPr="0084370F" w:rsidRDefault="00432B74" w:rsidP="003D277F">
            <w:pPr>
              <w:rPr>
                <w:sz w:val="20"/>
                <w:szCs w:val="20"/>
                <w:lang w:val="ro-RO"/>
              </w:rPr>
            </w:pPr>
            <w:r w:rsidRPr="0084370F">
              <w:rPr>
                <w:sz w:val="20"/>
                <w:szCs w:val="20"/>
                <w:lang w:val="ro-RO"/>
              </w:rPr>
              <w:t>Lumini interioare şi dispozitive de ghidare</w:t>
            </w:r>
          </w:p>
        </w:tc>
        <w:tc>
          <w:tcPr>
            <w:tcW w:w="1234" w:type="pct"/>
          </w:tcPr>
          <w:p w:rsidR="00432B74" w:rsidRPr="0084370F" w:rsidRDefault="00432B74" w:rsidP="003D277F">
            <w:pPr>
              <w:rPr>
                <w:sz w:val="20"/>
                <w:szCs w:val="20"/>
                <w:lang w:val="ro-RO"/>
              </w:rPr>
            </w:pPr>
            <w:r w:rsidRPr="0084370F">
              <w:rPr>
                <w:sz w:val="20"/>
                <w:szCs w:val="20"/>
                <w:lang w:val="ro-RO"/>
              </w:rPr>
              <w:t>Inspecţie vizuală şi funcţională</w:t>
            </w:r>
          </w:p>
        </w:tc>
        <w:tc>
          <w:tcPr>
            <w:tcW w:w="1264" w:type="pct"/>
          </w:tcPr>
          <w:p w:rsidR="00432B74" w:rsidRPr="0084370F" w:rsidRDefault="00432B74" w:rsidP="003D277F">
            <w:pPr>
              <w:rPr>
                <w:sz w:val="20"/>
                <w:szCs w:val="20"/>
                <w:lang w:val="ro-RO"/>
              </w:rPr>
            </w:pPr>
            <w:r w:rsidRPr="0084370F">
              <w:rPr>
                <w:sz w:val="20"/>
                <w:szCs w:val="20"/>
                <w:lang w:val="ro-RO"/>
              </w:rPr>
              <w:t>Dispozitiv defect sau neconform cu cerinţele</w:t>
            </w:r>
            <w:r w:rsidRPr="0084370F">
              <w:rPr>
                <w:sz w:val="20"/>
                <w:szCs w:val="20"/>
                <w:vertAlign w:val="superscript"/>
                <w:lang w:val="ro-RO"/>
              </w:rPr>
              <w:t>1)</w:t>
            </w:r>
            <w:r w:rsidRPr="0084370F">
              <w:rPr>
                <w:sz w:val="20"/>
                <w:szCs w:val="20"/>
                <w:lang w:val="ro-RO"/>
              </w:rPr>
              <w:t xml:space="preserve"> </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Nu funcţionează deloc</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9.6.</w:t>
            </w:r>
          </w:p>
        </w:tc>
        <w:tc>
          <w:tcPr>
            <w:tcW w:w="1051" w:type="pct"/>
            <w:vMerge w:val="restart"/>
          </w:tcPr>
          <w:p w:rsidR="00432B74" w:rsidRPr="0084370F" w:rsidRDefault="00432B74" w:rsidP="003D277F">
            <w:pPr>
              <w:rPr>
                <w:sz w:val="20"/>
                <w:szCs w:val="20"/>
                <w:lang w:val="ro-RO"/>
              </w:rPr>
            </w:pPr>
            <w:r w:rsidRPr="0084370F">
              <w:rPr>
                <w:sz w:val="20"/>
                <w:szCs w:val="20"/>
                <w:lang w:val="ro-RO"/>
              </w:rPr>
              <w:t>Culoare şi zone de staţionare în picioare</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w:t>
            </w:r>
          </w:p>
        </w:tc>
        <w:tc>
          <w:tcPr>
            <w:tcW w:w="1264" w:type="pct"/>
          </w:tcPr>
          <w:p w:rsidR="00432B74" w:rsidRPr="0084370F" w:rsidRDefault="00432B74" w:rsidP="003D277F">
            <w:pPr>
              <w:rPr>
                <w:sz w:val="20"/>
                <w:szCs w:val="20"/>
                <w:lang w:val="ro-RO"/>
              </w:rPr>
            </w:pPr>
            <w:r w:rsidRPr="0084370F">
              <w:rPr>
                <w:sz w:val="20"/>
                <w:szCs w:val="20"/>
                <w:lang w:val="ro-RO"/>
              </w:rPr>
              <w:t xml:space="preserve">a)Podea nesigură </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Stabilitate afectată</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b)Bare sau mânere de susţinere defecte</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Fixate necorespunzător sau inutilizabile</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color w:val="FF0000"/>
                <w:sz w:val="20"/>
                <w:szCs w:val="20"/>
                <w:lang w:val="ro-RO"/>
              </w:rPr>
            </w:pPr>
            <w:r w:rsidRPr="0084370F">
              <w:rPr>
                <w:sz w:val="20"/>
                <w:szCs w:val="20"/>
                <w:lang w:val="ro-RO"/>
              </w:rPr>
              <w:t>c)Neconforme cu cerinţele</w:t>
            </w:r>
            <w:r w:rsidRPr="0084370F">
              <w:rPr>
                <w:sz w:val="20"/>
                <w:szCs w:val="20"/>
                <w:vertAlign w:val="superscript"/>
                <w:lang w:val="ro-RO"/>
              </w:rPr>
              <w:t>1)</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Lăţime sau spaţiu insuficient</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9.7.</w:t>
            </w:r>
          </w:p>
        </w:tc>
        <w:tc>
          <w:tcPr>
            <w:tcW w:w="1051" w:type="pct"/>
            <w:vMerge w:val="restart"/>
          </w:tcPr>
          <w:p w:rsidR="00432B74" w:rsidRPr="0084370F" w:rsidRDefault="00432B74" w:rsidP="003D277F">
            <w:pPr>
              <w:rPr>
                <w:sz w:val="20"/>
                <w:szCs w:val="20"/>
                <w:lang w:val="ro-RO"/>
              </w:rPr>
            </w:pPr>
            <w:r w:rsidRPr="0084370F">
              <w:rPr>
                <w:sz w:val="20"/>
                <w:szCs w:val="20"/>
                <w:lang w:val="ro-RO"/>
              </w:rPr>
              <w:t>Scări şi trepte</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 şi funcţională (dacă este posibil)</w:t>
            </w:r>
          </w:p>
        </w:tc>
        <w:tc>
          <w:tcPr>
            <w:tcW w:w="1264" w:type="pct"/>
          </w:tcPr>
          <w:p w:rsidR="00432B74" w:rsidRPr="0084370F" w:rsidRDefault="00432B74" w:rsidP="003D277F">
            <w:pPr>
              <w:rPr>
                <w:color w:val="FF0000"/>
                <w:sz w:val="20"/>
                <w:szCs w:val="20"/>
                <w:lang w:val="ro-RO"/>
              </w:rPr>
            </w:pPr>
            <w:r w:rsidRPr="0084370F">
              <w:rPr>
                <w:sz w:val="20"/>
                <w:szCs w:val="20"/>
                <w:lang w:val="ro-RO"/>
              </w:rPr>
              <w:t>a)Deteriorate</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Puternic deteriorate</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Stabilitatea este afectată</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b)Scări retractabile care nu funcţionează corespunzător</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color w:val="FF0000"/>
                <w:sz w:val="20"/>
                <w:szCs w:val="20"/>
                <w:vertAlign w:val="superscript"/>
                <w:lang w:val="ro-RO"/>
              </w:rPr>
            </w:pPr>
            <w:r w:rsidRPr="0084370F">
              <w:rPr>
                <w:sz w:val="20"/>
                <w:szCs w:val="20"/>
                <w:lang w:val="ro-RO"/>
              </w:rPr>
              <w:t>c)Neconforme cu cerinţele</w:t>
            </w:r>
            <w:r w:rsidRPr="0084370F">
              <w:rPr>
                <w:sz w:val="20"/>
                <w:szCs w:val="20"/>
                <w:vertAlign w:val="superscript"/>
                <w:lang w:val="ro-RO"/>
              </w:rPr>
              <w:t>1)</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Lăţime insuficientă sau înălţime excesivă</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d)Scări şi trepte modificate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tcPr>
          <w:p w:rsidR="00432B74" w:rsidRPr="0084370F" w:rsidRDefault="00432B74" w:rsidP="003D277F">
            <w:pPr>
              <w:rPr>
                <w:sz w:val="20"/>
                <w:szCs w:val="20"/>
                <w:lang w:val="ro-RO"/>
              </w:rPr>
            </w:pPr>
            <w:r w:rsidRPr="0084370F">
              <w:rPr>
                <w:sz w:val="20"/>
                <w:szCs w:val="20"/>
                <w:lang w:val="ro-RO"/>
              </w:rPr>
              <w:t>9.8.</w:t>
            </w:r>
          </w:p>
        </w:tc>
        <w:tc>
          <w:tcPr>
            <w:tcW w:w="1051" w:type="pct"/>
          </w:tcPr>
          <w:p w:rsidR="00432B74" w:rsidRPr="0084370F" w:rsidRDefault="00432B74" w:rsidP="003D277F">
            <w:pPr>
              <w:rPr>
                <w:sz w:val="20"/>
                <w:szCs w:val="20"/>
                <w:lang w:val="ro-RO"/>
              </w:rPr>
            </w:pPr>
            <w:r w:rsidRPr="0084370F">
              <w:rPr>
                <w:sz w:val="20"/>
                <w:szCs w:val="20"/>
                <w:lang w:val="ro-RO"/>
              </w:rPr>
              <w:t>Sistem de comunicare cu pasagerii</w:t>
            </w:r>
          </w:p>
        </w:tc>
        <w:tc>
          <w:tcPr>
            <w:tcW w:w="1234" w:type="pct"/>
          </w:tcPr>
          <w:p w:rsidR="00432B74" w:rsidRPr="0084370F" w:rsidRDefault="00432B74" w:rsidP="003D277F">
            <w:pPr>
              <w:rPr>
                <w:sz w:val="20"/>
                <w:szCs w:val="20"/>
                <w:lang w:val="ro-RO"/>
              </w:rPr>
            </w:pPr>
            <w:r w:rsidRPr="0084370F">
              <w:rPr>
                <w:sz w:val="20"/>
                <w:szCs w:val="20"/>
                <w:lang w:val="ro-RO"/>
              </w:rPr>
              <w:t>Inspecţie vizuală şi funcţională</w:t>
            </w:r>
          </w:p>
        </w:tc>
        <w:tc>
          <w:tcPr>
            <w:tcW w:w="1264" w:type="pct"/>
          </w:tcPr>
          <w:p w:rsidR="00432B74" w:rsidRPr="0084370F" w:rsidRDefault="00432B74" w:rsidP="003D277F">
            <w:pPr>
              <w:rPr>
                <w:sz w:val="20"/>
                <w:szCs w:val="20"/>
                <w:lang w:val="ro-RO"/>
              </w:rPr>
            </w:pPr>
            <w:r w:rsidRPr="0084370F">
              <w:rPr>
                <w:sz w:val="20"/>
                <w:szCs w:val="20"/>
                <w:lang w:val="ro-RO"/>
              </w:rPr>
              <w:t>Sistem defect</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Nu funcţionează deloc</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5000" w:type="pct"/>
            <w:gridSpan w:val="7"/>
          </w:tcPr>
          <w:p w:rsidR="00432B74" w:rsidRPr="0084370F" w:rsidRDefault="00432B74" w:rsidP="003D277F">
            <w:pPr>
              <w:rPr>
                <w:b/>
                <w:sz w:val="20"/>
                <w:szCs w:val="20"/>
                <w:lang w:val="ro-RO"/>
              </w:rPr>
            </w:pPr>
            <w:r w:rsidRPr="0084370F">
              <w:rPr>
                <w:sz w:val="20"/>
                <w:szCs w:val="20"/>
                <w:lang w:val="ro-RO"/>
              </w:rPr>
              <w:t>9.10. Cerinţe privind transportul copiilor</w:t>
            </w:r>
          </w:p>
        </w:tc>
      </w:tr>
      <w:tr w:rsidR="00432B74" w:rsidRPr="0084370F" w:rsidTr="003D277F">
        <w:trPr>
          <w:jc w:val="center"/>
        </w:trPr>
        <w:tc>
          <w:tcPr>
            <w:tcW w:w="427" w:type="pct"/>
          </w:tcPr>
          <w:p w:rsidR="00432B74" w:rsidRPr="0084370F" w:rsidRDefault="00432B74" w:rsidP="003D277F">
            <w:pPr>
              <w:rPr>
                <w:sz w:val="20"/>
                <w:szCs w:val="20"/>
                <w:lang w:val="ro-RO"/>
              </w:rPr>
            </w:pPr>
            <w:r w:rsidRPr="0084370F">
              <w:rPr>
                <w:sz w:val="20"/>
                <w:szCs w:val="20"/>
                <w:lang w:val="ro-RO"/>
              </w:rPr>
              <w:t>9.10.1.</w:t>
            </w:r>
          </w:p>
        </w:tc>
        <w:tc>
          <w:tcPr>
            <w:tcW w:w="1051" w:type="pct"/>
          </w:tcPr>
          <w:p w:rsidR="00432B74" w:rsidRPr="0084370F" w:rsidRDefault="00432B74" w:rsidP="003D277F">
            <w:pPr>
              <w:rPr>
                <w:sz w:val="20"/>
                <w:szCs w:val="20"/>
                <w:lang w:val="ro-RO"/>
              </w:rPr>
            </w:pPr>
            <w:r w:rsidRPr="0084370F">
              <w:rPr>
                <w:sz w:val="20"/>
                <w:szCs w:val="20"/>
                <w:lang w:val="ro-RO"/>
              </w:rPr>
              <w:t>Uşi</w:t>
            </w:r>
          </w:p>
        </w:tc>
        <w:tc>
          <w:tcPr>
            <w:tcW w:w="1234" w:type="pct"/>
          </w:tcPr>
          <w:p w:rsidR="00432B74" w:rsidRPr="0084370F" w:rsidRDefault="00432B74" w:rsidP="003D277F">
            <w:pPr>
              <w:rPr>
                <w:sz w:val="20"/>
                <w:szCs w:val="20"/>
                <w:lang w:val="ro-RO"/>
              </w:rPr>
            </w:pPr>
            <w:r w:rsidRPr="0084370F">
              <w:rPr>
                <w:sz w:val="20"/>
                <w:szCs w:val="20"/>
                <w:lang w:val="ro-RO"/>
              </w:rPr>
              <w:t>Inspecţie vizuală</w:t>
            </w:r>
          </w:p>
        </w:tc>
        <w:tc>
          <w:tcPr>
            <w:tcW w:w="1264" w:type="pct"/>
          </w:tcPr>
          <w:p w:rsidR="00432B74" w:rsidRPr="0084370F" w:rsidRDefault="00432B74" w:rsidP="003D277F">
            <w:pPr>
              <w:rPr>
                <w:sz w:val="20"/>
                <w:szCs w:val="20"/>
                <w:lang w:val="ro-RO"/>
              </w:rPr>
            </w:pPr>
            <w:r w:rsidRPr="0084370F">
              <w:rPr>
                <w:sz w:val="20"/>
                <w:szCs w:val="20"/>
                <w:lang w:val="ro-RO"/>
              </w:rPr>
              <w:t>Dispozitivul de siguranţă al uşii neconform cu cerinţele</w:t>
            </w:r>
            <w:r w:rsidRPr="0084370F">
              <w:rPr>
                <w:sz w:val="20"/>
                <w:szCs w:val="20"/>
                <w:vertAlign w:val="superscript"/>
                <w:lang w:val="ro-RO"/>
              </w:rPr>
              <w:t>1)</w:t>
            </w:r>
            <w:r w:rsidRPr="0084370F">
              <w:rPr>
                <w:sz w:val="20"/>
                <w:szCs w:val="20"/>
                <w:lang w:val="ro-RO"/>
              </w:rPr>
              <w:t xml:space="preserve"> privind acest mod de transport</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tcPr>
          <w:p w:rsidR="00432B74" w:rsidRPr="0084370F" w:rsidRDefault="00432B74" w:rsidP="003D277F">
            <w:pPr>
              <w:rPr>
                <w:sz w:val="20"/>
                <w:szCs w:val="20"/>
                <w:lang w:val="ro-RO"/>
              </w:rPr>
            </w:pPr>
            <w:r w:rsidRPr="0084370F">
              <w:rPr>
                <w:sz w:val="20"/>
                <w:szCs w:val="20"/>
                <w:lang w:val="ro-RO"/>
              </w:rPr>
              <w:t>9.10.2.</w:t>
            </w:r>
          </w:p>
        </w:tc>
        <w:tc>
          <w:tcPr>
            <w:tcW w:w="1051" w:type="pct"/>
          </w:tcPr>
          <w:p w:rsidR="00432B74" w:rsidRPr="0084370F" w:rsidRDefault="00432B74" w:rsidP="003D277F">
            <w:pPr>
              <w:rPr>
                <w:sz w:val="20"/>
                <w:szCs w:val="20"/>
                <w:lang w:val="ro-RO"/>
              </w:rPr>
            </w:pPr>
            <w:r w:rsidRPr="0084370F">
              <w:rPr>
                <w:sz w:val="20"/>
                <w:szCs w:val="20"/>
                <w:lang w:val="ro-RO"/>
              </w:rPr>
              <w:t>Echipamente de semnalizare şi speciale</w:t>
            </w:r>
          </w:p>
        </w:tc>
        <w:tc>
          <w:tcPr>
            <w:tcW w:w="1234" w:type="pct"/>
          </w:tcPr>
          <w:p w:rsidR="00432B74" w:rsidRPr="0084370F" w:rsidRDefault="00432B74" w:rsidP="003D277F">
            <w:pPr>
              <w:rPr>
                <w:sz w:val="20"/>
                <w:szCs w:val="20"/>
                <w:lang w:val="ro-RO"/>
              </w:rPr>
            </w:pPr>
            <w:r w:rsidRPr="0084370F">
              <w:rPr>
                <w:sz w:val="20"/>
                <w:szCs w:val="20"/>
                <w:lang w:val="ro-RO"/>
              </w:rPr>
              <w:t>Inspecţie vizuală</w:t>
            </w:r>
          </w:p>
        </w:tc>
        <w:tc>
          <w:tcPr>
            <w:tcW w:w="1264" w:type="pct"/>
          </w:tcPr>
          <w:p w:rsidR="00432B74" w:rsidRPr="0084370F" w:rsidRDefault="00432B74" w:rsidP="003D277F">
            <w:pPr>
              <w:rPr>
                <w:sz w:val="20"/>
                <w:szCs w:val="20"/>
                <w:lang w:val="ro-RO"/>
              </w:rPr>
            </w:pPr>
            <w:r w:rsidRPr="0084370F">
              <w:rPr>
                <w:sz w:val="20"/>
                <w:szCs w:val="20"/>
                <w:lang w:val="ro-RO"/>
              </w:rPr>
              <w:t>Echipamente de semnalizare sau speciale lipsă sau neconforme cu cerinţele</w:t>
            </w:r>
            <w:r w:rsidRPr="0084370F">
              <w:rPr>
                <w:sz w:val="20"/>
                <w:szCs w:val="20"/>
                <w:vertAlign w:val="superscript"/>
                <w:lang w:val="ro-RO"/>
              </w:rPr>
              <w:t>1)</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5000" w:type="pct"/>
            <w:gridSpan w:val="7"/>
          </w:tcPr>
          <w:p w:rsidR="00432B74" w:rsidRPr="0084370F" w:rsidRDefault="00432B74" w:rsidP="003D277F">
            <w:pPr>
              <w:rPr>
                <w:b/>
                <w:sz w:val="20"/>
                <w:szCs w:val="20"/>
                <w:lang w:val="ro-RO"/>
              </w:rPr>
            </w:pPr>
            <w:r w:rsidRPr="0084370F">
              <w:rPr>
                <w:sz w:val="20"/>
                <w:szCs w:val="20"/>
                <w:lang w:val="ro-RO"/>
              </w:rPr>
              <w:t>9.11. Cerinţe privind transportul persoanelor cu mobilitate redusă</w:t>
            </w: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9.11.1.</w:t>
            </w:r>
          </w:p>
        </w:tc>
        <w:tc>
          <w:tcPr>
            <w:tcW w:w="1051" w:type="pct"/>
            <w:vMerge w:val="restart"/>
          </w:tcPr>
          <w:p w:rsidR="00432B74" w:rsidRPr="0084370F" w:rsidRDefault="00432B74" w:rsidP="003D277F">
            <w:pPr>
              <w:rPr>
                <w:sz w:val="20"/>
                <w:szCs w:val="20"/>
                <w:lang w:val="ro-RO"/>
              </w:rPr>
            </w:pPr>
            <w:r w:rsidRPr="0084370F">
              <w:rPr>
                <w:sz w:val="20"/>
                <w:szCs w:val="20"/>
                <w:lang w:val="ro-RO"/>
              </w:rPr>
              <w:t>Uşi, rampe şi elevatoare</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 şi funcţională</w:t>
            </w:r>
          </w:p>
        </w:tc>
        <w:tc>
          <w:tcPr>
            <w:tcW w:w="1264" w:type="pct"/>
          </w:tcPr>
          <w:p w:rsidR="00432B74" w:rsidRPr="0084370F" w:rsidRDefault="00432B74" w:rsidP="003D277F">
            <w:pPr>
              <w:rPr>
                <w:sz w:val="20"/>
                <w:szCs w:val="20"/>
                <w:lang w:val="ro-RO"/>
              </w:rPr>
            </w:pPr>
            <w:r w:rsidRPr="0084370F">
              <w:rPr>
                <w:sz w:val="20"/>
                <w:szCs w:val="20"/>
                <w:lang w:val="ro-RO"/>
              </w:rPr>
              <w:t>a)Funcţionare necorespunzătoare</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Siguranţa este afectată</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b)Deteriorat(ă)</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 xml:space="preserve">Stabilitatea este afectată; poate provoca răniri </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c)Element de comandă defect</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Siguranţa operării afectată</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d)Dispozitiv de avertizare defect</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 xml:space="preserve">Nu funcţionează </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e)Neconforme cu cerinţele</w:t>
            </w:r>
            <w:r w:rsidRPr="0084370F">
              <w:rPr>
                <w:sz w:val="20"/>
                <w:szCs w:val="20"/>
                <w:vertAlign w:val="superscript"/>
                <w:lang w:val="ro-RO"/>
              </w:rPr>
              <w:t>1)</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9.11.2.</w:t>
            </w:r>
          </w:p>
        </w:tc>
        <w:tc>
          <w:tcPr>
            <w:tcW w:w="1051" w:type="pct"/>
            <w:vMerge w:val="restart"/>
          </w:tcPr>
          <w:p w:rsidR="00432B74" w:rsidRPr="0084370F" w:rsidRDefault="00432B74" w:rsidP="003D277F">
            <w:pPr>
              <w:rPr>
                <w:sz w:val="20"/>
                <w:szCs w:val="20"/>
                <w:lang w:val="ro-RO"/>
              </w:rPr>
            </w:pPr>
            <w:r w:rsidRPr="0084370F">
              <w:rPr>
                <w:sz w:val="20"/>
                <w:szCs w:val="20"/>
                <w:lang w:val="ro-RO"/>
              </w:rPr>
              <w:t>Sistem de blocare a scaunului rulant</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 şi funcţională</w:t>
            </w:r>
          </w:p>
          <w:p w:rsidR="00432B74" w:rsidRPr="0084370F" w:rsidRDefault="00432B74" w:rsidP="003D277F">
            <w:pPr>
              <w:rPr>
                <w:sz w:val="20"/>
                <w:szCs w:val="20"/>
                <w:lang w:val="ro-RO"/>
              </w:rPr>
            </w:pPr>
            <w:r w:rsidRPr="0084370F">
              <w:rPr>
                <w:sz w:val="20"/>
                <w:szCs w:val="20"/>
                <w:lang w:val="ro-RO"/>
              </w:rPr>
              <w:t>dacă este cazul</w:t>
            </w:r>
          </w:p>
        </w:tc>
        <w:tc>
          <w:tcPr>
            <w:tcW w:w="1264" w:type="pct"/>
          </w:tcPr>
          <w:p w:rsidR="00432B74" w:rsidRPr="0084370F" w:rsidRDefault="00432B74" w:rsidP="003D277F">
            <w:pPr>
              <w:rPr>
                <w:sz w:val="20"/>
                <w:szCs w:val="20"/>
                <w:lang w:val="ro-RO"/>
              </w:rPr>
            </w:pPr>
            <w:r w:rsidRPr="0084370F">
              <w:rPr>
                <w:sz w:val="20"/>
                <w:szCs w:val="20"/>
                <w:lang w:val="ro-RO"/>
              </w:rPr>
              <w:t>a)Funcţionare necorespunzătoare</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Siguranţa operării afectată</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color w:val="FF0000"/>
                <w:sz w:val="20"/>
                <w:szCs w:val="20"/>
                <w:lang w:val="ro-RO"/>
              </w:rPr>
            </w:pPr>
            <w:r w:rsidRPr="0084370F">
              <w:rPr>
                <w:sz w:val="20"/>
                <w:szCs w:val="20"/>
                <w:lang w:val="ro-RO"/>
              </w:rPr>
              <w:t>b)Deteriorat</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Stabilitatea este afectată; poate provoca răniri</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color w:val="FF0000"/>
                <w:sz w:val="20"/>
                <w:szCs w:val="20"/>
                <w:lang w:val="ro-RO"/>
              </w:rPr>
            </w:pPr>
            <w:r w:rsidRPr="0084370F">
              <w:rPr>
                <w:sz w:val="20"/>
                <w:szCs w:val="20"/>
                <w:lang w:val="ro-RO"/>
              </w:rPr>
              <w:t>c)Element de comandă defect</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Siguranţa operării afectată</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d)Neconforme cu cerinţele</w:t>
            </w:r>
            <w:r w:rsidRPr="0084370F">
              <w:rPr>
                <w:sz w:val="20"/>
                <w:szCs w:val="20"/>
                <w:vertAlign w:val="superscript"/>
                <w:lang w:val="ro-RO"/>
              </w:rPr>
              <w:t>1)</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tcPr>
          <w:p w:rsidR="00432B74" w:rsidRPr="0084370F" w:rsidRDefault="00432B74" w:rsidP="003D277F">
            <w:pPr>
              <w:rPr>
                <w:sz w:val="20"/>
                <w:szCs w:val="20"/>
                <w:lang w:val="ro-RO"/>
              </w:rPr>
            </w:pPr>
            <w:r w:rsidRPr="0084370F">
              <w:rPr>
                <w:sz w:val="20"/>
                <w:szCs w:val="20"/>
                <w:lang w:val="ro-RO"/>
              </w:rPr>
              <w:t>9.11.3.</w:t>
            </w:r>
          </w:p>
        </w:tc>
        <w:tc>
          <w:tcPr>
            <w:tcW w:w="1051" w:type="pct"/>
          </w:tcPr>
          <w:p w:rsidR="00432B74" w:rsidRPr="0084370F" w:rsidRDefault="00432B74" w:rsidP="003D277F">
            <w:pPr>
              <w:rPr>
                <w:sz w:val="20"/>
                <w:szCs w:val="20"/>
                <w:lang w:val="ro-RO"/>
              </w:rPr>
            </w:pPr>
            <w:r w:rsidRPr="0084370F">
              <w:rPr>
                <w:sz w:val="20"/>
                <w:szCs w:val="20"/>
                <w:lang w:val="ro-RO"/>
              </w:rPr>
              <w:t>Echipamente de semnalizare şi speciale</w:t>
            </w:r>
          </w:p>
        </w:tc>
        <w:tc>
          <w:tcPr>
            <w:tcW w:w="1234" w:type="pct"/>
          </w:tcPr>
          <w:p w:rsidR="00432B74" w:rsidRPr="0084370F" w:rsidRDefault="00432B74" w:rsidP="003D277F">
            <w:pPr>
              <w:rPr>
                <w:sz w:val="20"/>
                <w:szCs w:val="20"/>
                <w:lang w:val="ro-RO"/>
              </w:rPr>
            </w:pPr>
            <w:r w:rsidRPr="0084370F">
              <w:rPr>
                <w:sz w:val="20"/>
                <w:szCs w:val="20"/>
                <w:lang w:val="ro-RO"/>
              </w:rPr>
              <w:t>Inspecţie vizuală</w:t>
            </w:r>
          </w:p>
        </w:tc>
        <w:tc>
          <w:tcPr>
            <w:tcW w:w="1264" w:type="pct"/>
          </w:tcPr>
          <w:p w:rsidR="00432B74" w:rsidRPr="0084370F" w:rsidRDefault="00432B74" w:rsidP="003D277F">
            <w:pPr>
              <w:rPr>
                <w:sz w:val="20"/>
                <w:szCs w:val="20"/>
                <w:lang w:val="ro-RO"/>
              </w:rPr>
            </w:pPr>
            <w:r w:rsidRPr="0084370F">
              <w:rPr>
                <w:sz w:val="20"/>
                <w:szCs w:val="20"/>
                <w:lang w:val="ro-RO"/>
              </w:rPr>
              <w:t>Echipament lipsă sau nu corespunde cerinţelor</w:t>
            </w:r>
            <w:r w:rsidRPr="0084370F">
              <w:rPr>
                <w:sz w:val="20"/>
                <w:szCs w:val="20"/>
                <w:vertAlign w:val="superscript"/>
                <w:lang w:val="ro-RO"/>
              </w:rPr>
              <w:t>1)</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5000" w:type="pct"/>
            <w:gridSpan w:val="7"/>
          </w:tcPr>
          <w:p w:rsidR="00432B74" w:rsidRPr="0084370F" w:rsidRDefault="00432B74" w:rsidP="003D277F">
            <w:pPr>
              <w:rPr>
                <w:b/>
                <w:sz w:val="20"/>
                <w:szCs w:val="20"/>
                <w:lang w:val="ro-RO"/>
              </w:rPr>
            </w:pPr>
            <w:r w:rsidRPr="0084370F">
              <w:rPr>
                <w:sz w:val="20"/>
                <w:szCs w:val="20"/>
                <w:lang w:val="ro-RO"/>
              </w:rPr>
              <w:t>9.12. Alte echipamente speciale</w:t>
            </w: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9.12.1.</w:t>
            </w:r>
          </w:p>
        </w:tc>
        <w:tc>
          <w:tcPr>
            <w:tcW w:w="1051" w:type="pct"/>
            <w:vMerge w:val="restart"/>
          </w:tcPr>
          <w:p w:rsidR="00432B74" w:rsidRPr="0084370F" w:rsidRDefault="00432B74" w:rsidP="003D277F">
            <w:pPr>
              <w:rPr>
                <w:sz w:val="20"/>
                <w:szCs w:val="20"/>
                <w:lang w:val="ro-RO"/>
              </w:rPr>
            </w:pPr>
            <w:r w:rsidRPr="0084370F">
              <w:rPr>
                <w:sz w:val="20"/>
                <w:szCs w:val="20"/>
                <w:lang w:val="ro-RO"/>
              </w:rPr>
              <w:t xml:space="preserve">Instalaţii de preparare a </w:t>
            </w:r>
          </w:p>
          <w:p w:rsidR="00432B74" w:rsidRPr="0084370F" w:rsidRDefault="00432B74" w:rsidP="003D277F">
            <w:pPr>
              <w:rPr>
                <w:sz w:val="20"/>
                <w:szCs w:val="20"/>
                <w:lang w:val="ro-RO"/>
              </w:rPr>
            </w:pPr>
            <w:r w:rsidRPr="0084370F">
              <w:rPr>
                <w:sz w:val="20"/>
                <w:szCs w:val="20"/>
                <w:lang w:val="ro-RO"/>
              </w:rPr>
              <w:t>alimentelor</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w:t>
            </w:r>
          </w:p>
        </w:tc>
        <w:tc>
          <w:tcPr>
            <w:tcW w:w="1264" w:type="pct"/>
          </w:tcPr>
          <w:p w:rsidR="00432B74" w:rsidRPr="0084370F" w:rsidRDefault="00432B74" w:rsidP="003D277F">
            <w:pPr>
              <w:rPr>
                <w:sz w:val="20"/>
                <w:szCs w:val="20"/>
                <w:lang w:val="ro-RO"/>
              </w:rPr>
            </w:pPr>
            <w:r w:rsidRPr="0084370F">
              <w:rPr>
                <w:sz w:val="20"/>
                <w:szCs w:val="20"/>
                <w:lang w:val="ro-RO"/>
              </w:rPr>
              <w:t>a)Instalaţie neconformă cu cerinţele</w:t>
            </w:r>
            <w:r w:rsidRPr="0084370F">
              <w:rPr>
                <w:sz w:val="20"/>
                <w:szCs w:val="20"/>
                <w:vertAlign w:val="superscript"/>
                <w:lang w:val="ro-RO"/>
              </w:rPr>
              <w:t>1)</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b)Instalaţie deteriorată astfel încât devine periculoasă utilizarea ei</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tcPr>
          <w:p w:rsidR="00432B74" w:rsidRPr="0084370F" w:rsidRDefault="00432B74" w:rsidP="003D277F">
            <w:pPr>
              <w:rPr>
                <w:sz w:val="20"/>
                <w:szCs w:val="20"/>
                <w:lang w:val="ro-RO"/>
              </w:rPr>
            </w:pPr>
            <w:r w:rsidRPr="0084370F">
              <w:rPr>
                <w:sz w:val="20"/>
                <w:szCs w:val="20"/>
                <w:lang w:val="ro-RO"/>
              </w:rPr>
              <w:t>9.12.2.</w:t>
            </w:r>
          </w:p>
        </w:tc>
        <w:tc>
          <w:tcPr>
            <w:tcW w:w="1051" w:type="pct"/>
          </w:tcPr>
          <w:p w:rsidR="00432B74" w:rsidRPr="0084370F" w:rsidRDefault="00432B74" w:rsidP="003D277F">
            <w:pPr>
              <w:rPr>
                <w:sz w:val="20"/>
                <w:szCs w:val="20"/>
                <w:lang w:val="ro-RO"/>
              </w:rPr>
            </w:pPr>
            <w:r w:rsidRPr="0084370F">
              <w:rPr>
                <w:sz w:val="20"/>
                <w:szCs w:val="20"/>
                <w:lang w:val="ro-RO"/>
              </w:rPr>
              <w:t>Instalaţie sanitară</w:t>
            </w:r>
          </w:p>
        </w:tc>
        <w:tc>
          <w:tcPr>
            <w:tcW w:w="1234" w:type="pct"/>
          </w:tcPr>
          <w:p w:rsidR="00432B74" w:rsidRPr="0084370F" w:rsidRDefault="00432B74" w:rsidP="003D277F">
            <w:pPr>
              <w:rPr>
                <w:sz w:val="20"/>
                <w:szCs w:val="20"/>
                <w:lang w:val="ro-RO"/>
              </w:rPr>
            </w:pPr>
            <w:r w:rsidRPr="0084370F">
              <w:rPr>
                <w:sz w:val="20"/>
                <w:szCs w:val="20"/>
                <w:lang w:val="ro-RO"/>
              </w:rPr>
              <w:t>Inspecţie vizuală</w:t>
            </w:r>
          </w:p>
        </w:tc>
        <w:tc>
          <w:tcPr>
            <w:tcW w:w="1264" w:type="pct"/>
          </w:tcPr>
          <w:p w:rsidR="00432B74" w:rsidRPr="0084370F" w:rsidRDefault="00432B74" w:rsidP="003D277F">
            <w:pPr>
              <w:pStyle w:val="CommentText"/>
              <w:rPr>
                <w:bCs/>
                <w:lang w:val="ro-RO"/>
              </w:rPr>
            </w:pPr>
            <w:r w:rsidRPr="0084370F">
              <w:rPr>
                <w:bCs/>
                <w:lang w:val="ro-RO"/>
              </w:rPr>
              <w:t>Instalaţie neconformă cu cerinţele</w:t>
            </w:r>
            <w:r w:rsidRPr="0084370F">
              <w:rPr>
                <w:vertAlign w:val="superscript"/>
                <w:lang w:val="ro-RO"/>
              </w:rPr>
              <w:t>1)</w:t>
            </w:r>
          </w:p>
          <w:p w:rsidR="00432B74" w:rsidRPr="0084370F" w:rsidRDefault="00432B74" w:rsidP="003D277F">
            <w:pPr>
              <w:rPr>
                <w:bCs/>
                <w:sz w:val="20"/>
                <w:szCs w:val="20"/>
                <w:lang w:val="ro-RO"/>
              </w:rPr>
            </w:pPr>
          </w:p>
          <w:p w:rsidR="00432B74" w:rsidRPr="0084370F" w:rsidRDefault="00432B74" w:rsidP="003D277F">
            <w:pPr>
              <w:rPr>
                <w:sz w:val="20"/>
                <w:szCs w:val="20"/>
                <w:lang w:val="ro-RO"/>
              </w:rPr>
            </w:pPr>
            <w:r w:rsidRPr="0084370F">
              <w:rPr>
                <w:bCs/>
                <w:sz w:val="20"/>
                <w:szCs w:val="20"/>
                <w:lang w:val="ro-RO"/>
              </w:rPr>
              <w:t>Poate provoca răniri</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tcPr>
          <w:p w:rsidR="00432B74" w:rsidRPr="0084370F" w:rsidRDefault="00432B74" w:rsidP="003D277F">
            <w:pPr>
              <w:rPr>
                <w:sz w:val="20"/>
                <w:szCs w:val="20"/>
                <w:lang w:val="ro-RO"/>
              </w:rPr>
            </w:pPr>
            <w:r w:rsidRPr="0084370F">
              <w:rPr>
                <w:sz w:val="20"/>
                <w:szCs w:val="20"/>
                <w:lang w:val="ro-RO"/>
              </w:rPr>
              <w:t>9.12.3.</w:t>
            </w:r>
          </w:p>
        </w:tc>
        <w:tc>
          <w:tcPr>
            <w:tcW w:w="1051" w:type="pct"/>
          </w:tcPr>
          <w:p w:rsidR="00432B74" w:rsidRPr="0084370F" w:rsidRDefault="00432B74" w:rsidP="003D277F">
            <w:pPr>
              <w:rPr>
                <w:sz w:val="20"/>
                <w:szCs w:val="20"/>
                <w:lang w:val="ro-RO"/>
              </w:rPr>
            </w:pPr>
            <w:r w:rsidRPr="0084370F">
              <w:rPr>
                <w:sz w:val="20"/>
                <w:szCs w:val="20"/>
                <w:lang w:val="ro-RO"/>
              </w:rPr>
              <w:t>Alte dispozitive</w:t>
            </w:r>
          </w:p>
          <w:p w:rsidR="00432B74" w:rsidRPr="0084370F" w:rsidRDefault="00432B74" w:rsidP="003D277F">
            <w:pPr>
              <w:rPr>
                <w:sz w:val="20"/>
                <w:szCs w:val="20"/>
                <w:lang w:val="ro-RO"/>
              </w:rPr>
            </w:pPr>
            <w:r w:rsidRPr="0084370F">
              <w:rPr>
                <w:sz w:val="20"/>
                <w:szCs w:val="20"/>
                <w:lang w:val="ro-RO"/>
              </w:rPr>
              <w:t xml:space="preserve">(de exemplu sisteme </w:t>
            </w:r>
          </w:p>
          <w:p w:rsidR="00432B74" w:rsidRPr="0084370F" w:rsidRDefault="00432B74" w:rsidP="003D277F">
            <w:pPr>
              <w:rPr>
                <w:sz w:val="20"/>
                <w:szCs w:val="20"/>
                <w:lang w:val="ro-RO"/>
              </w:rPr>
            </w:pPr>
            <w:r w:rsidRPr="0084370F">
              <w:rPr>
                <w:sz w:val="20"/>
                <w:szCs w:val="20"/>
                <w:lang w:val="ro-RO"/>
              </w:rPr>
              <w:t>audio-video)</w:t>
            </w:r>
          </w:p>
          <w:p w:rsidR="00432B74" w:rsidRPr="0084370F" w:rsidRDefault="00432B74" w:rsidP="003D277F">
            <w:pPr>
              <w:rPr>
                <w:sz w:val="20"/>
                <w:szCs w:val="20"/>
                <w:lang w:val="ro-RO"/>
              </w:rPr>
            </w:pPr>
          </w:p>
        </w:tc>
        <w:tc>
          <w:tcPr>
            <w:tcW w:w="1234" w:type="pct"/>
          </w:tcPr>
          <w:p w:rsidR="00432B74" w:rsidRPr="0084370F" w:rsidRDefault="00432B74" w:rsidP="003D277F">
            <w:pPr>
              <w:rPr>
                <w:sz w:val="20"/>
                <w:szCs w:val="20"/>
                <w:lang w:val="ro-RO"/>
              </w:rPr>
            </w:pPr>
            <w:r w:rsidRPr="0084370F">
              <w:rPr>
                <w:sz w:val="20"/>
                <w:szCs w:val="20"/>
                <w:lang w:val="ro-RO"/>
              </w:rPr>
              <w:t>Inspecţie vizual</w:t>
            </w:r>
          </w:p>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Neconform cu cerinţele</w:t>
            </w:r>
            <w:r w:rsidRPr="0084370F">
              <w:rPr>
                <w:sz w:val="20"/>
                <w:szCs w:val="20"/>
                <w:vertAlign w:val="superscript"/>
                <w:lang w:val="ro-RO"/>
              </w:rPr>
              <w:t>1)</w:t>
            </w:r>
          </w:p>
          <w:p w:rsidR="00432B74" w:rsidRPr="0084370F" w:rsidRDefault="00432B74" w:rsidP="003D277F">
            <w:pPr>
              <w:rPr>
                <w:sz w:val="20"/>
                <w:szCs w:val="20"/>
                <w:lang w:val="ro-RO"/>
              </w:rPr>
            </w:pPr>
          </w:p>
          <w:p w:rsidR="00432B74" w:rsidRPr="0084370F" w:rsidRDefault="00432B74" w:rsidP="003D277F">
            <w:pPr>
              <w:rPr>
                <w:sz w:val="20"/>
                <w:szCs w:val="20"/>
                <w:lang w:val="ro-RO"/>
              </w:rPr>
            </w:pPr>
            <w:r w:rsidRPr="0084370F">
              <w:rPr>
                <w:sz w:val="20"/>
                <w:szCs w:val="20"/>
                <w:lang w:val="ro-RO"/>
              </w:rPr>
              <w:t>Funcţionarea în siguranţă a autovehiculului este afectată</w:t>
            </w:r>
          </w:p>
        </w:tc>
        <w:tc>
          <w:tcPr>
            <w:tcW w:w="343" w:type="pct"/>
          </w:tcPr>
          <w:p w:rsidR="00432B74" w:rsidRPr="0084370F" w:rsidRDefault="00432B74" w:rsidP="003D277F">
            <w:pPr>
              <w:jc w:val="center"/>
              <w:rPr>
                <w:b/>
                <w:sz w:val="20"/>
                <w:szCs w:val="20"/>
                <w:lang w:val="ro-RO"/>
              </w:rPr>
            </w:pPr>
            <w:r w:rsidRPr="0084370F">
              <w:rPr>
                <w:b/>
                <w:sz w:val="20"/>
                <w:szCs w:val="20"/>
                <w:lang w:val="ro-RO"/>
              </w:rPr>
              <w:t>X</w:t>
            </w:r>
          </w:p>
        </w:tc>
        <w:tc>
          <w:tcPr>
            <w:tcW w:w="330" w:type="pct"/>
          </w:tcPr>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p>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shd w:val="clear" w:color="auto" w:fill="auto"/>
          </w:tcPr>
          <w:p w:rsidR="00432B74" w:rsidRPr="0084370F" w:rsidRDefault="00432B74" w:rsidP="003D277F">
            <w:pPr>
              <w:rPr>
                <w:sz w:val="20"/>
                <w:szCs w:val="20"/>
                <w:lang w:val="ro-RO"/>
              </w:rPr>
            </w:pPr>
            <w:r w:rsidRPr="0084370F">
              <w:rPr>
                <w:sz w:val="20"/>
                <w:szCs w:val="20"/>
                <w:lang w:val="ro-RO"/>
              </w:rPr>
              <w:t>9.12.4.</w:t>
            </w:r>
          </w:p>
        </w:tc>
        <w:tc>
          <w:tcPr>
            <w:tcW w:w="1051" w:type="pct"/>
          </w:tcPr>
          <w:p w:rsidR="00432B74" w:rsidRPr="0084370F" w:rsidRDefault="00432B74" w:rsidP="003D277F">
            <w:pPr>
              <w:rPr>
                <w:sz w:val="20"/>
                <w:szCs w:val="20"/>
                <w:lang w:val="ro-RO"/>
              </w:rPr>
            </w:pPr>
            <w:r w:rsidRPr="0084370F">
              <w:rPr>
                <w:sz w:val="20"/>
                <w:szCs w:val="20"/>
                <w:lang w:val="ro-RO"/>
              </w:rPr>
              <w:t>Martorul dispozitivului de sesizare a tensiunii periculoase (pentru troleibuze)</w:t>
            </w:r>
          </w:p>
        </w:tc>
        <w:tc>
          <w:tcPr>
            <w:tcW w:w="1234" w:type="pct"/>
          </w:tcPr>
          <w:p w:rsidR="00432B74" w:rsidRPr="0084370F" w:rsidRDefault="00432B74" w:rsidP="003D277F">
            <w:pPr>
              <w:rPr>
                <w:sz w:val="20"/>
                <w:szCs w:val="20"/>
                <w:lang w:val="ro-RO"/>
              </w:rPr>
            </w:pPr>
            <w:r w:rsidRPr="0084370F">
              <w:rPr>
                <w:sz w:val="20"/>
                <w:szCs w:val="20"/>
                <w:lang w:val="ro-RO"/>
              </w:rPr>
              <w:t>Inspecţie vizuală</w:t>
            </w:r>
          </w:p>
        </w:tc>
        <w:tc>
          <w:tcPr>
            <w:tcW w:w="1264" w:type="pct"/>
          </w:tcPr>
          <w:p w:rsidR="00432B74" w:rsidRPr="0084370F" w:rsidRDefault="00432B74" w:rsidP="003D277F">
            <w:pPr>
              <w:rPr>
                <w:sz w:val="20"/>
                <w:szCs w:val="20"/>
                <w:lang w:val="ro-RO"/>
              </w:rPr>
            </w:pPr>
            <w:r w:rsidRPr="0084370F">
              <w:rPr>
                <w:sz w:val="20"/>
                <w:szCs w:val="20"/>
                <w:lang w:val="ro-RO"/>
              </w:rPr>
              <w:t>Nu funcţionează</w:t>
            </w:r>
          </w:p>
          <w:p w:rsidR="00432B74" w:rsidRPr="0084370F" w:rsidRDefault="00432B74" w:rsidP="003D277F">
            <w:pPr>
              <w:rPr>
                <w:sz w:val="20"/>
                <w:szCs w:val="20"/>
                <w:lang w:val="ro-RO"/>
              </w:rPr>
            </w:pP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5000" w:type="pct"/>
            <w:gridSpan w:val="7"/>
          </w:tcPr>
          <w:p w:rsidR="00432B74" w:rsidRPr="0084370F" w:rsidRDefault="00432B74" w:rsidP="003D277F">
            <w:pPr>
              <w:jc w:val="center"/>
              <w:rPr>
                <w:b/>
                <w:sz w:val="20"/>
                <w:szCs w:val="20"/>
                <w:lang w:val="ro-RO"/>
              </w:rPr>
            </w:pPr>
            <w:r w:rsidRPr="0084370F">
              <w:rPr>
                <w:b/>
                <w:bCs/>
                <w:sz w:val="20"/>
                <w:szCs w:val="20"/>
                <w:lang w:val="ro-RO"/>
              </w:rPr>
              <w:t>10. ALTE VERIFICĂRI</w:t>
            </w:r>
          </w:p>
        </w:tc>
      </w:tr>
      <w:tr w:rsidR="00432B74" w:rsidRPr="0084370F" w:rsidTr="003D277F">
        <w:trPr>
          <w:jc w:val="center"/>
        </w:trPr>
        <w:tc>
          <w:tcPr>
            <w:tcW w:w="427" w:type="pct"/>
            <w:vMerge w:val="restart"/>
          </w:tcPr>
          <w:p w:rsidR="00432B74" w:rsidRPr="0084370F" w:rsidRDefault="00432B74" w:rsidP="003D277F">
            <w:pPr>
              <w:rPr>
                <w:sz w:val="20"/>
                <w:szCs w:val="20"/>
                <w:lang w:val="ro-RO"/>
              </w:rPr>
            </w:pPr>
            <w:r w:rsidRPr="0084370F">
              <w:rPr>
                <w:sz w:val="20"/>
                <w:szCs w:val="20"/>
                <w:lang w:val="ro-RO"/>
              </w:rPr>
              <w:t>10.1.</w:t>
            </w:r>
          </w:p>
        </w:tc>
        <w:tc>
          <w:tcPr>
            <w:tcW w:w="1051" w:type="pct"/>
            <w:vMerge w:val="restart"/>
          </w:tcPr>
          <w:p w:rsidR="00432B74" w:rsidRPr="0084370F" w:rsidRDefault="00432B74" w:rsidP="003D277F">
            <w:pPr>
              <w:rPr>
                <w:sz w:val="20"/>
                <w:szCs w:val="20"/>
                <w:lang w:val="ro-RO"/>
              </w:rPr>
            </w:pPr>
            <w:r w:rsidRPr="0084370F">
              <w:rPr>
                <w:sz w:val="20"/>
                <w:szCs w:val="20"/>
                <w:lang w:val="ro-RO"/>
              </w:rPr>
              <w:t>Vehicul în ansamblu</w:t>
            </w:r>
          </w:p>
        </w:tc>
        <w:tc>
          <w:tcPr>
            <w:tcW w:w="1234" w:type="pct"/>
            <w:vMerge w:val="restart"/>
          </w:tcPr>
          <w:p w:rsidR="00432B74" w:rsidRPr="0084370F" w:rsidRDefault="00432B74" w:rsidP="003D277F">
            <w:pPr>
              <w:rPr>
                <w:sz w:val="20"/>
                <w:szCs w:val="20"/>
                <w:lang w:val="ro-RO"/>
              </w:rPr>
            </w:pPr>
            <w:r w:rsidRPr="0084370F">
              <w:rPr>
                <w:sz w:val="20"/>
                <w:szCs w:val="20"/>
                <w:lang w:val="ro-RO"/>
              </w:rPr>
              <w:t>Inspecţie vizuală sau prin utilizarea unui echipament adecvat</w:t>
            </w:r>
          </w:p>
        </w:tc>
        <w:tc>
          <w:tcPr>
            <w:tcW w:w="1264" w:type="pct"/>
          </w:tcPr>
          <w:p w:rsidR="00432B74" w:rsidRPr="0084370F" w:rsidRDefault="00432B74" w:rsidP="003D277F">
            <w:pPr>
              <w:rPr>
                <w:sz w:val="20"/>
                <w:szCs w:val="20"/>
                <w:lang w:val="ro-RO"/>
              </w:rPr>
            </w:pPr>
            <w:r w:rsidRPr="0084370F">
              <w:rPr>
                <w:sz w:val="20"/>
                <w:szCs w:val="20"/>
                <w:lang w:val="ro-RO"/>
              </w:rPr>
              <w:t>a)Reparaţii sau modificări necorespunzătoare ale oricărei componente a vehiculului ce ar putea afecta semnificativ siguranţa circulaţiei pe drumurile publice</w:t>
            </w:r>
          </w:p>
        </w:tc>
        <w:tc>
          <w:tcPr>
            <w:tcW w:w="343" w:type="pct"/>
          </w:tcPr>
          <w:p w:rsidR="00432B74" w:rsidRPr="0084370F" w:rsidRDefault="00432B74" w:rsidP="003D277F">
            <w:pPr>
              <w:jc w:val="center"/>
              <w:rPr>
                <w:b/>
                <w:bCs/>
                <w:sz w:val="20"/>
                <w:szCs w:val="20"/>
                <w:lang w:val="ro-RO"/>
              </w:rPr>
            </w:pPr>
          </w:p>
          <w:p w:rsidR="00432B74" w:rsidRPr="0084370F" w:rsidRDefault="00432B74" w:rsidP="003D277F">
            <w:pPr>
              <w:jc w:val="center"/>
              <w:rPr>
                <w:b/>
                <w:bCs/>
                <w:sz w:val="20"/>
                <w:szCs w:val="20"/>
                <w:lang w:val="ro-RO"/>
              </w:rPr>
            </w:pPr>
          </w:p>
          <w:p w:rsidR="00432B74" w:rsidRPr="0084370F" w:rsidRDefault="00432B74" w:rsidP="003D277F">
            <w:pPr>
              <w:jc w:val="center"/>
              <w:rPr>
                <w:b/>
                <w:bCs/>
                <w:sz w:val="20"/>
                <w:szCs w:val="20"/>
                <w:lang w:val="ro-RO"/>
              </w:rPr>
            </w:pPr>
          </w:p>
        </w:tc>
        <w:tc>
          <w:tcPr>
            <w:tcW w:w="330" w:type="pct"/>
          </w:tcPr>
          <w:p w:rsidR="00432B74" w:rsidRPr="0084370F" w:rsidRDefault="00432B74" w:rsidP="003D277F">
            <w:pPr>
              <w:jc w:val="center"/>
              <w:rPr>
                <w:b/>
                <w:bCs/>
                <w:sz w:val="20"/>
                <w:szCs w:val="20"/>
                <w:lang w:val="ro-RO"/>
              </w:rPr>
            </w:pPr>
            <w:r w:rsidRPr="0084370F">
              <w:rPr>
                <w:b/>
                <w:bCs/>
                <w:sz w:val="20"/>
                <w:szCs w:val="20"/>
                <w:lang w:val="ro-RO"/>
              </w:rPr>
              <w:t>X</w:t>
            </w:r>
          </w:p>
          <w:p w:rsidR="00432B74" w:rsidRPr="0084370F" w:rsidRDefault="00432B74" w:rsidP="003D277F">
            <w:pPr>
              <w:jc w:val="center"/>
              <w:rPr>
                <w:b/>
                <w:bCs/>
                <w:sz w:val="20"/>
                <w:szCs w:val="20"/>
                <w:lang w:val="ro-RO"/>
              </w:rPr>
            </w:pPr>
          </w:p>
          <w:p w:rsidR="00432B74" w:rsidRPr="0084370F" w:rsidRDefault="00432B74" w:rsidP="003D277F">
            <w:pPr>
              <w:jc w:val="center"/>
              <w:rPr>
                <w:b/>
                <w:bCs/>
                <w:sz w:val="20"/>
                <w:szCs w:val="20"/>
                <w:lang w:val="ro-RO"/>
              </w:rPr>
            </w:pPr>
          </w:p>
        </w:tc>
        <w:tc>
          <w:tcPr>
            <w:tcW w:w="351" w:type="pct"/>
          </w:tcPr>
          <w:p w:rsidR="00432B74" w:rsidRPr="0084370F" w:rsidRDefault="00432B74" w:rsidP="003D277F">
            <w:pPr>
              <w:jc w:val="center"/>
              <w:rPr>
                <w:b/>
                <w:bCs/>
                <w:sz w:val="20"/>
                <w:szCs w:val="20"/>
                <w:lang w:val="ro-RO"/>
              </w:rPr>
            </w:pPr>
          </w:p>
          <w:p w:rsidR="00432B74" w:rsidRPr="0084370F" w:rsidRDefault="00432B74" w:rsidP="003D277F">
            <w:pPr>
              <w:jc w:val="center"/>
              <w:rPr>
                <w:b/>
                <w:bCs/>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lang w:val="ro-RO"/>
              </w:rPr>
            </w:pPr>
          </w:p>
        </w:tc>
        <w:tc>
          <w:tcPr>
            <w:tcW w:w="1264" w:type="pct"/>
          </w:tcPr>
          <w:p w:rsidR="00432B74" w:rsidRPr="0084370F" w:rsidRDefault="00432B74" w:rsidP="003D277F">
            <w:pPr>
              <w:rPr>
                <w:sz w:val="20"/>
                <w:szCs w:val="20"/>
                <w:lang w:val="ro-RO"/>
              </w:rPr>
            </w:pPr>
            <w:r w:rsidRPr="0084370F">
              <w:rPr>
                <w:sz w:val="20"/>
                <w:szCs w:val="20"/>
                <w:lang w:val="ro-RO"/>
              </w:rPr>
              <w:t>b)Orice defect suplimentar constatat ce ar putea afecta semnificativ siguranţa circulaţiei pe drumurile publice</w:t>
            </w:r>
          </w:p>
        </w:tc>
        <w:tc>
          <w:tcPr>
            <w:tcW w:w="343" w:type="pct"/>
          </w:tcPr>
          <w:p w:rsidR="00432B74" w:rsidRPr="0084370F" w:rsidRDefault="00432B74" w:rsidP="003D277F">
            <w:pPr>
              <w:jc w:val="center"/>
              <w:rPr>
                <w:b/>
                <w:sz w:val="20"/>
                <w:szCs w:val="20"/>
                <w:lang w:val="ro-RO"/>
              </w:rPr>
            </w:pPr>
          </w:p>
        </w:tc>
        <w:tc>
          <w:tcPr>
            <w:tcW w:w="330" w:type="pct"/>
          </w:tcPr>
          <w:p w:rsidR="00432B74" w:rsidRPr="0084370F" w:rsidRDefault="00432B74" w:rsidP="003D277F">
            <w:pPr>
              <w:jc w:val="center"/>
              <w:rPr>
                <w:b/>
                <w:sz w:val="20"/>
                <w:szCs w:val="20"/>
                <w:lang w:val="ro-RO"/>
              </w:rPr>
            </w:pPr>
            <w:r w:rsidRPr="0084370F">
              <w:rPr>
                <w:b/>
                <w:bCs/>
                <w:sz w:val="20"/>
                <w:szCs w:val="20"/>
                <w:lang w:val="ro-RO"/>
              </w:rPr>
              <w:t>X</w:t>
            </w:r>
          </w:p>
        </w:tc>
        <w:tc>
          <w:tcPr>
            <w:tcW w:w="351" w:type="pct"/>
          </w:tcPr>
          <w:p w:rsidR="00432B74" w:rsidRPr="0084370F" w:rsidRDefault="00432B74" w:rsidP="003D277F">
            <w:pPr>
              <w:jc w:val="center"/>
              <w:rPr>
                <w:b/>
                <w:sz w:val="20"/>
                <w:szCs w:val="20"/>
                <w:lang w:val="ro-RO"/>
              </w:rPr>
            </w:pPr>
          </w:p>
        </w:tc>
      </w:tr>
      <w:tr w:rsidR="00432B74" w:rsidRPr="0084370F" w:rsidTr="003D277F">
        <w:trPr>
          <w:jc w:val="center"/>
        </w:trPr>
        <w:tc>
          <w:tcPr>
            <w:tcW w:w="427" w:type="pct"/>
            <w:vMerge/>
          </w:tcPr>
          <w:p w:rsidR="00432B74" w:rsidRPr="0084370F" w:rsidRDefault="00432B74" w:rsidP="003D277F">
            <w:pPr>
              <w:rPr>
                <w:sz w:val="20"/>
                <w:szCs w:val="20"/>
                <w:lang w:val="ro-RO"/>
              </w:rPr>
            </w:pPr>
          </w:p>
        </w:tc>
        <w:tc>
          <w:tcPr>
            <w:tcW w:w="1051" w:type="pct"/>
            <w:vMerge/>
          </w:tcPr>
          <w:p w:rsidR="00432B74" w:rsidRPr="0084370F" w:rsidRDefault="00432B74" w:rsidP="003D277F">
            <w:pPr>
              <w:rPr>
                <w:sz w:val="20"/>
                <w:szCs w:val="20"/>
                <w:lang w:val="ro-RO"/>
              </w:rPr>
            </w:pPr>
          </w:p>
        </w:tc>
        <w:tc>
          <w:tcPr>
            <w:tcW w:w="1234" w:type="pct"/>
            <w:vMerge/>
          </w:tcPr>
          <w:p w:rsidR="00432B74" w:rsidRPr="0084370F" w:rsidRDefault="00432B74" w:rsidP="003D277F">
            <w:pPr>
              <w:rPr>
                <w:sz w:val="20"/>
                <w:szCs w:val="20"/>
                <w:highlight w:val="green"/>
                <w:lang w:val="ro-RO"/>
              </w:rPr>
            </w:pPr>
          </w:p>
        </w:tc>
        <w:tc>
          <w:tcPr>
            <w:tcW w:w="1264" w:type="pct"/>
          </w:tcPr>
          <w:p w:rsidR="00432B74" w:rsidRPr="0084370F" w:rsidRDefault="00432B74" w:rsidP="003D277F">
            <w:pPr>
              <w:rPr>
                <w:sz w:val="20"/>
                <w:szCs w:val="20"/>
                <w:lang w:val="ro-RO"/>
              </w:rPr>
            </w:pPr>
            <w:r w:rsidRPr="0084370F">
              <w:rPr>
                <w:sz w:val="20"/>
                <w:szCs w:val="20"/>
                <w:lang w:val="ro-RO"/>
              </w:rPr>
              <w:t>c) Orice defect suplimentar care nu permite efectuarea sau finalizarea ITP (motorul nu porneşte, defecte accidentale etc)</w:t>
            </w:r>
            <w:r w:rsidRPr="0084370F">
              <w:rPr>
                <w:sz w:val="20"/>
                <w:szCs w:val="20"/>
                <w:vertAlign w:val="superscript"/>
                <w:lang w:val="ro-RO"/>
              </w:rPr>
              <w:t>3)</w:t>
            </w:r>
          </w:p>
        </w:tc>
        <w:tc>
          <w:tcPr>
            <w:tcW w:w="343" w:type="pct"/>
          </w:tcPr>
          <w:p w:rsidR="00432B74" w:rsidRPr="0084370F" w:rsidRDefault="00432B74" w:rsidP="003D277F">
            <w:pPr>
              <w:jc w:val="center"/>
              <w:rPr>
                <w:b/>
                <w:bCs/>
                <w:sz w:val="20"/>
                <w:szCs w:val="20"/>
                <w:highlight w:val="green"/>
                <w:lang w:val="ro-RO"/>
              </w:rPr>
            </w:pPr>
          </w:p>
        </w:tc>
        <w:tc>
          <w:tcPr>
            <w:tcW w:w="330" w:type="pct"/>
          </w:tcPr>
          <w:p w:rsidR="00432B74" w:rsidRPr="0084370F" w:rsidRDefault="00432B74" w:rsidP="003D277F">
            <w:pPr>
              <w:jc w:val="center"/>
              <w:rPr>
                <w:b/>
                <w:bCs/>
                <w:sz w:val="20"/>
                <w:szCs w:val="20"/>
                <w:lang w:val="ro-RO"/>
              </w:rPr>
            </w:pPr>
            <w:r w:rsidRPr="0084370F">
              <w:rPr>
                <w:b/>
                <w:bCs/>
                <w:sz w:val="20"/>
                <w:szCs w:val="20"/>
                <w:lang w:val="ro-RO"/>
              </w:rPr>
              <w:t>X</w:t>
            </w:r>
          </w:p>
        </w:tc>
        <w:tc>
          <w:tcPr>
            <w:tcW w:w="351" w:type="pct"/>
          </w:tcPr>
          <w:p w:rsidR="00432B74" w:rsidRPr="0084370F" w:rsidRDefault="00432B74" w:rsidP="003D277F">
            <w:pPr>
              <w:jc w:val="center"/>
              <w:rPr>
                <w:b/>
                <w:bCs/>
                <w:sz w:val="20"/>
                <w:szCs w:val="20"/>
                <w:highlight w:val="green"/>
                <w:lang w:val="ro-RO"/>
              </w:rPr>
            </w:pPr>
          </w:p>
        </w:tc>
      </w:tr>
    </w:tbl>
    <w:p w:rsidR="00432B74" w:rsidRPr="007A1BAE" w:rsidRDefault="00432B74" w:rsidP="00432B74">
      <w:pPr>
        <w:rPr>
          <w:b/>
          <w:color w:val="000000"/>
          <w:sz w:val="20"/>
          <w:szCs w:val="20"/>
          <w:lang w:val="ro-RO"/>
        </w:rPr>
      </w:pPr>
      <w:r w:rsidRPr="007A1BAE">
        <w:rPr>
          <w:b/>
          <w:color w:val="000000"/>
          <w:sz w:val="20"/>
          <w:szCs w:val="20"/>
          <w:lang w:val="ro-RO"/>
        </w:rPr>
        <w:t xml:space="preserve">NOTE: </w:t>
      </w:r>
    </w:p>
    <w:p w:rsidR="00432B74" w:rsidRPr="0084370F" w:rsidRDefault="00432B74" w:rsidP="00432B74">
      <w:pPr>
        <w:pStyle w:val="NoSpacing"/>
        <w:rPr>
          <w:rFonts w:ascii="Times New Roman" w:hAnsi="Times New Roman"/>
          <w:sz w:val="20"/>
          <w:szCs w:val="20"/>
        </w:rPr>
      </w:pPr>
      <w:r w:rsidRPr="0084370F">
        <w:rPr>
          <w:rFonts w:ascii="Times New Roman" w:hAnsi="Times New Roman"/>
          <w:sz w:val="20"/>
          <w:szCs w:val="20"/>
        </w:rPr>
        <w:t>1) “Cerinţe” se referă la condiţiile stabilite prin omologarea de tip şi aplicabile la data omologării, primei înmatriculări, primei înregistrări sau primei puneri în exploatare ori prin condiţiile stabilite pentru echiparea ulterioară ori prin legislaţia naţională. Aceste motive de respingere se aplică numai în cazul în care a fost verificată conformitatea cu cerin</w:t>
      </w:r>
      <w:r w:rsidRPr="0084370F">
        <w:rPr>
          <w:rFonts w:ascii="Times New Roman" w:hAnsi="Cambria Math"/>
          <w:sz w:val="20"/>
          <w:szCs w:val="20"/>
        </w:rPr>
        <w:t>ț</w:t>
      </w:r>
      <w:r w:rsidRPr="0084370F">
        <w:rPr>
          <w:rFonts w:ascii="Times New Roman" w:hAnsi="Times New Roman"/>
          <w:sz w:val="20"/>
          <w:szCs w:val="20"/>
        </w:rPr>
        <w:t>ele.</w:t>
      </w:r>
    </w:p>
    <w:p w:rsidR="00432B74" w:rsidRPr="0084370F" w:rsidRDefault="00432B74" w:rsidP="00432B74">
      <w:pPr>
        <w:pStyle w:val="NoSpacing"/>
        <w:rPr>
          <w:rFonts w:ascii="Times New Roman" w:hAnsi="Times New Roman"/>
          <w:sz w:val="20"/>
          <w:szCs w:val="20"/>
        </w:rPr>
      </w:pPr>
      <w:r w:rsidRPr="0084370F">
        <w:rPr>
          <w:rFonts w:ascii="Times New Roman" w:hAnsi="Times New Roman"/>
          <w:sz w:val="20"/>
          <w:szCs w:val="20"/>
        </w:rPr>
        <w:t>2) “Modificare nesigură” înseamnă o modificare care are un efect negativ asupra siguranţei rutiere a vehiculului sau care are un efect negativ semnificativ asupra mediului</w:t>
      </w:r>
    </w:p>
    <w:p w:rsidR="00432B74" w:rsidRDefault="00432B74" w:rsidP="00432B74">
      <w:pPr>
        <w:rPr>
          <w:sz w:val="20"/>
          <w:szCs w:val="20"/>
          <w:lang w:val="ro-RO"/>
        </w:rPr>
      </w:pPr>
      <w:r w:rsidRPr="0084370F">
        <w:rPr>
          <w:sz w:val="20"/>
          <w:szCs w:val="20"/>
          <w:lang w:val="ro-RO"/>
        </w:rPr>
        <w:t>3) În acest caz este necesară reefectuarea ITP</w:t>
      </w:r>
    </w:p>
    <w:p w:rsidR="00E84FCE" w:rsidRDefault="00E84FCE" w:rsidP="00432B74">
      <w:pPr>
        <w:rPr>
          <w:sz w:val="20"/>
          <w:szCs w:val="20"/>
          <w:lang w:val="ro-RO"/>
        </w:rPr>
      </w:pPr>
    </w:p>
    <w:p w:rsidR="00E84FCE" w:rsidRPr="006A7461" w:rsidRDefault="00E84FCE" w:rsidP="00E84FCE">
      <w:pPr>
        <w:jc w:val="both"/>
        <w:rPr>
          <w:sz w:val="20"/>
          <w:szCs w:val="20"/>
          <w:lang w:val="ro-RO"/>
        </w:rPr>
      </w:pPr>
      <w:r w:rsidRPr="006A7461">
        <w:rPr>
          <w:sz w:val="20"/>
          <w:szCs w:val="20"/>
          <w:lang w:val="ro-RO"/>
        </w:rPr>
        <w:t>E – verificare ce necesită utilizarea unui echipament specializat</w:t>
      </w:r>
    </w:p>
    <w:p w:rsidR="00E84FCE" w:rsidRPr="006A7461" w:rsidRDefault="00E84FCE" w:rsidP="00E84FCE">
      <w:pPr>
        <w:ind w:firstLine="708"/>
        <w:jc w:val="both"/>
        <w:rPr>
          <w:sz w:val="20"/>
          <w:szCs w:val="20"/>
          <w:lang w:val="ro-RO"/>
        </w:rPr>
      </w:pPr>
    </w:p>
    <w:p w:rsidR="00E84FCE" w:rsidRPr="006A7461" w:rsidRDefault="00E84FCE" w:rsidP="00E84FCE">
      <w:pPr>
        <w:jc w:val="both"/>
        <w:rPr>
          <w:sz w:val="20"/>
          <w:szCs w:val="20"/>
          <w:lang w:val="ro-RO"/>
        </w:rPr>
      </w:pPr>
      <w:r w:rsidRPr="006A7461">
        <w:rPr>
          <w:sz w:val="20"/>
          <w:szCs w:val="20"/>
          <w:lang w:val="ro-RO"/>
        </w:rPr>
        <w:t>Reparaţie sau modificare necorespunzătoare înseamnă o reparaţie sau modificare cu efecte negative asupra siguranţei rutiere sau asupra mediului (inclusiv modificări neautorizate sau cu folosirea unor componente neomolgate sau necertificate)</w:t>
      </w:r>
    </w:p>
    <w:p w:rsidR="00E84FCE" w:rsidRDefault="00E84FCE" w:rsidP="00E84FCE">
      <w:pPr>
        <w:jc w:val="both"/>
        <w:rPr>
          <w:sz w:val="20"/>
          <w:szCs w:val="20"/>
          <w:lang w:val="ro-RO"/>
        </w:rPr>
      </w:pPr>
    </w:p>
    <w:p w:rsidR="00E84FCE" w:rsidRDefault="00E84FCE" w:rsidP="00E84FCE">
      <w:pPr>
        <w:jc w:val="both"/>
        <w:rPr>
          <w:sz w:val="20"/>
          <w:szCs w:val="20"/>
          <w:lang w:val="ro-RO"/>
        </w:rPr>
      </w:pPr>
      <w:r w:rsidRPr="006A7461">
        <w:rPr>
          <w:sz w:val="20"/>
          <w:szCs w:val="20"/>
          <w:lang w:val="ro-RO"/>
        </w:rPr>
        <w:t>DMi (deficienţe minore) – deficienţele care nu au un efect semnificativ asupra siguranţei vehiculului sau impact asupra mediului, precu</w:t>
      </w:r>
      <w:r>
        <w:rPr>
          <w:sz w:val="20"/>
          <w:szCs w:val="20"/>
          <w:lang w:val="ro-RO"/>
        </w:rPr>
        <w:t>m şi alte neconformităţi minore</w:t>
      </w:r>
    </w:p>
    <w:p w:rsidR="00E84FCE" w:rsidRPr="006A7461" w:rsidRDefault="00E84FCE" w:rsidP="00E84FCE">
      <w:pPr>
        <w:jc w:val="both"/>
        <w:rPr>
          <w:sz w:val="20"/>
          <w:szCs w:val="20"/>
          <w:lang w:val="ro-RO"/>
        </w:rPr>
      </w:pPr>
      <w:r w:rsidRPr="006A7461">
        <w:rPr>
          <w:sz w:val="20"/>
          <w:szCs w:val="20"/>
          <w:lang w:val="ro-RO"/>
        </w:rPr>
        <w:t xml:space="preserve"> DMa (deficienţe majore) – deficienţele susceptibile să compromită siguranţa vehiculului, să aibă impact asupra mediului sau să-i pună în pericol pe ceilalţi participanţi la trafic, precum şi alte neconformităţi mai importante; </w:t>
      </w:r>
    </w:p>
    <w:p w:rsidR="00E84FCE" w:rsidRPr="006A7461" w:rsidRDefault="00E84FCE" w:rsidP="00E84FCE">
      <w:pPr>
        <w:pStyle w:val="NoSpacing"/>
        <w:jc w:val="both"/>
        <w:rPr>
          <w:rFonts w:ascii="Times New Roman" w:hAnsi="Times New Roman"/>
          <w:sz w:val="20"/>
          <w:szCs w:val="20"/>
        </w:rPr>
      </w:pPr>
      <w:r>
        <w:rPr>
          <w:rFonts w:ascii="Times New Roman" w:hAnsi="Times New Roman"/>
          <w:sz w:val="20"/>
          <w:szCs w:val="20"/>
        </w:rPr>
        <w:t>DP (</w:t>
      </w:r>
      <w:r w:rsidRPr="006A7461">
        <w:rPr>
          <w:rFonts w:ascii="Times New Roman" w:hAnsi="Times New Roman"/>
          <w:sz w:val="20"/>
          <w:szCs w:val="20"/>
        </w:rPr>
        <w:t>deficienţe periculoase</w:t>
      </w:r>
      <w:r>
        <w:rPr>
          <w:rFonts w:ascii="Times New Roman" w:hAnsi="Times New Roman"/>
          <w:sz w:val="20"/>
          <w:szCs w:val="20"/>
        </w:rPr>
        <w:t>)</w:t>
      </w:r>
      <w:r w:rsidRPr="006A7461">
        <w:rPr>
          <w:rFonts w:ascii="Times New Roman" w:hAnsi="Times New Roman"/>
          <w:sz w:val="20"/>
          <w:szCs w:val="20"/>
        </w:rPr>
        <w:t xml:space="preserve"> – deficienţele care constituie un risc direct şi imediat la adresa siguranţei rutiere sau care au impact asupra mediului.</w:t>
      </w:r>
    </w:p>
    <w:p w:rsidR="00E84FCE" w:rsidRPr="006A7461" w:rsidRDefault="00E84FCE" w:rsidP="00E84FCE">
      <w:pPr>
        <w:jc w:val="both"/>
        <w:rPr>
          <w:sz w:val="20"/>
          <w:szCs w:val="20"/>
          <w:lang w:val="ro-RO"/>
        </w:rPr>
      </w:pPr>
      <w:r w:rsidRPr="006A7461">
        <w:rPr>
          <w:color w:val="000000"/>
          <w:sz w:val="20"/>
          <w:szCs w:val="20"/>
          <w:lang w:val="ro-RO"/>
        </w:rPr>
        <w:t>Un vehicul care prezintă deficienţe încadrabile la mai mult de o categorie de deficienţe este clasificat în categoria care corespunde deficienţei mai grave. Un vehicul care prezintă mai multe deficienţe la acelaşi element inspectat poate fi clasificat în categoria imediat superioară de gravitate dacă se poate demonstra că efectul combinat al acestor deficienţe ar genera un risc mai mare la adresa siguranţei rutiere</w:t>
      </w:r>
      <w:r w:rsidRPr="006A7461">
        <w:rPr>
          <w:bCs/>
          <w:color w:val="000000"/>
          <w:sz w:val="20"/>
          <w:szCs w:val="20"/>
          <w:lang w:val="ro-RO"/>
        </w:rPr>
        <w:t>.</w:t>
      </w:r>
    </w:p>
    <w:p w:rsidR="00E84FCE" w:rsidRPr="006A7461" w:rsidRDefault="00E84FCE" w:rsidP="00E84FCE">
      <w:pPr>
        <w:ind w:firstLine="708"/>
        <w:jc w:val="both"/>
        <w:rPr>
          <w:bCs/>
          <w:sz w:val="20"/>
          <w:szCs w:val="20"/>
          <w:lang w:val="ro-RO"/>
        </w:rPr>
      </w:pPr>
    </w:p>
    <w:p w:rsidR="00E84FCE" w:rsidRPr="006A7461" w:rsidRDefault="00E84FCE" w:rsidP="00E84FCE">
      <w:pPr>
        <w:jc w:val="both"/>
        <w:rPr>
          <w:sz w:val="20"/>
          <w:szCs w:val="20"/>
          <w:lang w:val="ro-RO"/>
        </w:rPr>
      </w:pPr>
      <w:r w:rsidRPr="006A7461">
        <w:rPr>
          <w:sz w:val="20"/>
          <w:szCs w:val="20"/>
          <w:lang w:val="ro-RO"/>
        </w:rPr>
        <w:t>Prescurtări utilizate în tabel:</w:t>
      </w:r>
    </w:p>
    <w:p w:rsidR="00E84FCE" w:rsidRPr="00E84FCE" w:rsidRDefault="00E84FCE" w:rsidP="00E84FCE">
      <w:pPr>
        <w:autoSpaceDE w:val="0"/>
        <w:autoSpaceDN w:val="0"/>
        <w:adjustRightInd w:val="0"/>
        <w:rPr>
          <w:sz w:val="20"/>
          <w:szCs w:val="20"/>
          <w:lang w:val="ro-RO" w:eastAsia="en-US"/>
        </w:rPr>
      </w:pPr>
      <w:r w:rsidRPr="00E84FCE">
        <w:rPr>
          <w:sz w:val="20"/>
          <w:szCs w:val="20"/>
          <w:lang w:val="ro-RO" w:eastAsia="en-US"/>
        </w:rPr>
        <w:t>CI – certificat de înmatriculare</w:t>
      </w:r>
    </w:p>
    <w:p w:rsidR="00E84FCE" w:rsidRPr="00E84FCE" w:rsidRDefault="00E84FCE" w:rsidP="00E84FCE">
      <w:pPr>
        <w:autoSpaceDE w:val="0"/>
        <w:autoSpaceDN w:val="0"/>
        <w:adjustRightInd w:val="0"/>
        <w:rPr>
          <w:sz w:val="20"/>
          <w:szCs w:val="20"/>
          <w:lang w:val="ro-RO" w:eastAsia="en-US"/>
        </w:rPr>
      </w:pPr>
      <w:r w:rsidRPr="00E84FCE">
        <w:rPr>
          <w:sz w:val="20"/>
          <w:szCs w:val="20"/>
          <w:lang w:val="ro-RO" w:eastAsia="en-US"/>
        </w:rPr>
        <w:t>CO – oxid de carbon</w:t>
      </w:r>
    </w:p>
    <w:p w:rsidR="00E84FCE" w:rsidRPr="00E84FCE" w:rsidRDefault="00E84FCE" w:rsidP="00E84FCE">
      <w:pPr>
        <w:autoSpaceDE w:val="0"/>
        <w:autoSpaceDN w:val="0"/>
        <w:adjustRightInd w:val="0"/>
        <w:rPr>
          <w:sz w:val="20"/>
          <w:szCs w:val="20"/>
          <w:lang w:val="ro-RO" w:eastAsia="en-US"/>
        </w:rPr>
      </w:pPr>
      <w:r w:rsidRPr="00E84FCE">
        <w:rPr>
          <w:sz w:val="20"/>
          <w:szCs w:val="20"/>
          <w:lang w:val="ro-RO" w:eastAsia="en-US"/>
        </w:rPr>
        <w:t>CIV – cartea de identitate a vehiculului</w:t>
      </w:r>
    </w:p>
    <w:p w:rsidR="00E84FCE" w:rsidRPr="00E84FCE" w:rsidRDefault="00E84FCE" w:rsidP="00E84FCE">
      <w:pPr>
        <w:autoSpaceDE w:val="0"/>
        <w:autoSpaceDN w:val="0"/>
        <w:adjustRightInd w:val="0"/>
        <w:rPr>
          <w:sz w:val="20"/>
          <w:szCs w:val="20"/>
          <w:lang w:val="ro-RO" w:eastAsia="en-US"/>
        </w:rPr>
      </w:pPr>
      <w:r w:rsidRPr="00E84FCE">
        <w:rPr>
          <w:sz w:val="20"/>
          <w:szCs w:val="20"/>
          <w:lang w:val="ro-RO" w:eastAsia="en-US"/>
        </w:rPr>
        <w:t>HC – hidrocarburi total</w:t>
      </w:r>
    </w:p>
    <w:p w:rsidR="00E84FCE" w:rsidRPr="00E84FCE" w:rsidRDefault="00E84FCE" w:rsidP="00E84FCE">
      <w:pPr>
        <w:autoSpaceDE w:val="0"/>
        <w:autoSpaceDN w:val="0"/>
        <w:adjustRightInd w:val="0"/>
        <w:rPr>
          <w:sz w:val="20"/>
          <w:szCs w:val="20"/>
          <w:lang w:val="ro-RO" w:eastAsia="en-US"/>
        </w:rPr>
      </w:pPr>
      <w:r w:rsidRPr="00E84FCE">
        <w:rPr>
          <w:sz w:val="20"/>
          <w:szCs w:val="20"/>
          <w:lang w:val="ro-RO" w:eastAsia="en-US"/>
        </w:rPr>
        <w:t>ITP – inspecţie tehnică periodică</w:t>
      </w:r>
    </w:p>
    <w:p w:rsidR="00E84FCE" w:rsidRDefault="00E84FCE" w:rsidP="00E84FCE">
      <w:pPr>
        <w:autoSpaceDE w:val="0"/>
        <w:autoSpaceDN w:val="0"/>
        <w:adjustRightInd w:val="0"/>
        <w:rPr>
          <w:sz w:val="20"/>
          <w:szCs w:val="20"/>
          <w:lang w:val="ro-RO" w:eastAsia="en-US"/>
        </w:rPr>
      </w:pPr>
      <w:r w:rsidRPr="00E84FCE">
        <w:rPr>
          <w:sz w:val="20"/>
          <w:szCs w:val="20"/>
          <w:lang w:val="ro-RO" w:eastAsia="en-US"/>
        </w:rPr>
        <w:t>GPL – gaz petrolier lichefiat (instalaţie de alimentare cu GPL)</w:t>
      </w:r>
    </w:p>
    <w:p w:rsidR="00BD3E02" w:rsidRPr="00E84FCE" w:rsidRDefault="00BD3E02" w:rsidP="00BD3E02">
      <w:pPr>
        <w:autoSpaceDE w:val="0"/>
        <w:autoSpaceDN w:val="0"/>
        <w:adjustRightInd w:val="0"/>
        <w:rPr>
          <w:sz w:val="20"/>
          <w:szCs w:val="20"/>
          <w:lang w:val="ro-RO" w:eastAsia="en-US"/>
        </w:rPr>
      </w:pPr>
      <w:r w:rsidRPr="00E84FCE">
        <w:rPr>
          <w:sz w:val="20"/>
          <w:szCs w:val="20"/>
          <w:lang w:val="ro-RO" w:eastAsia="en-US"/>
        </w:rPr>
        <w:t>GNC – gaz natural comprimat (instalaţie de alimentare cu GNC)</w:t>
      </w:r>
    </w:p>
    <w:p w:rsidR="00E84FCE" w:rsidRPr="00E84FCE" w:rsidRDefault="00E84FCE" w:rsidP="00E84FCE">
      <w:pPr>
        <w:autoSpaceDE w:val="0"/>
        <w:autoSpaceDN w:val="0"/>
        <w:adjustRightInd w:val="0"/>
        <w:rPr>
          <w:sz w:val="20"/>
          <w:szCs w:val="20"/>
          <w:lang w:val="ro-RO" w:eastAsia="en-US"/>
        </w:rPr>
      </w:pPr>
      <w:r>
        <w:rPr>
          <w:sz w:val="20"/>
          <w:szCs w:val="20"/>
          <w:lang w:val="ro-RO" w:eastAsia="en-US"/>
        </w:rPr>
        <w:t>GNL – gaz natural lichefiat</w:t>
      </w:r>
    </w:p>
    <w:p w:rsidR="00E84FCE" w:rsidRPr="00E84FCE" w:rsidRDefault="00E84FCE" w:rsidP="00E84FCE">
      <w:pPr>
        <w:autoSpaceDE w:val="0"/>
        <w:autoSpaceDN w:val="0"/>
        <w:adjustRightInd w:val="0"/>
        <w:rPr>
          <w:sz w:val="20"/>
          <w:szCs w:val="20"/>
          <w:lang w:val="ro-RO" w:eastAsia="en-US"/>
        </w:rPr>
      </w:pPr>
      <w:r w:rsidRPr="00E84FCE">
        <w:rPr>
          <w:sz w:val="20"/>
          <w:szCs w:val="20"/>
          <w:lang w:val="ro-RO" w:eastAsia="en-US"/>
        </w:rPr>
        <w:t>MTMA - masa totală maximă autorizată (masa maximă tehnic admisibilă)</w:t>
      </w:r>
    </w:p>
    <w:p w:rsidR="00574F12" w:rsidRDefault="00574F12" w:rsidP="00E84FCE">
      <w:pPr>
        <w:rPr>
          <w:sz w:val="20"/>
          <w:szCs w:val="20"/>
          <w:lang w:val="ro-RO" w:eastAsia="en-US"/>
        </w:rPr>
      </w:pPr>
    </w:p>
    <w:p w:rsidR="00E84FCE" w:rsidRPr="00E84FCE" w:rsidRDefault="00E84FCE" w:rsidP="00E84FCE">
      <w:pPr>
        <w:rPr>
          <w:sz w:val="20"/>
          <w:szCs w:val="20"/>
          <w:lang w:val="ro-RO"/>
        </w:rPr>
      </w:pPr>
      <w:r w:rsidRPr="00E84FCE">
        <w:rPr>
          <w:sz w:val="20"/>
          <w:szCs w:val="20"/>
          <w:lang w:val="ro-RO" w:eastAsia="en-US"/>
        </w:rPr>
        <w:t>Categoriile M1, M2, M3, N1, N2, N3, O1, O2, O3, O4 sunt definite în reglementările RNTR 2</w:t>
      </w:r>
    </w:p>
    <w:p w:rsidR="0059337B" w:rsidRPr="0084370F" w:rsidRDefault="0059337B" w:rsidP="00432B74">
      <w:pPr>
        <w:rPr>
          <w:lang w:val="ro-RO"/>
        </w:rPr>
      </w:pPr>
      <w:r w:rsidRPr="0084370F">
        <w:rPr>
          <w:lang w:val="ro-RO"/>
        </w:rPr>
        <w:t>………………………………………………………………………………………………………</w:t>
      </w:r>
    </w:p>
    <w:p w:rsidR="0059337B" w:rsidRPr="0084370F" w:rsidRDefault="0059337B" w:rsidP="00432B74">
      <w:pPr>
        <w:rPr>
          <w:lang w:val="ro-RO"/>
        </w:rPr>
      </w:pPr>
    </w:p>
    <w:p w:rsidR="00533ED7" w:rsidRPr="0084370F" w:rsidRDefault="00533ED7" w:rsidP="00533ED7">
      <w:pPr>
        <w:pStyle w:val="Heading7"/>
        <w:rPr>
          <w:bCs/>
          <w:szCs w:val="24"/>
          <w:lang w:val="ro-RO"/>
        </w:rPr>
      </w:pPr>
      <w:r w:rsidRPr="0084370F">
        <w:rPr>
          <w:bCs/>
          <w:szCs w:val="24"/>
          <w:lang w:val="ro-RO"/>
        </w:rPr>
        <w:t>D. Deficienţe privind parbrizul şi alte geamuri</w:t>
      </w:r>
    </w:p>
    <w:p w:rsidR="00533ED7" w:rsidRPr="0084370F" w:rsidRDefault="00533ED7" w:rsidP="00533ED7">
      <w:pPr>
        <w:pStyle w:val="Heading7"/>
        <w:rPr>
          <w:bCs/>
          <w:szCs w:val="24"/>
          <w:lang w:val="ro-RO"/>
        </w:rPr>
      </w:pPr>
      <w:r w:rsidRPr="0084370F">
        <w:rPr>
          <w:bCs/>
          <w:szCs w:val="24"/>
          <w:lang w:val="ro-RO"/>
        </w:rPr>
        <w:t>1. Deficienţe parbriz autoturisme şi autovehicule cu MTMA până la 3.500 kg inclusiv</w:t>
      </w:r>
    </w:p>
    <w:p w:rsidR="00533ED7" w:rsidRPr="0084370F" w:rsidRDefault="00533ED7" w:rsidP="00533ED7">
      <w:pPr>
        <w:jc w:val="both"/>
        <w:rPr>
          <w:lang w:val="ro-RO"/>
        </w:rPr>
      </w:pPr>
    </w:p>
    <w:p w:rsidR="00533ED7" w:rsidRPr="0084370F" w:rsidRDefault="00533ED7" w:rsidP="00533ED7">
      <w:pPr>
        <w:jc w:val="both"/>
        <w:rPr>
          <w:lang w:val="ro-RO"/>
        </w:rPr>
      </w:pPr>
      <w:r w:rsidRPr="0084370F">
        <w:rPr>
          <w:lang w:val="ro-RO"/>
        </w:rPr>
        <w:tab/>
        <w:t>Deteriorări permise:</w:t>
      </w:r>
    </w:p>
    <w:p w:rsidR="00533ED7" w:rsidRPr="0084370F" w:rsidRDefault="00533ED7" w:rsidP="00533ED7">
      <w:pPr>
        <w:ind w:firstLine="720"/>
        <w:jc w:val="both"/>
        <w:rPr>
          <w:lang w:val="ro-RO"/>
        </w:rPr>
      </w:pPr>
      <w:r w:rsidRPr="0084370F">
        <w:rPr>
          <w:lang w:val="ro-RO"/>
        </w:rPr>
        <w:t>a) în zona de acţiune a ştergătoarelor de parbriz este permisă o singură deteriorare sau decolorare a cărei dimensiune poate fi încadrată într-un cerc imaginar cu diametrul de cel mult 10 mm.</w:t>
      </w:r>
    </w:p>
    <w:p w:rsidR="00533ED7" w:rsidRPr="0084370F" w:rsidRDefault="00533ED7" w:rsidP="00533ED7">
      <w:pPr>
        <w:ind w:firstLine="720"/>
        <w:jc w:val="both"/>
        <w:rPr>
          <w:lang w:val="ro-RO"/>
        </w:rPr>
      </w:pPr>
      <w:r w:rsidRPr="0084370F">
        <w:rPr>
          <w:lang w:val="ro-RO"/>
        </w:rPr>
        <w:t>b) în afara zonei de acţiune a ştergătoarelor de parbriz:</w:t>
      </w:r>
    </w:p>
    <w:p w:rsidR="00533ED7" w:rsidRPr="0084370F" w:rsidRDefault="00533ED7" w:rsidP="00533ED7">
      <w:pPr>
        <w:ind w:firstLine="720"/>
        <w:jc w:val="both"/>
        <w:rPr>
          <w:lang w:val="ro-RO"/>
        </w:rPr>
      </w:pPr>
      <w:r w:rsidRPr="0084370F">
        <w:rPr>
          <w:lang w:val="ro-RO"/>
        </w:rPr>
        <w:t>- o singură fisură neramificată indiferent de lungimea acesteia;</w:t>
      </w:r>
    </w:p>
    <w:p w:rsidR="00533ED7" w:rsidRPr="0084370F" w:rsidRDefault="00533ED7" w:rsidP="00533ED7">
      <w:pPr>
        <w:ind w:firstLine="720"/>
        <w:jc w:val="both"/>
        <w:rPr>
          <w:lang w:val="ro-RO"/>
        </w:rPr>
      </w:pPr>
      <w:r w:rsidRPr="0084370F">
        <w:rPr>
          <w:lang w:val="ro-RO"/>
        </w:rPr>
        <w:t>- zgârieturi indiferent de lungime ce nu sunt mai late de 5 mm;</w:t>
      </w:r>
    </w:p>
    <w:p w:rsidR="00533ED7" w:rsidRPr="0084370F" w:rsidRDefault="00533ED7" w:rsidP="00533ED7">
      <w:pPr>
        <w:ind w:firstLine="720"/>
        <w:jc w:val="both"/>
        <w:rPr>
          <w:lang w:val="ro-RO"/>
        </w:rPr>
      </w:pPr>
      <w:r w:rsidRPr="0084370F">
        <w:rPr>
          <w:lang w:val="ro-RO"/>
        </w:rPr>
        <w:t>- o deteriorare sau decolorare a cărei dimensiune poate fi încadrată într-un cerc imaginar cu diametrul de cel mult 40 mm;</w:t>
      </w:r>
    </w:p>
    <w:p w:rsidR="00533ED7" w:rsidRPr="0084370F" w:rsidRDefault="00533ED7" w:rsidP="00533ED7">
      <w:pPr>
        <w:ind w:firstLine="720"/>
        <w:jc w:val="both"/>
        <w:rPr>
          <w:lang w:val="ro-RO"/>
        </w:rPr>
      </w:pPr>
      <w:r w:rsidRPr="0084370F">
        <w:rPr>
          <w:lang w:val="ro-RO"/>
        </w:rPr>
        <w:t>- patru deteriorări sau decolorări separate ale căror dimensiuni pot fi încadrate în patru cercuri imaginare cu diametre de cel mult 10 mm.</w:t>
      </w:r>
    </w:p>
    <w:p w:rsidR="00533ED7" w:rsidRPr="0084370F" w:rsidRDefault="00533ED7" w:rsidP="00533ED7">
      <w:pPr>
        <w:ind w:firstLine="720"/>
        <w:jc w:val="both"/>
        <w:rPr>
          <w:lang w:val="ro-RO"/>
        </w:rPr>
      </w:pPr>
      <w:r w:rsidRPr="0084370F">
        <w:rPr>
          <w:lang w:val="ro-RO"/>
        </w:rPr>
        <w:t>c) pe marginea parbrizului, în afara zonei de acţiune a ştergătoarelor de parbriz, se admit fisuri simple neramificate ca în figură.</w:t>
      </w:r>
    </w:p>
    <w:p w:rsidR="00533ED7" w:rsidRPr="0084370F" w:rsidRDefault="00533ED7" w:rsidP="00533ED7">
      <w:pPr>
        <w:ind w:firstLine="720"/>
        <w:jc w:val="both"/>
        <w:rPr>
          <w:lang w:val="ro-RO"/>
        </w:rPr>
      </w:pPr>
    </w:p>
    <w:p w:rsidR="00533ED7" w:rsidRPr="0084370F" w:rsidRDefault="00533ED7" w:rsidP="00533ED7">
      <w:pPr>
        <w:ind w:firstLine="720"/>
        <w:jc w:val="center"/>
        <w:rPr>
          <w:lang w:val="ro-RO"/>
        </w:rPr>
      </w:pPr>
      <w:r w:rsidRPr="0084370F">
        <w:rPr>
          <w:noProof/>
          <w:lang w:val="ro-RO"/>
        </w:rPr>
        <w:drawing>
          <wp:inline distT="0" distB="0" distL="0" distR="0">
            <wp:extent cx="3505200" cy="1724025"/>
            <wp:effectExtent l="19050" t="0" r="0" b="0"/>
            <wp:docPr id="5" name="Imagine 4" descr="deteriorari permise parbriz.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eriorari permise parbriz.bmp"/>
                    <pic:cNvPicPr/>
                  </pic:nvPicPr>
                  <pic:blipFill>
                    <a:blip r:embed="rId8" cstate="print"/>
                    <a:stretch>
                      <a:fillRect/>
                    </a:stretch>
                  </pic:blipFill>
                  <pic:spPr>
                    <a:xfrm>
                      <a:off x="0" y="0"/>
                      <a:ext cx="3505200" cy="1724025"/>
                    </a:xfrm>
                    <a:prstGeom prst="rect">
                      <a:avLst/>
                    </a:prstGeom>
                  </pic:spPr>
                </pic:pic>
              </a:graphicData>
            </a:graphic>
          </wp:inline>
        </w:drawing>
      </w:r>
    </w:p>
    <w:p w:rsidR="00533ED7" w:rsidRPr="0084370F" w:rsidRDefault="00533ED7" w:rsidP="00533ED7">
      <w:pPr>
        <w:rPr>
          <w:b/>
          <w:lang w:val="ro-RO"/>
        </w:rPr>
      </w:pPr>
    </w:p>
    <w:p w:rsidR="00533ED7" w:rsidRPr="0084370F" w:rsidRDefault="00533ED7" w:rsidP="00533ED7">
      <w:pPr>
        <w:pStyle w:val="Heading7"/>
        <w:rPr>
          <w:bCs/>
          <w:szCs w:val="24"/>
          <w:lang w:val="ro-RO"/>
        </w:rPr>
      </w:pPr>
      <w:r w:rsidRPr="0084370F">
        <w:rPr>
          <w:bCs/>
          <w:szCs w:val="24"/>
          <w:lang w:val="ro-RO"/>
        </w:rPr>
        <w:t xml:space="preserve">2. Deficienţe autovehicule cu MTMA peste 3.500 kg </w:t>
      </w:r>
    </w:p>
    <w:p w:rsidR="00533ED7" w:rsidRPr="0084370F" w:rsidRDefault="00533ED7" w:rsidP="00533ED7">
      <w:pPr>
        <w:rPr>
          <w:lang w:val="ro-RO"/>
        </w:rPr>
      </w:pPr>
    </w:p>
    <w:p w:rsidR="00533ED7" w:rsidRPr="0084370F" w:rsidRDefault="00533ED7" w:rsidP="00533ED7">
      <w:pPr>
        <w:ind w:firstLine="720"/>
        <w:jc w:val="both"/>
        <w:rPr>
          <w:lang w:val="ro-RO"/>
        </w:rPr>
      </w:pPr>
      <w:r w:rsidRPr="0084370F">
        <w:rPr>
          <w:lang w:val="ro-RO"/>
        </w:rPr>
        <w:t>Deteriorări permise:</w:t>
      </w:r>
    </w:p>
    <w:p w:rsidR="00533ED7" w:rsidRPr="0084370F" w:rsidRDefault="00533ED7" w:rsidP="00533ED7">
      <w:pPr>
        <w:ind w:firstLine="720"/>
        <w:jc w:val="both"/>
        <w:rPr>
          <w:lang w:val="ro-RO"/>
        </w:rPr>
      </w:pPr>
      <w:r w:rsidRPr="0084370F">
        <w:rPr>
          <w:lang w:val="ro-RO"/>
        </w:rPr>
        <w:t>a) în zona de acţiune a ştergătoarelor de parbriz este permisă o singură deteriorare sau decolorare a cărei dimensiune poate fi încadrată într-un cerc imaginar cu diametrul de cel mult 30 mm.</w:t>
      </w:r>
    </w:p>
    <w:p w:rsidR="00533ED7" w:rsidRPr="0084370F" w:rsidRDefault="00533ED7" w:rsidP="00533ED7">
      <w:pPr>
        <w:ind w:firstLine="720"/>
        <w:jc w:val="both"/>
        <w:rPr>
          <w:lang w:val="ro-RO"/>
        </w:rPr>
      </w:pPr>
      <w:r w:rsidRPr="0084370F">
        <w:rPr>
          <w:lang w:val="ro-RO"/>
        </w:rPr>
        <w:t>b) în afara zonei de acţiune a ştergătoarelor de parbriz:</w:t>
      </w:r>
    </w:p>
    <w:p w:rsidR="00533ED7" w:rsidRPr="0084370F" w:rsidRDefault="00533ED7" w:rsidP="00533ED7">
      <w:pPr>
        <w:ind w:firstLine="720"/>
        <w:jc w:val="both"/>
        <w:rPr>
          <w:lang w:val="ro-RO"/>
        </w:rPr>
      </w:pPr>
      <w:r w:rsidRPr="0084370F">
        <w:rPr>
          <w:lang w:val="ro-RO"/>
        </w:rPr>
        <w:t>- o singură fisură neramificată indiferent de lungimea acesteia;</w:t>
      </w:r>
    </w:p>
    <w:p w:rsidR="00533ED7" w:rsidRPr="0084370F" w:rsidRDefault="00533ED7" w:rsidP="00533ED7">
      <w:pPr>
        <w:ind w:firstLine="720"/>
        <w:jc w:val="both"/>
        <w:rPr>
          <w:lang w:val="ro-RO"/>
        </w:rPr>
      </w:pPr>
      <w:r w:rsidRPr="0084370F">
        <w:rPr>
          <w:lang w:val="ro-RO"/>
        </w:rPr>
        <w:t>- zgârieturi indiferent de lungime ce nu sunt mai late de 8 mm;</w:t>
      </w:r>
    </w:p>
    <w:p w:rsidR="00533ED7" w:rsidRPr="0084370F" w:rsidRDefault="00533ED7" w:rsidP="00533ED7">
      <w:pPr>
        <w:ind w:firstLine="720"/>
        <w:jc w:val="both"/>
        <w:rPr>
          <w:lang w:val="ro-RO"/>
        </w:rPr>
      </w:pPr>
      <w:r w:rsidRPr="0084370F">
        <w:rPr>
          <w:lang w:val="ro-RO"/>
        </w:rPr>
        <w:t>- o deteriorare sau decolorare a cărei dimensiune poate fi încadrată într-un cerc imaginar cu diametrul de cel mult 100 mm;</w:t>
      </w:r>
    </w:p>
    <w:p w:rsidR="00533ED7" w:rsidRPr="0084370F" w:rsidRDefault="00533ED7" w:rsidP="00533ED7">
      <w:pPr>
        <w:ind w:firstLine="720"/>
        <w:jc w:val="both"/>
        <w:rPr>
          <w:lang w:val="ro-RO"/>
        </w:rPr>
      </w:pPr>
      <w:r w:rsidRPr="0084370F">
        <w:rPr>
          <w:lang w:val="ro-RO"/>
        </w:rPr>
        <w:t>- trei deteriorări sau decolorări separate ale căror dimensiuni pot fi încadrate în trei cercuri imaginare cu diametre de cel mult 30 mm.</w:t>
      </w:r>
    </w:p>
    <w:p w:rsidR="00533ED7" w:rsidRPr="0084370F" w:rsidRDefault="00533ED7" w:rsidP="00533ED7">
      <w:pPr>
        <w:ind w:firstLine="720"/>
        <w:jc w:val="both"/>
        <w:rPr>
          <w:lang w:val="ro-RO"/>
        </w:rPr>
      </w:pPr>
      <w:r w:rsidRPr="0084370F">
        <w:rPr>
          <w:lang w:val="ro-RO"/>
        </w:rPr>
        <w:t>c) Pe marginea parbrizului se admit fisuri simple neramificate ca în figura de mai sus.</w:t>
      </w:r>
    </w:p>
    <w:p w:rsidR="00533ED7" w:rsidRPr="0084370F" w:rsidRDefault="00533ED7" w:rsidP="00533ED7">
      <w:pPr>
        <w:ind w:firstLine="720"/>
        <w:jc w:val="both"/>
        <w:rPr>
          <w:lang w:val="ro-RO"/>
        </w:rPr>
      </w:pPr>
    </w:p>
    <w:p w:rsidR="00533ED7" w:rsidRPr="0084370F" w:rsidRDefault="00533ED7" w:rsidP="00533ED7">
      <w:pPr>
        <w:ind w:firstLine="720"/>
        <w:jc w:val="both"/>
        <w:rPr>
          <w:lang w:val="ro-RO"/>
        </w:rPr>
      </w:pPr>
      <w:r w:rsidRPr="0084370F">
        <w:rPr>
          <w:lang w:val="ro-RO"/>
        </w:rPr>
        <w:t>Prin deteriorări se înţeleg şi bulele de aer ce pot să apară între straturile parbrizului.</w:t>
      </w:r>
    </w:p>
    <w:p w:rsidR="00533ED7" w:rsidRPr="0084370F" w:rsidRDefault="00533ED7" w:rsidP="00533ED7">
      <w:pPr>
        <w:ind w:firstLine="720"/>
        <w:jc w:val="both"/>
        <w:rPr>
          <w:lang w:val="ro-RO"/>
        </w:rPr>
      </w:pPr>
    </w:p>
    <w:p w:rsidR="00533ED7" w:rsidRPr="0084370F" w:rsidRDefault="00533ED7" w:rsidP="00533ED7">
      <w:pPr>
        <w:ind w:firstLine="720"/>
        <w:jc w:val="both"/>
        <w:rPr>
          <w:lang w:val="ro-RO"/>
        </w:rPr>
      </w:pPr>
      <w:r w:rsidRPr="0084370F">
        <w:rPr>
          <w:lang w:val="ro-RO"/>
        </w:rPr>
        <w:t>METODA DE CONTROL:</w:t>
      </w:r>
    </w:p>
    <w:p w:rsidR="00533ED7" w:rsidRPr="0084370F" w:rsidRDefault="00533ED7" w:rsidP="00533ED7">
      <w:pPr>
        <w:ind w:firstLine="720"/>
        <w:jc w:val="both"/>
        <w:rPr>
          <w:lang w:val="ro-RO"/>
        </w:rPr>
      </w:pPr>
      <w:r w:rsidRPr="0084370F">
        <w:rPr>
          <w:lang w:val="ro-RO"/>
        </w:rPr>
        <w:t>1. Prin examinare vizuală;</w:t>
      </w:r>
    </w:p>
    <w:p w:rsidR="00533ED7" w:rsidRPr="0084370F" w:rsidRDefault="00533ED7" w:rsidP="00533ED7">
      <w:pPr>
        <w:ind w:firstLine="720"/>
        <w:jc w:val="both"/>
        <w:rPr>
          <w:lang w:val="ro-RO"/>
        </w:rPr>
      </w:pPr>
      <w:r w:rsidRPr="0084370F">
        <w:rPr>
          <w:lang w:val="ro-RO"/>
        </w:rPr>
        <w:t xml:space="preserve">2. Dacă este cazul, prin măsurare, utilizându-se dispozitive de verificare adecvate (ruletă, </w:t>
      </w:r>
      <w:r w:rsidR="005E2002" w:rsidRPr="0084370F">
        <w:rPr>
          <w:lang w:val="ro-RO"/>
        </w:rPr>
        <w:t>riglă</w:t>
      </w:r>
      <w:r w:rsidRPr="0084370F">
        <w:rPr>
          <w:lang w:val="ro-RO"/>
        </w:rPr>
        <w:t xml:space="preserve">). </w:t>
      </w:r>
    </w:p>
    <w:p w:rsidR="00533ED7" w:rsidRPr="0084370F" w:rsidRDefault="00533ED7" w:rsidP="00533ED7">
      <w:pPr>
        <w:pStyle w:val="Heading3"/>
        <w:jc w:val="center"/>
        <w:rPr>
          <w:rFonts w:ascii="Times New Roman" w:hAnsi="Times New Roman" w:cs="Times New Roman"/>
          <w:color w:val="auto"/>
          <w:lang w:val="ro-RO"/>
        </w:rPr>
      </w:pPr>
      <w:r w:rsidRPr="0084370F">
        <w:rPr>
          <w:rFonts w:ascii="Times New Roman" w:hAnsi="Times New Roman" w:cs="Times New Roman"/>
          <w:color w:val="auto"/>
          <w:lang w:val="ro-RO"/>
        </w:rPr>
        <w:t>3. Condiţii privind transparenţa geamurilor</w:t>
      </w:r>
    </w:p>
    <w:p w:rsidR="00533ED7" w:rsidRPr="0084370F" w:rsidRDefault="00533ED7" w:rsidP="00533ED7">
      <w:pPr>
        <w:rPr>
          <w:lang w:val="ro-RO"/>
        </w:rPr>
      </w:pPr>
    </w:p>
    <w:p w:rsidR="00533ED7" w:rsidRPr="0084370F" w:rsidRDefault="00533ED7" w:rsidP="00533ED7">
      <w:pPr>
        <w:autoSpaceDE w:val="0"/>
        <w:autoSpaceDN w:val="0"/>
        <w:adjustRightInd w:val="0"/>
        <w:jc w:val="both"/>
        <w:rPr>
          <w:lang w:val="ro-RO"/>
        </w:rPr>
      </w:pPr>
      <w:r w:rsidRPr="0084370F">
        <w:rPr>
          <w:lang w:val="ro-RO"/>
        </w:rPr>
        <w:tab/>
      </w:r>
      <w:r w:rsidRPr="0084370F">
        <w:rPr>
          <w:snapToGrid w:val="0"/>
          <w:lang w:val="ro-RO"/>
        </w:rPr>
        <w:t xml:space="preserve">Geamurile vehiculelor trebuie să fie omologate şi să poarte marca de omologare în conformitate cu Directiva 92/22/CEE </w:t>
      </w:r>
      <w:r w:rsidRPr="0084370F">
        <w:rPr>
          <w:bCs/>
          <w:lang w:val="ro-RO"/>
        </w:rPr>
        <w:t xml:space="preserve">a Consiliului din 31 martie 1992 privind geamurile de securitate şi materialele pentru geamurile autovehiculelor şi remorcilor acestora </w:t>
      </w:r>
      <w:r w:rsidRPr="0084370F">
        <w:rPr>
          <w:snapToGrid w:val="0"/>
          <w:lang w:val="ro-RO"/>
        </w:rPr>
        <w:t>sau cu Regulamentul 43 CEE-ONU</w:t>
      </w:r>
      <w:r w:rsidR="006142A7">
        <w:rPr>
          <w:snapToGrid w:val="0"/>
          <w:lang w:val="ro-RO"/>
        </w:rPr>
        <w:t xml:space="preserve"> -</w:t>
      </w:r>
      <w:r w:rsidRPr="0084370F">
        <w:rPr>
          <w:lang w:val="ro-RO"/>
        </w:rPr>
        <w:t xml:space="preserve"> Dispoziţii uniforme privind omologarea geamurilor de securitate</w:t>
      </w:r>
    </w:p>
    <w:p w:rsidR="00533ED7" w:rsidRPr="0084370F" w:rsidRDefault="00533ED7" w:rsidP="00533ED7">
      <w:pPr>
        <w:ind w:firstLine="720"/>
        <w:jc w:val="both"/>
        <w:rPr>
          <w:snapToGrid w:val="0"/>
          <w:lang w:val="ro-RO"/>
        </w:rPr>
      </w:pPr>
      <w:r w:rsidRPr="0084370F">
        <w:rPr>
          <w:snapToGrid w:val="0"/>
          <w:lang w:val="ro-RO"/>
        </w:rPr>
        <w:t>Condiţia se consideră îndeplinită şi de către geamurile care sunt omologate conform normelor SAE sau DOT.</w:t>
      </w:r>
    </w:p>
    <w:p w:rsidR="00533ED7" w:rsidRPr="0084370F" w:rsidRDefault="00533ED7" w:rsidP="00533ED7">
      <w:pPr>
        <w:ind w:firstLine="708"/>
        <w:jc w:val="both"/>
        <w:rPr>
          <w:snapToGrid w:val="0"/>
          <w:lang w:val="ro-RO"/>
        </w:rPr>
      </w:pPr>
      <w:r w:rsidRPr="0084370F">
        <w:rPr>
          <w:snapToGrid w:val="0"/>
          <w:lang w:val="ro-RO"/>
        </w:rPr>
        <w:t>Geamurile aflate în câmpul de vizibilitate principal al conducătorului auto trebuie să aibă un factor de transmisie normală a luminii de cel puţin 70 %. Câmpul de vizibilitate</w:t>
      </w:r>
      <w:r w:rsidRPr="0084370F">
        <w:rPr>
          <w:b/>
          <w:bCs/>
          <w:snapToGrid w:val="0"/>
          <w:lang w:val="ro-RO"/>
        </w:rPr>
        <w:t xml:space="preserve"> </w:t>
      </w:r>
      <w:r w:rsidRPr="0084370F">
        <w:rPr>
          <w:snapToGrid w:val="0"/>
          <w:lang w:val="ro-RO"/>
        </w:rPr>
        <w:t>principal al vehiculului este format din parbriz, geamurile laterale faţă şi luneta.</w:t>
      </w:r>
    </w:p>
    <w:p w:rsidR="00533ED7" w:rsidRPr="0084370F" w:rsidRDefault="00533ED7" w:rsidP="00533ED7">
      <w:pPr>
        <w:ind w:firstLine="720"/>
        <w:jc w:val="both"/>
        <w:rPr>
          <w:snapToGrid w:val="0"/>
          <w:lang w:val="ro-RO"/>
        </w:rPr>
      </w:pPr>
      <w:r w:rsidRPr="0084370F">
        <w:rPr>
          <w:snapToGrid w:val="0"/>
          <w:lang w:val="ro-RO"/>
        </w:rPr>
        <w:t>În cazul în care vehiculul este dotat şi cu oglindă laterală dreapta, luneta nu mai face parte din câmpul principal de vizibilitate.</w:t>
      </w:r>
    </w:p>
    <w:p w:rsidR="00533ED7" w:rsidRPr="0084370F" w:rsidRDefault="00533ED7" w:rsidP="00533ED7">
      <w:pPr>
        <w:ind w:firstLine="720"/>
        <w:jc w:val="both"/>
        <w:rPr>
          <w:snapToGrid w:val="0"/>
          <w:lang w:val="ro-RO"/>
        </w:rPr>
      </w:pPr>
      <w:r w:rsidRPr="0084370F">
        <w:rPr>
          <w:snapToGrid w:val="0"/>
          <w:lang w:val="ro-RO"/>
        </w:rPr>
        <w:t>În cazul în care geamurile vehiculului au o transparenţă modificată faţă de cea stabilită prin marcajul de omologare, se urmăreşte ca stratul aplicat ulterior să fie uniform şi să nu creeze distorsiuni. De asemenea, tratamentul electrochimic sau foliile de protecţie aplicate pe geamuri trebuie să fie certificate şi marcate corespunzător, iar aplicarea acestora este permisă numai în ateliere autorizate potrivit legii.</w:t>
      </w:r>
    </w:p>
    <w:p w:rsidR="00533ED7" w:rsidRPr="0084370F" w:rsidRDefault="00533ED7" w:rsidP="00533ED7">
      <w:pPr>
        <w:jc w:val="both"/>
        <w:rPr>
          <w:snapToGrid w:val="0"/>
          <w:lang w:val="ro-RO"/>
        </w:rPr>
      </w:pPr>
    </w:p>
    <w:p w:rsidR="00533ED7" w:rsidRPr="0084370F" w:rsidRDefault="00533ED7" w:rsidP="00533ED7">
      <w:pPr>
        <w:jc w:val="both"/>
        <w:rPr>
          <w:snapToGrid w:val="0"/>
          <w:lang w:val="ro-RO"/>
        </w:rPr>
      </w:pPr>
    </w:p>
    <w:p w:rsidR="00533ED7" w:rsidRPr="0084370F" w:rsidRDefault="00533ED7" w:rsidP="00533ED7">
      <w:pPr>
        <w:jc w:val="both"/>
        <w:rPr>
          <w:snapToGrid w:val="0"/>
          <w:lang w:val="ro-RO"/>
        </w:rPr>
      </w:pPr>
      <w:r w:rsidRPr="0084370F">
        <w:rPr>
          <w:snapToGrid w:val="0"/>
          <w:lang w:val="ro-RO"/>
        </w:rPr>
        <w:t>NOTĂ: Condiţiile precizate la pct. 1 - 3  se aplică şi motociclurilor carosate, tractoarelor şi maşinilor autopropulsate pentru lucrări.</w:t>
      </w:r>
    </w:p>
    <w:p w:rsidR="00533ED7" w:rsidRPr="0084370F" w:rsidRDefault="00533ED7" w:rsidP="00533ED7">
      <w:pPr>
        <w:rPr>
          <w:sz w:val="32"/>
          <w:lang w:val="ro-RO"/>
        </w:rPr>
      </w:pPr>
    </w:p>
    <w:p w:rsidR="00B76568" w:rsidRPr="0084370F" w:rsidRDefault="00B76568" w:rsidP="00533ED7">
      <w:pPr>
        <w:rPr>
          <w:sz w:val="32"/>
          <w:lang w:val="ro-RO"/>
        </w:rPr>
      </w:pPr>
    </w:p>
    <w:p w:rsidR="00B76568" w:rsidRPr="0084370F" w:rsidRDefault="00B76568">
      <w:pPr>
        <w:rPr>
          <w:bCs/>
          <w:i/>
          <w:u w:val="single"/>
          <w:lang w:val="ro-RO"/>
        </w:rPr>
      </w:pPr>
      <w:r w:rsidRPr="0084370F">
        <w:rPr>
          <w:bCs/>
          <w:i/>
          <w:u w:val="single"/>
          <w:lang w:val="ro-RO"/>
        </w:rPr>
        <w:br w:type="page"/>
      </w:r>
    </w:p>
    <w:p w:rsidR="00B76568" w:rsidRPr="0084370F" w:rsidRDefault="00B76568" w:rsidP="00B76568">
      <w:pPr>
        <w:jc w:val="right"/>
        <w:rPr>
          <w:bCs/>
          <w:i/>
          <w:u w:val="single"/>
          <w:lang w:val="ro-RO"/>
        </w:rPr>
      </w:pPr>
      <w:r w:rsidRPr="0084370F">
        <w:rPr>
          <w:bCs/>
          <w:i/>
          <w:u w:val="single"/>
          <w:lang w:val="ro-RO"/>
        </w:rPr>
        <w:t>Anexa nr. 3</w:t>
      </w:r>
    </w:p>
    <w:p w:rsidR="00B76568" w:rsidRPr="0084370F" w:rsidRDefault="00B76568" w:rsidP="00B76568">
      <w:pPr>
        <w:jc w:val="right"/>
        <w:rPr>
          <w:sz w:val="32"/>
          <w:lang w:val="ro-RO"/>
        </w:rPr>
      </w:pPr>
      <w:r w:rsidRPr="0084370F">
        <w:rPr>
          <w:bCs/>
          <w:i/>
          <w:u w:val="single"/>
          <w:lang w:val="ro-RO"/>
        </w:rPr>
        <w:t>(ANEXA nr.</w:t>
      </w:r>
      <w:r w:rsidR="006142A7">
        <w:rPr>
          <w:bCs/>
          <w:i/>
          <w:u w:val="single"/>
          <w:lang w:val="ro-RO"/>
        </w:rPr>
        <w:t xml:space="preserve"> </w:t>
      </w:r>
      <w:r w:rsidRPr="0084370F">
        <w:rPr>
          <w:bCs/>
          <w:i/>
          <w:u w:val="single"/>
          <w:lang w:val="ro-RO"/>
        </w:rPr>
        <w:t>4</w:t>
      </w:r>
      <w:r w:rsidRPr="0084370F">
        <w:rPr>
          <w:i/>
          <w:iCs/>
          <w:u w:val="single"/>
          <w:lang w:val="ro-RO"/>
        </w:rPr>
        <w:t xml:space="preserve"> la reglementări</w:t>
      </w:r>
      <w:r w:rsidR="00574F12">
        <w:rPr>
          <w:i/>
          <w:iCs/>
          <w:u w:val="single"/>
          <w:lang w:val="ro-RO"/>
        </w:rPr>
        <w:t xml:space="preserve"> </w:t>
      </w:r>
      <w:r w:rsidRPr="0084370F">
        <w:rPr>
          <w:i/>
          <w:iCs/>
          <w:u w:val="single"/>
          <w:lang w:val="ro-RO"/>
        </w:rPr>
        <w:t>-</w:t>
      </w:r>
      <w:r w:rsidR="00574F12">
        <w:rPr>
          <w:i/>
          <w:iCs/>
          <w:u w:val="single"/>
          <w:lang w:val="ro-RO"/>
        </w:rPr>
        <w:t xml:space="preserve"> </w:t>
      </w:r>
      <w:r w:rsidRPr="0084370F">
        <w:rPr>
          <w:i/>
          <w:iCs/>
          <w:u w:val="single"/>
          <w:lang w:val="ro-RO"/>
        </w:rPr>
        <w:t>verso)</w:t>
      </w:r>
    </w:p>
    <w:p w:rsidR="00B76568" w:rsidRPr="0084370F" w:rsidRDefault="00B76568" w:rsidP="00533ED7">
      <w:pPr>
        <w:rPr>
          <w:sz w:val="32"/>
          <w:lang w:val="ro-RO"/>
        </w:rPr>
      </w:pPr>
    </w:p>
    <w:p w:rsidR="00B76568" w:rsidRPr="0084370F" w:rsidRDefault="00B76568" w:rsidP="00B76568">
      <w:pPr>
        <w:jc w:val="center"/>
        <w:rPr>
          <w:b/>
          <w:bCs/>
          <w:lang w:val="ro-RO"/>
        </w:rPr>
      </w:pPr>
      <w:r w:rsidRPr="0084370F">
        <w:rPr>
          <w:b/>
          <w:bCs/>
          <w:lang w:val="ro-RO"/>
        </w:rPr>
        <w:t>Planul operaţiunilor pentru inspecţia tehnică periodică la categoria L</w:t>
      </w:r>
    </w:p>
    <w:p w:rsidR="00B76568" w:rsidRPr="0084370F" w:rsidRDefault="00B76568" w:rsidP="00B76568">
      <w:pPr>
        <w:jc w:val="center"/>
        <w:rPr>
          <w:b/>
          <w:bCs/>
          <w:lang w:val="ro-RO"/>
        </w:rPr>
      </w:pPr>
    </w:p>
    <w:p w:rsidR="00B76568" w:rsidRPr="0084370F" w:rsidRDefault="00B76568" w:rsidP="00B76568">
      <w:pPr>
        <w:jc w:val="center"/>
        <w:rPr>
          <w:b/>
          <w:bCs/>
          <w:lang w:val="ro-RO"/>
        </w:rPr>
      </w:pPr>
    </w:p>
    <w:p w:rsidR="00B76568" w:rsidRPr="0084370F" w:rsidRDefault="00B76568" w:rsidP="00B76568">
      <w:pPr>
        <w:jc w:val="center"/>
        <w:rPr>
          <w:b/>
          <w:bCs/>
          <w:lang w:val="ro-RO"/>
        </w:rPr>
      </w:pPr>
    </w:p>
    <w:p w:rsidR="00B76568" w:rsidRPr="0084370F" w:rsidRDefault="00B76568" w:rsidP="00B76568">
      <w:pPr>
        <w:jc w:val="center"/>
        <w:rPr>
          <w:b/>
          <w:bCs/>
          <w:sz w:val="14"/>
          <w:szCs w:val="14"/>
          <w:lang w:val="ro-RO"/>
        </w:rPr>
      </w:pPr>
    </w:p>
    <w:tbl>
      <w:tblPr>
        <w:tblStyle w:val="TableGrid"/>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282"/>
        <w:gridCol w:w="283"/>
        <w:gridCol w:w="282"/>
        <w:gridCol w:w="283"/>
        <w:gridCol w:w="283"/>
        <w:gridCol w:w="284"/>
        <w:gridCol w:w="1861"/>
        <w:gridCol w:w="284"/>
        <w:gridCol w:w="283"/>
        <w:gridCol w:w="284"/>
        <w:gridCol w:w="283"/>
        <w:gridCol w:w="284"/>
        <w:gridCol w:w="283"/>
        <w:gridCol w:w="1978"/>
        <w:gridCol w:w="283"/>
        <w:gridCol w:w="284"/>
        <w:gridCol w:w="283"/>
        <w:gridCol w:w="284"/>
        <w:gridCol w:w="283"/>
        <w:gridCol w:w="284"/>
      </w:tblGrid>
      <w:tr w:rsidR="00B76568" w:rsidRPr="006142A7" w:rsidTr="00AF1FFB">
        <w:trPr>
          <w:jc w:val="center"/>
        </w:trPr>
        <w:tc>
          <w:tcPr>
            <w:tcW w:w="1836" w:type="dxa"/>
          </w:tcPr>
          <w:p w:rsidR="00B76568" w:rsidRPr="0084370F" w:rsidRDefault="00B76568" w:rsidP="00F322C6">
            <w:pPr>
              <w:rPr>
                <w:rFonts w:ascii="Times New Roman" w:hAnsi="Times New Roman" w:cs="Times New Roman"/>
                <w:sz w:val="14"/>
                <w:szCs w:val="14"/>
                <w:lang w:val="ro-RO"/>
              </w:rPr>
            </w:pPr>
          </w:p>
        </w:tc>
        <w:tc>
          <w:tcPr>
            <w:tcW w:w="565" w:type="dxa"/>
            <w:gridSpan w:val="2"/>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DMi</w:t>
            </w:r>
          </w:p>
        </w:tc>
        <w:tc>
          <w:tcPr>
            <w:tcW w:w="565" w:type="dxa"/>
            <w:gridSpan w:val="2"/>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DMa</w:t>
            </w:r>
          </w:p>
        </w:tc>
        <w:tc>
          <w:tcPr>
            <w:tcW w:w="567" w:type="dxa"/>
            <w:gridSpan w:val="2"/>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DP</w:t>
            </w:r>
          </w:p>
        </w:tc>
        <w:tc>
          <w:tcPr>
            <w:tcW w:w="1861" w:type="dxa"/>
          </w:tcPr>
          <w:p w:rsidR="00B76568" w:rsidRPr="0084370F" w:rsidRDefault="00B76568" w:rsidP="00F322C6">
            <w:pPr>
              <w:rPr>
                <w:rFonts w:ascii="Times New Roman" w:hAnsi="Times New Roman" w:cs="Times New Roman"/>
                <w:sz w:val="14"/>
                <w:szCs w:val="14"/>
                <w:lang w:val="ro-RO"/>
              </w:rPr>
            </w:pPr>
          </w:p>
        </w:tc>
        <w:tc>
          <w:tcPr>
            <w:tcW w:w="567" w:type="dxa"/>
            <w:gridSpan w:val="2"/>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DMi</w:t>
            </w:r>
          </w:p>
        </w:tc>
        <w:tc>
          <w:tcPr>
            <w:tcW w:w="567" w:type="dxa"/>
            <w:gridSpan w:val="2"/>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DMa</w:t>
            </w:r>
          </w:p>
        </w:tc>
        <w:tc>
          <w:tcPr>
            <w:tcW w:w="567" w:type="dxa"/>
            <w:gridSpan w:val="2"/>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DP</w:t>
            </w:r>
          </w:p>
        </w:tc>
        <w:tc>
          <w:tcPr>
            <w:tcW w:w="1978" w:type="dxa"/>
          </w:tcPr>
          <w:p w:rsidR="00B76568" w:rsidRPr="0084370F" w:rsidRDefault="00B76568" w:rsidP="00F322C6">
            <w:pPr>
              <w:rPr>
                <w:rFonts w:ascii="Times New Roman" w:hAnsi="Times New Roman" w:cs="Times New Roman"/>
                <w:sz w:val="14"/>
                <w:szCs w:val="14"/>
                <w:lang w:val="ro-RO"/>
              </w:rPr>
            </w:pPr>
          </w:p>
        </w:tc>
        <w:tc>
          <w:tcPr>
            <w:tcW w:w="567" w:type="dxa"/>
            <w:gridSpan w:val="2"/>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DMi</w:t>
            </w:r>
          </w:p>
        </w:tc>
        <w:tc>
          <w:tcPr>
            <w:tcW w:w="567" w:type="dxa"/>
            <w:gridSpan w:val="2"/>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DMa</w:t>
            </w:r>
          </w:p>
        </w:tc>
        <w:tc>
          <w:tcPr>
            <w:tcW w:w="567" w:type="dxa"/>
            <w:gridSpan w:val="2"/>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DP</w:t>
            </w:r>
          </w:p>
        </w:tc>
      </w:tr>
      <w:tr w:rsidR="00B76568" w:rsidRPr="0084370F" w:rsidTr="00AF1FFB">
        <w:trPr>
          <w:jc w:val="center"/>
        </w:trPr>
        <w:tc>
          <w:tcPr>
            <w:tcW w:w="3533" w:type="dxa"/>
            <w:gridSpan w:val="7"/>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 xml:space="preserve">0. </w:t>
            </w:r>
            <w:r w:rsidRPr="0084370F">
              <w:rPr>
                <w:rFonts w:ascii="Times New Roman" w:hAnsi="Times New Roman" w:cs="Times New Roman"/>
                <w:caps/>
                <w:sz w:val="14"/>
                <w:szCs w:val="14"/>
                <w:lang w:val="ro-RO"/>
              </w:rPr>
              <w:t>Identificare vehicul</w:t>
            </w:r>
          </w:p>
        </w:tc>
        <w:tc>
          <w:tcPr>
            <w:tcW w:w="3562" w:type="dxa"/>
            <w:gridSpan w:val="7"/>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 xml:space="preserve">4.2. Lămpi de poziţie faţă, spate şi lămpi/lumini pentru             </w:t>
            </w:r>
          </w:p>
        </w:tc>
        <w:tc>
          <w:tcPr>
            <w:tcW w:w="1978" w:type="dxa"/>
            <w:tcBorders>
              <w:right w:val="single" w:sz="4" w:space="0" w:color="auto"/>
            </w:tcBorders>
          </w:tcPr>
          <w:p w:rsidR="00B76568" w:rsidRPr="0084370F" w:rsidRDefault="006142A7" w:rsidP="00F322C6">
            <w:pPr>
              <w:rPr>
                <w:rFonts w:ascii="Times New Roman" w:hAnsi="Times New Roman" w:cs="Times New Roman"/>
                <w:sz w:val="14"/>
                <w:szCs w:val="14"/>
                <w:lang w:val="ro-RO"/>
              </w:rPr>
            </w:pPr>
            <w:r>
              <w:rPr>
                <w:rFonts w:ascii="Times New Roman" w:hAnsi="Times New Roman" w:cs="Times New Roman"/>
                <w:sz w:val="14"/>
                <w:szCs w:val="14"/>
                <w:lang w:val="ro-RO"/>
              </w:rPr>
              <w:t>6.1.3. a b c d e f o</w:t>
            </w:r>
            <w:r w:rsidR="00B76568" w:rsidRPr="0084370F">
              <w:rPr>
                <w:rFonts w:ascii="Times New Roman" w:hAnsi="Times New Roman" w:cs="Times New Roman"/>
                <w:sz w:val="14"/>
                <w:szCs w:val="14"/>
                <w:lang w:val="ro-RO"/>
              </w:rPr>
              <w:t xml:space="preserve"> </w:t>
            </w:r>
          </w:p>
        </w:tc>
        <w:tc>
          <w:tcPr>
            <w:tcW w:w="283"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r>
      <w:tr w:rsidR="00B76568" w:rsidRPr="0084370F" w:rsidTr="00AF1FFB">
        <w:trPr>
          <w:jc w:val="center"/>
        </w:trPr>
        <w:tc>
          <w:tcPr>
            <w:tcW w:w="1836" w:type="dxa"/>
            <w:vAlign w:val="center"/>
          </w:tcPr>
          <w:p w:rsidR="00B76568" w:rsidRPr="0084370F" w:rsidRDefault="00B76568" w:rsidP="00F322C6">
            <w:pPr>
              <w:rPr>
                <w:rFonts w:ascii="Times New Roman" w:hAnsi="Times New Roman" w:cs="Times New Roman"/>
                <w:color w:val="19161B"/>
                <w:sz w:val="14"/>
                <w:szCs w:val="14"/>
                <w:lang w:val="ro-RO"/>
              </w:rPr>
            </w:pPr>
            <w:r w:rsidRPr="0084370F">
              <w:rPr>
                <w:rFonts w:ascii="Times New Roman" w:hAnsi="Times New Roman" w:cs="Times New Roman"/>
                <w:sz w:val="14"/>
                <w:szCs w:val="14"/>
                <w:lang w:val="ro-RO"/>
              </w:rPr>
              <w:t>0.1. a b c d</w:t>
            </w:r>
          </w:p>
        </w:tc>
        <w:tc>
          <w:tcPr>
            <w:tcW w:w="282" w:type="dxa"/>
            <w:tcBorders>
              <w:bottom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vAlign w:val="center"/>
          </w:tcPr>
          <w:p w:rsidR="00B76568" w:rsidRPr="0084370F" w:rsidRDefault="00B76568" w:rsidP="00F322C6">
            <w:pPr>
              <w:rPr>
                <w:rFonts w:ascii="Times New Roman" w:hAnsi="Times New Roman" w:cs="Times New Roman"/>
                <w:sz w:val="14"/>
                <w:szCs w:val="14"/>
                <w:lang w:val="ro-RO"/>
              </w:rPr>
            </w:pPr>
          </w:p>
        </w:tc>
        <w:tc>
          <w:tcPr>
            <w:tcW w:w="284" w:type="dxa"/>
            <w:vAlign w:val="center"/>
          </w:tcPr>
          <w:p w:rsidR="00B76568" w:rsidRPr="0084370F" w:rsidRDefault="00B76568" w:rsidP="00F322C6">
            <w:pPr>
              <w:rPr>
                <w:rFonts w:ascii="Times New Roman" w:hAnsi="Times New Roman" w:cs="Times New Roman"/>
                <w:sz w:val="14"/>
                <w:szCs w:val="14"/>
                <w:lang w:val="ro-RO"/>
              </w:rPr>
            </w:pPr>
          </w:p>
        </w:tc>
        <w:tc>
          <w:tcPr>
            <w:tcW w:w="3562" w:type="dxa"/>
            <w:gridSpan w:val="7"/>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 xml:space="preserve"> circulaţia pe timp de zi</w:t>
            </w:r>
          </w:p>
        </w:tc>
        <w:tc>
          <w:tcPr>
            <w:tcW w:w="1978" w:type="dxa"/>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 xml:space="preserve">6.1.4. </w:t>
            </w:r>
          </w:p>
        </w:tc>
        <w:tc>
          <w:tcPr>
            <w:tcW w:w="283" w:type="dxa"/>
            <w:tcBorders>
              <w:bottom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r>
      <w:tr w:rsidR="00B76568" w:rsidRPr="0084370F" w:rsidTr="00AF1FFB">
        <w:trPr>
          <w:jc w:val="center"/>
        </w:trPr>
        <w:tc>
          <w:tcPr>
            <w:tcW w:w="1836" w:type="dxa"/>
            <w:tcBorders>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 xml:space="preserve">0.2. a b c d e f g </w:t>
            </w: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vAlign w:val="center"/>
          </w:tcPr>
          <w:p w:rsidR="00B76568" w:rsidRPr="0084370F" w:rsidRDefault="00B76568" w:rsidP="00F322C6">
            <w:pPr>
              <w:rPr>
                <w:rFonts w:ascii="Times New Roman" w:hAnsi="Times New Roman" w:cs="Times New Roman"/>
                <w:sz w:val="14"/>
                <w:szCs w:val="14"/>
                <w:lang w:val="ro-RO"/>
              </w:rPr>
            </w:pPr>
          </w:p>
        </w:tc>
        <w:tc>
          <w:tcPr>
            <w:tcW w:w="284" w:type="dxa"/>
            <w:vAlign w:val="center"/>
          </w:tcPr>
          <w:p w:rsidR="00B76568" w:rsidRPr="0084370F" w:rsidRDefault="00B76568" w:rsidP="00F322C6">
            <w:pPr>
              <w:rPr>
                <w:rFonts w:ascii="Times New Roman" w:hAnsi="Times New Roman" w:cs="Times New Roman"/>
                <w:sz w:val="14"/>
                <w:szCs w:val="14"/>
                <w:lang w:val="ro-RO"/>
              </w:rPr>
            </w:pPr>
          </w:p>
        </w:tc>
        <w:tc>
          <w:tcPr>
            <w:tcW w:w="1861" w:type="dxa"/>
            <w:tcBorders>
              <w:right w:val="single" w:sz="4" w:space="0" w:color="auto"/>
            </w:tcBorders>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4.2.1. a b c d</w:t>
            </w: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Pr>
          <w:p w:rsidR="00B76568" w:rsidRPr="0084370F" w:rsidRDefault="00B76568" w:rsidP="00F322C6">
            <w:pPr>
              <w:rPr>
                <w:rFonts w:ascii="Times New Roman" w:hAnsi="Times New Roman" w:cs="Times New Roman"/>
                <w:sz w:val="14"/>
                <w:szCs w:val="14"/>
                <w:lang w:val="ro-RO"/>
              </w:rPr>
            </w:pPr>
          </w:p>
        </w:tc>
        <w:tc>
          <w:tcPr>
            <w:tcW w:w="283" w:type="dxa"/>
          </w:tcPr>
          <w:p w:rsidR="00B76568" w:rsidRPr="0084370F" w:rsidRDefault="00B76568" w:rsidP="00F322C6">
            <w:pPr>
              <w:rPr>
                <w:rFonts w:ascii="Times New Roman" w:hAnsi="Times New Roman" w:cs="Times New Roman"/>
                <w:sz w:val="14"/>
                <w:szCs w:val="14"/>
                <w:lang w:val="ro-RO"/>
              </w:rPr>
            </w:pPr>
          </w:p>
        </w:tc>
        <w:tc>
          <w:tcPr>
            <w:tcW w:w="1978" w:type="dxa"/>
            <w:tcBorders>
              <w:right w:val="single" w:sz="4" w:space="0" w:color="auto"/>
            </w:tcBorders>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6.1.5. a b c</w:t>
            </w:r>
          </w:p>
        </w:tc>
        <w:tc>
          <w:tcPr>
            <w:tcW w:w="283"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r>
      <w:tr w:rsidR="00B76568" w:rsidRPr="0084370F" w:rsidTr="00AF1FFB">
        <w:trPr>
          <w:jc w:val="center"/>
        </w:trPr>
        <w:tc>
          <w:tcPr>
            <w:tcW w:w="3533" w:type="dxa"/>
            <w:gridSpan w:val="7"/>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 xml:space="preserve">1. </w:t>
            </w:r>
            <w:r w:rsidRPr="0084370F">
              <w:rPr>
                <w:rFonts w:ascii="Times New Roman" w:hAnsi="Times New Roman" w:cs="Times New Roman"/>
                <w:caps/>
                <w:sz w:val="14"/>
                <w:szCs w:val="14"/>
                <w:lang w:val="ro-RO"/>
              </w:rPr>
              <w:t>Sistem de frânare</w:t>
            </w:r>
          </w:p>
        </w:tc>
        <w:tc>
          <w:tcPr>
            <w:tcW w:w="1861" w:type="dxa"/>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4.2.2. a b</w:t>
            </w:r>
          </w:p>
        </w:tc>
        <w:tc>
          <w:tcPr>
            <w:tcW w:w="284" w:type="dxa"/>
            <w:tcBorders>
              <w:top w:val="single" w:sz="4" w:space="0" w:color="auto"/>
              <w:bottom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nil"/>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Pr>
          <w:p w:rsidR="00B76568" w:rsidRPr="0084370F" w:rsidRDefault="00B76568" w:rsidP="00F322C6">
            <w:pPr>
              <w:rPr>
                <w:rFonts w:ascii="Times New Roman" w:hAnsi="Times New Roman" w:cs="Times New Roman"/>
                <w:sz w:val="14"/>
                <w:szCs w:val="14"/>
                <w:lang w:val="ro-RO"/>
              </w:rPr>
            </w:pPr>
          </w:p>
        </w:tc>
        <w:tc>
          <w:tcPr>
            <w:tcW w:w="283" w:type="dxa"/>
          </w:tcPr>
          <w:p w:rsidR="00B76568" w:rsidRPr="0084370F" w:rsidRDefault="00B76568" w:rsidP="00F322C6">
            <w:pPr>
              <w:rPr>
                <w:rFonts w:ascii="Times New Roman" w:hAnsi="Times New Roman" w:cs="Times New Roman"/>
                <w:sz w:val="14"/>
                <w:szCs w:val="14"/>
                <w:lang w:val="ro-RO"/>
              </w:rPr>
            </w:pPr>
          </w:p>
        </w:tc>
        <w:tc>
          <w:tcPr>
            <w:tcW w:w="1978" w:type="dxa"/>
            <w:tcBorders>
              <w:right w:val="single" w:sz="4" w:space="0" w:color="auto"/>
            </w:tcBorders>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6.1.6. a b c d e f g h i</w:t>
            </w:r>
          </w:p>
        </w:tc>
        <w:tc>
          <w:tcPr>
            <w:tcW w:w="283"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r>
      <w:tr w:rsidR="00B76568" w:rsidRPr="002C5978" w:rsidTr="00AF1FFB">
        <w:trPr>
          <w:jc w:val="center"/>
        </w:trPr>
        <w:tc>
          <w:tcPr>
            <w:tcW w:w="3533" w:type="dxa"/>
            <w:gridSpan w:val="7"/>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1.1. Stare mecanică şi funcţionare</w:t>
            </w:r>
          </w:p>
        </w:tc>
        <w:tc>
          <w:tcPr>
            <w:tcW w:w="1861" w:type="dxa"/>
            <w:tcBorders>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4.2.3. a b</w:t>
            </w: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Pr>
          <w:p w:rsidR="00B76568" w:rsidRPr="0084370F" w:rsidRDefault="00B76568" w:rsidP="00F322C6">
            <w:pPr>
              <w:rPr>
                <w:rFonts w:ascii="Times New Roman" w:hAnsi="Times New Roman" w:cs="Times New Roman"/>
                <w:sz w:val="14"/>
                <w:szCs w:val="14"/>
                <w:lang w:val="ro-RO"/>
              </w:rPr>
            </w:pPr>
          </w:p>
        </w:tc>
        <w:tc>
          <w:tcPr>
            <w:tcW w:w="283" w:type="dxa"/>
          </w:tcPr>
          <w:p w:rsidR="00B76568" w:rsidRPr="0084370F" w:rsidRDefault="00B76568" w:rsidP="00F322C6">
            <w:pPr>
              <w:rPr>
                <w:rFonts w:ascii="Times New Roman" w:hAnsi="Times New Roman" w:cs="Times New Roman"/>
                <w:sz w:val="14"/>
                <w:szCs w:val="14"/>
                <w:lang w:val="ro-RO"/>
              </w:rPr>
            </w:pPr>
          </w:p>
        </w:tc>
        <w:tc>
          <w:tcPr>
            <w:tcW w:w="1978" w:type="dxa"/>
            <w:tcBorders>
              <w:right w:val="single" w:sz="4" w:space="0" w:color="auto"/>
            </w:tcBorders>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6.1.7. a b c d e f g h i j k</w:t>
            </w:r>
          </w:p>
        </w:tc>
        <w:tc>
          <w:tcPr>
            <w:tcW w:w="283"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r>
      <w:tr w:rsidR="00B76568" w:rsidRPr="0084370F" w:rsidTr="00AF1FFB">
        <w:trPr>
          <w:jc w:val="center"/>
        </w:trPr>
        <w:tc>
          <w:tcPr>
            <w:tcW w:w="1836" w:type="dxa"/>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1.1.1. a b c</w:t>
            </w:r>
          </w:p>
        </w:tc>
        <w:tc>
          <w:tcPr>
            <w:tcW w:w="282" w:type="dxa"/>
            <w:tcBorders>
              <w:bottom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3562" w:type="dxa"/>
            <w:gridSpan w:val="7"/>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4.3. Lămpi de frânare</w:t>
            </w:r>
          </w:p>
        </w:tc>
        <w:tc>
          <w:tcPr>
            <w:tcW w:w="1978" w:type="dxa"/>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6.1.7.1.</w:t>
            </w:r>
          </w:p>
        </w:tc>
        <w:tc>
          <w:tcPr>
            <w:tcW w:w="283" w:type="dxa"/>
            <w:tcBorders>
              <w:top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bottom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Pr>
          <w:p w:rsidR="00B76568" w:rsidRPr="0084370F" w:rsidRDefault="00B76568" w:rsidP="00F322C6">
            <w:pPr>
              <w:rPr>
                <w:rFonts w:ascii="Times New Roman" w:hAnsi="Times New Roman" w:cs="Times New Roman"/>
                <w:sz w:val="14"/>
                <w:szCs w:val="14"/>
                <w:lang w:val="ro-RO"/>
              </w:rPr>
            </w:pPr>
          </w:p>
        </w:tc>
      </w:tr>
      <w:tr w:rsidR="00B76568" w:rsidRPr="0084370F" w:rsidTr="00AF1FFB">
        <w:trPr>
          <w:jc w:val="center"/>
        </w:trPr>
        <w:tc>
          <w:tcPr>
            <w:tcW w:w="1836" w:type="dxa"/>
            <w:tcBorders>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1.1.2. a b c d</w:t>
            </w: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1861" w:type="dxa"/>
            <w:tcBorders>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4.3.1. a b c d</w:t>
            </w:r>
          </w:p>
        </w:tc>
        <w:tc>
          <w:tcPr>
            <w:tcW w:w="284"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1978" w:type="dxa"/>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6.1.8.</w:t>
            </w:r>
          </w:p>
        </w:tc>
        <w:tc>
          <w:tcPr>
            <w:tcW w:w="283" w:type="dxa"/>
          </w:tcPr>
          <w:p w:rsidR="00B76568" w:rsidRPr="0084370F" w:rsidRDefault="00B76568" w:rsidP="00F322C6">
            <w:pPr>
              <w:rPr>
                <w:rFonts w:ascii="Times New Roman" w:hAnsi="Times New Roman" w:cs="Times New Roman"/>
                <w:sz w:val="14"/>
                <w:szCs w:val="14"/>
                <w:lang w:val="ro-RO"/>
              </w:rPr>
            </w:pPr>
          </w:p>
        </w:tc>
        <w:tc>
          <w:tcPr>
            <w:tcW w:w="284" w:type="dxa"/>
            <w:tcBorders>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r>
      <w:tr w:rsidR="00B76568" w:rsidRPr="0084370F" w:rsidTr="00AF1FFB">
        <w:trPr>
          <w:jc w:val="center"/>
        </w:trPr>
        <w:tc>
          <w:tcPr>
            <w:tcW w:w="1836" w:type="dxa"/>
            <w:tcBorders>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1.1.6. a b c d e</w:t>
            </w: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bottom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4" w:type="dxa"/>
            <w:tcBorders>
              <w:left w:val="nil"/>
            </w:tcBorders>
            <w:vAlign w:val="center"/>
          </w:tcPr>
          <w:p w:rsidR="00B76568" w:rsidRPr="0084370F" w:rsidRDefault="00B76568" w:rsidP="00F322C6">
            <w:pPr>
              <w:rPr>
                <w:rFonts w:ascii="Times New Roman" w:hAnsi="Times New Roman" w:cs="Times New Roman"/>
                <w:sz w:val="14"/>
                <w:szCs w:val="14"/>
                <w:lang w:val="ro-RO"/>
              </w:rPr>
            </w:pPr>
          </w:p>
        </w:tc>
        <w:tc>
          <w:tcPr>
            <w:tcW w:w="1861" w:type="dxa"/>
            <w:tcBorders>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4.3.2. a b</w:t>
            </w: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1978" w:type="dxa"/>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6.1.9. a b</w:t>
            </w:r>
          </w:p>
        </w:tc>
        <w:tc>
          <w:tcPr>
            <w:tcW w:w="283" w:type="dxa"/>
          </w:tcPr>
          <w:p w:rsidR="00B76568" w:rsidRPr="0084370F" w:rsidRDefault="00B76568" w:rsidP="00F322C6">
            <w:pPr>
              <w:rPr>
                <w:rFonts w:ascii="Times New Roman" w:hAnsi="Times New Roman" w:cs="Times New Roman"/>
                <w:sz w:val="14"/>
                <w:szCs w:val="14"/>
                <w:lang w:val="ro-RO"/>
              </w:rPr>
            </w:pPr>
          </w:p>
        </w:tc>
        <w:tc>
          <w:tcPr>
            <w:tcW w:w="284" w:type="dxa"/>
            <w:tcBorders>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r>
      <w:tr w:rsidR="00B76568" w:rsidRPr="002C5978" w:rsidTr="00AF1FFB">
        <w:trPr>
          <w:jc w:val="center"/>
        </w:trPr>
        <w:tc>
          <w:tcPr>
            <w:tcW w:w="1836" w:type="dxa"/>
            <w:tcBorders>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1.1.10. a b c d e f g</w:t>
            </w: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1861" w:type="dxa"/>
            <w:tcBorders>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4.3.3.</w:t>
            </w: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top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Pr>
          <w:p w:rsidR="00B76568" w:rsidRPr="0084370F" w:rsidRDefault="00B76568" w:rsidP="00F322C6">
            <w:pPr>
              <w:rPr>
                <w:rFonts w:ascii="Times New Roman" w:hAnsi="Times New Roman" w:cs="Times New Roman"/>
                <w:sz w:val="14"/>
                <w:szCs w:val="14"/>
                <w:lang w:val="ro-RO"/>
              </w:rPr>
            </w:pPr>
          </w:p>
        </w:tc>
        <w:tc>
          <w:tcPr>
            <w:tcW w:w="3679" w:type="dxa"/>
            <w:gridSpan w:val="7"/>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6.2. Cabină conducător auto şi caroserie</w:t>
            </w:r>
          </w:p>
        </w:tc>
      </w:tr>
      <w:tr w:rsidR="00B76568" w:rsidRPr="0084370F" w:rsidTr="00AF1FFB">
        <w:trPr>
          <w:jc w:val="center"/>
        </w:trPr>
        <w:tc>
          <w:tcPr>
            <w:tcW w:w="1836" w:type="dxa"/>
            <w:tcBorders>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1.1.11. a b c d</w:t>
            </w: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3562" w:type="dxa"/>
            <w:gridSpan w:val="7"/>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4.4. Lămpi indicatoare de direcţie şi de avarie</w:t>
            </w:r>
          </w:p>
        </w:tc>
        <w:tc>
          <w:tcPr>
            <w:tcW w:w="1978" w:type="dxa"/>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6.2.1. a b c d e f h</w:t>
            </w:r>
          </w:p>
        </w:tc>
        <w:tc>
          <w:tcPr>
            <w:tcW w:w="283" w:type="dxa"/>
          </w:tcPr>
          <w:p w:rsidR="00B76568" w:rsidRPr="0084370F" w:rsidRDefault="00B76568" w:rsidP="00F322C6">
            <w:pPr>
              <w:rPr>
                <w:rFonts w:ascii="Times New Roman" w:hAnsi="Times New Roman" w:cs="Times New Roman"/>
                <w:sz w:val="14"/>
                <w:szCs w:val="14"/>
                <w:lang w:val="ro-RO"/>
              </w:rPr>
            </w:pPr>
          </w:p>
        </w:tc>
        <w:tc>
          <w:tcPr>
            <w:tcW w:w="284" w:type="dxa"/>
            <w:tcBorders>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r>
      <w:tr w:rsidR="00B76568" w:rsidRPr="0084370F" w:rsidTr="00AF1FFB">
        <w:trPr>
          <w:jc w:val="center"/>
        </w:trPr>
        <w:tc>
          <w:tcPr>
            <w:tcW w:w="1836" w:type="dxa"/>
            <w:tcBorders>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1.1.12. a b c d e</w:t>
            </w: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1861" w:type="dxa"/>
            <w:tcBorders>
              <w:right w:val="single" w:sz="4" w:space="0" w:color="auto"/>
            </w:tcBorders>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4.4.1. a b c d</w:t>
            </w: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Pr>
          <w:p w:rsidR="00B76568" w:rsidRPr="0084370F" w:rsidRDefault="00B76568" w:rsidP="00F322C6">
            <w:pPr>
              <w:rPr>
                <w:rFonts w:ascii="Times New Roman" w:hAnsi="Times New Roman" w:cs="Times New Roman"/>
                <w:sz w:val="14"/>
                <w:szCs w:val="14"/>
                <w:lang w:val="ro-RO"/>
              </w:rPr>
            </w:pPr>
          </w:p>
        </w:tc>
        <w:tc>
          <w:tcPr>
            <w:tcW w:w="283" w:type="dxa"/>
          </w:tcPr>
          <w:p w:rsidR="00B76568" w:rsidRPr="0084370F" w:rsidRDefault="00B76568" w:rsidP="00F322C6">
            <w:pPr>
              <w:rPr>
                <w:rFonts w:ascii="Times New Roman" w:hAnsi="Times New Roman" w:cs="Times New Roman"/>
                <w:sz w:val="14"/>
                <w:szCs w:val="14"/>
                <w:lang w:val="ro-RO"/>
              </w:rPr>
            </w:pPr>
          </w:p>
        </w:tc>
        <w:tc>
          <w:tcPr>
            <w:tcW w:w="1978" w:type="dxa"/>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6.2.2. a b c d</w:t>
            </w:r>
          </w:p>
        </w:tc>
        <w:tc>
          <w:tcPr>
            <w:tcW w:w="283" w:type="dxa"/>
            <w:tcBorders>
              <w:bottom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r>
      <w:tr w:rsidR="00B76568" w:rsidRPr="0084370F" w:rsidTr="00AF1FFB">
        <w:trPr>
          <w:jc w:val="center"/>
        </w:trPr>
        <w:tc>
          <w:tcPr>
            <w:tcW w:w="1836" w:type="dxa"/>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1.1.13. a b c</w:t>
            </w:r>
          </w:p>
        </w:tc>
        <w:tc>
          <w:tcPr>
            <w:tcW w:w="282" w:type="dxa"/>
            <w:tcBorders>
              <w:top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nil"/>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1861" w:type="dxa"/>
            <w:tcBorders>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4.4.2.</w:t>
            </w:r>
          </w:p>
        </w:tc>
        <w:tc>
          <w:tcPr>
            <w:tcW w:w="284"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4" w:type="dxa"/>
            <w:vAlign w:val="center"/>
          </w:tcPr>
          <w:p w:rsidR="00B76568" w:rsidRPr="0084370F" w:rsidRDefault="00B76568" w:rsidP="00F322C6">
            <w:pPr>
              <w:rPr>
                <w:rFonts w:ascii="Times New Roman" w:hAnsi="Times New Roman" w:cs="Times New Roman"/>
                <w:sz w:val="14"/>
                <w:szCs w:val="14"/>
                <w:lang w:val="ro-RO"/>
              </w:rPr>
            </w:pPr>
          </w:p>
        </w:tc>
        <w:tc>
          <w:tcPr>
            <w:tcW w:w="283" w:type="dxa"/>
            <w:vAlign w:val="center"/>
          </w:tcPr>
          <w:p w:rsidR="00B76568" w:rsidRPr="0084370F" w:rsidRDefault="00B76568" w:rsidP="00F322C6">
            <w:pPr>
              <w:rPr>
                <w:rFonts w:ascii="Times New Roman" w:hAnsi="Times New Roman" w:cs="Times New Roman"/>
                <w:sz w:val="14"/>
                <w:szCs w:val="14"/>
                <w:lang w:val="ro-RO"/>
              </w:rPr>
            </w:pPr>
          </w:p>
        </w:tc>
        <w:tc>
          <w:tcPr>
            <w:tcW w:w="1978" w:type="dxa"/>
            <w:tcBorders>
              <w:right w:val="single" w:sz="4" w:space="0" w:color="auto"/>
            </w:tcBorders>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6.2.3. a b c d</w:t>
            </w:r>
          </w:p>
        </w:tc>
        <w:tc>
          <w:tcPr>
            <w:tcW w:w="283"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r>
      <w:tr w:rsidR="00B76568" w:rsidRPr="0084370F" w:rsidTr="00AF1FFB">
        <w:trPr>
          <w:jc w:val="center"/>
        </w:trPr>
        <w:tc>
          <w:tcPr>
            <w:tcW w:w="1836" w:type="dxa"/>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1.1.14. a b c d</w:t>
            </w:r>
          </w:p>
        </w:tc>
        <w:tc>
          <w:tcPr>
            <w:tcW w:w="282" w:type="dxa"/>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nil"/>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1861" w:type="dxa"/>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4.4.3.</w:t>
            </w:r>
          </w:p>
        </w:tc>
        <w:tc>
          <w:tcPr>
            <w:tcW w:w="284" w:type="dxa"/>
            <w:tcBorders>
              <w:top w:val="single" w:sz="4" w:space="0" w:color="auto"/>
              <w:bottom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nil"/>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Pr>
          <w:p w:rsidR="00B76568" w:rsidRPr="0084370F" w:rsidRDefault="00B76568" w:rsidP="00F322C6">
            <w:pPr>
              <w:rPr>
                <w:rFonts w:ascii="Times New Roman" w:hAnsi="Times New Roman" w:cs="Times New Roman"/>
                <w:sz w:val="14"/>
                <w:szCs w:val="14"/>
                <w:lang w:val="ro-RO"/>
              </w:rPr>
            </w:pPr>
          </w:p>
        </w:tc>
        <w:tc>
          <w:tcPr>
            <w:tcW w:w="283" w:type="dxa"/>
          </w:tcPr>
          <w:p w:rsidR="00B76568" w:rsidRPr="0084370F" w:rsidRDefault="00B76568" w:rsidP="00F322C6">
            <w:pPr>
              <w:rPr>
                <w:rFonts w:ascii="Times New Roman" w:hAnsi="Times New Roman" w:cs="Times New Roman"/>
                <w:sz w:val="14"/>
                <w:szCs w:val="14"/>
                <w:lang w:val="ro-RO"/>
              </w:rPr>
            </w:pPr>
          </w:p>
        </w:tc>
        <w:tc>
          <w:tcPr>
            <w:tcW w:w="1978" w:type="dxa"/>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6.2.4.</w:t>
            </w:r>
          </w:p>
        </w:tc>
        <w:tc>
          <w:tcPr>
            <w:tcW w:w="283" w:type="dxa"/>
            <w:tcBorders>
              <w:top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r>
      <w:tr w:rsidR="00B76568" w:rsidRPr="0084370F" w:rsidTr="00AF1FFB">
        <w:trPr>
          <w:jc w:val="center"/>
        </w:trPr>
        <w:tc>
          <w:tcPr>
            <w:tcW w:w="1836" w:type="dxa"/>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 xml:space="preserve">1.1.15. a b c d e f g </w:t>
            </w:r>
          </w:p>
        </w:tc>
        <w:tc>
          <w:tcPr>
            <w:tcW w:w="282" w:type="dxa"/>
            <w:tcBorders>
              <w:bottom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nil"/>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1861" w:type="dxa"/>
            <w:tcBorders>
              <w:right w:val="single" w:sz="4" w:space="0" w:color="auto"/>
            </w:tcBorders>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4.4.4.</w:t>
            </w: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top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nil"/>
            </w:tcBorders>
          </w:tcPr>
          <w:p w:rsidR="00B76568" w:rsidRPr="0084370F" w:rsidRDefault="00B76568" w:rsidP="00F322C6">
            <w:pPr>
              <w:rPr>
                <w:rFonts w:ascii="Times New Roman" w:hAnsi="Times New Roman" w:cs="Times New Roman"/>
                <w:sz w:val="14"/>
                <w:szCs w:val="14"/>
                <w:lang w:val="ro-RO"/>
              </w:rPr>
            </w:pPr>
          </w:p>
        </w:tc>
        <w:tc>
          <w:tcPr>
            <w:tcW w:w="284" w:type="dxa"/>
          </w:tcPr>
          <w:p w:rsidR="00B76568" w:rsidRPr="0084370F" w:rsidRDefault="00B76568" w:rsidP="00F322C6">
            <w:pPr>
              <w:rPr>
                <w:rFonts w:ascii="Times New Roman" w:hAnsi="Times New Roman" w:cs="Times New Roman"/>
                <w:sz w:val="14"/>
                <w:szCs w:val="14"/>
                <w:lang w:val="ro-RO"/>
              </w:rPr>
            </w:pPr>
          </w:p>
        </w:tc>
        <w:tc>
          <w:tcPr>
            <w:tcW w:w="283" w:type="dxa"/>
          </w:tcPr>
          <w:p w:rsidR="00B76568" w:rsidRPr="0084370F" w:rsidRDefault="00B76568" w:rsidP="00F322C6">
            <w:pPr>
              <w:rPr>
                <w:rFonts w:ascii="Times New Roman" w:hAnsi="Times New Roman" w:cs="Times New Roman"/>
                <w:sz w:val="14"/>
                <w:szCs w:val="14"/>
                <w:lang w:val="ro-RO"/>
              </w:rPr>
            </w:pPr>
          </w:p>
        </w:tc>
        <w:tc>
          <w:tcPr>
            <w:tcW w:w="1978" w:type="dxa"/>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6.2.5. a b</w:t>
            </w:r>
          </w:p>
        </w:tc>
        <w:tc>
          <w:tcPr>
            <w:tcW w:w="283" w:type="dxa"/>
            <w:tcBorders>
              <w:bottom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r>
      <w:tr w:rsidR="00B76568" w:rsidRPr="0084370F" w:rsidTr="00AF1FFB">
        <w:trPr>
          <w:jc w:val="center"/>
        </w:trPr>
        <w:tc>
          <w:tcPr>
            <w:tcW w:w="1836" w:type="dxa"/>
            <w:tcBorders>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1.1.16. a b c d e f</w:t>
            </w: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3562" w:type="dxa"/>
            <w:gridSpan w:val="7"/>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4.5. Faruri şi lămpi de ceaţă</w:t>
            </w:r>
          </w:p>
        </w:tc>
        <w:tc>
          <w:tcPr>
            <w:tcW w:w="1978" w:type="dxa"/>
            <w:tcBorders>
              <w:right w:val="single" w:sz="4" w:space="0" w:color="auto"/>
            </w:tcBorders>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6.2.6. a b c</w:t>
            </w:r>
          </w:p>
        </w:tc>
        <w:tc>
          <w:tcPr>
            <w:tcW w:w="283"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bottom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Pr>
          <w:p w:rsidR="00B76568" w:rsidRPr="0084370F" w:rsidRDefault="00B76568" w:rsidP="00F322C6">
            <w:pPr>
              <w:rPr>
                <w:rFonts w:ascii="Times New Roman" w:hAnsi="Times New Roman" w:cs="Times New Roman"/>
                <w:sz w:val="14"/>
                <w:szCs w:val="14"/>
                <w:lang w:val="ro-RO"/>
              </w:rPr>
            </w:pPr>
          </w:p>
        </w:tc>
      </w:tr>
      <w:tr w:rsidR="00B76568" w:rsidRPr="0084370F" w:rsidTr="00AF1FFB">
        <w:trPr>
          <w:jc w:val="center"/>
        </w:trPr>
        <w:tc>
          <w:tcPr>
            <w:tcW w:w="1836" w:type="dxa"/>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 xml:space="preserve">1.1.17. a b c d </w:t>
            </w:r>
          </w:p>
        </w:tc>
        <w:tc>
          <w:tcPr>
            <w:tcW w:w="282" w:type="dxa"/>
            <w:tcBorders>
              <w:top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nil"/>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1861" w:type="dxa"/>
            <w:tcBorders>
              <w:right w:val="single" w:sz="4" w:space="0" w:color="auto"/>
            </w:tcBorders>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4.5.1. a b c d</w:t>
            </w: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Pr>
          <w:p w:rsidR="00B76568" w:rsidRPr="0084370F" w:rsidRDefault="00B76568" w:rsidP="00F322C6">
            <w:pPr>
              <w:rPr>
                <w:rFonts w:ascii="Times New Roman" w:hAnsi="Times New Roman" w:cs="Times New Roman"/>
                <w:sz w:val="14"/>
                <w:szCs w:val="14"/>
                <w:lang w:val="ro-RO"/>
              </w:rPr>
            </w:pPr>
          </w:p>
        </w:tc>
        <w:tc>
          <w:tcPr>
            <w:tcW w:w="283" w:type="dxa"/>
          </w:tcPr>
          <w:p w:rsidR="00B76568" w:rsidRPr="0084370F" w:rsidRDefault="00B76568" w:rsidP="00F322C6">
            <w:pPr>
              <w:rPr>
                <w:rFonts w:ascii="Times New Roman" w:hAnsi="Times New Roman" w:cs="Times New Roman"/>
                <w:sz w:val="14"/>
                <w:szCs w:val="14"/>
                <w:lang w:val="ro-RO"/>
              </w:rPr>
            </w:pPr>
          </w:p>
        </w:tc>
        <w:tc>
          <w:tcPr>
            <w:tcW w:w="1978" w:type="dxa"/>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6.2.7.</w:t>
            </w:r>
          </w:p>
        </w:tc>
        <w:tc>
          <w:tcPr>
            <w:tcW w:w="283" w:type="dxa"/>
            <w:tcBorders>
              <w:bottom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r>
      <w:tr w:rsidR="00B76568" w:rsidRPr="0084370F" w:rsidTr="00AF1FFB">
        <w:trPr>
          <w:jc w:val="center"/>
        </w:trPr>
        <w:tc>
          <w:tcPr>
            <w:tcW w:w="1836" w:type="dxa"/>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1.1.21. a c d</w:t>
            </w:r>
          </w:p>
        </w:tc>
        <w:tc>
          <w:tcPr>
            <w:tcW w:w="282" w:type="dxa"/>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nil"/>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1861" w:type="dxa"/>
            <w:tcBorders>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4.5.2.</w:t>
            </w:r>
          </w:p>
        </w:tc>
        <w:tc>
          <w:tcPr>
            <w:tcW w:w="284"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4" w:type="dxa"/>
            <w:tcBorders>
              <w:bottom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vAlign w:val="center"/>
          </w:tcPr>
          <w:p w:rsidR="00B76568" w:rsidRPr="0084370F" w:rsidRDefault="00B76568" w:rsidP="00F322C6">
            <w:pPr>
              <w:rPr>
                <w:rFonts w:ascii="Times New Roman" w:hAnsi="Times New Roman" w:cs="Times New Roman"/>
                <w:sz w:val="14"/>
                <w:szCs w:val="14"/>
                <w:lang w:val="ro-RO"/>
              </w:rPr>
            </w:pPr>
          </w:p>
        </w:tc>
        <w:tc>
          <w:tcPr>
            <w:tcW w:w="284" w:type="dxa"/>
            <w:vAlign w:val="center"/>
          </w:tcPr>
          <w:p w:rsidR="00B76568" w:rsidRPr="0084370F" w:rsidRDefault="00B76568" w:rsidP="00F322C6">
            <w:pPr>
              <w:rPr>
                <w:rFonts w:ascii="Times New Roman" w:hAnsi="Times New Roman" w:cs="Times New Roman"/>
                <w:sz w:val="14"/>
                <w:szCs w:val="14"/>
                <w:lang w:val="ro-RO"/>
              </w:rPr>
            </w:pPr>
          </w:p>
        </w:tc>
        <w:tc>
          <w:tcPr>
            <w:tcW w:w="283" w:type="dxa"/>
            <w:vAlign w:val="center"/>
          </w:tcPr>
          <w:p w:rsidR="00B76568" w:rsidRPr="0084370F" w:rsidRDefault="00B76568" w:rsidP="00F322C6">
            <w:pPr>
              <w:rPr>
                <w:rFonts w:ascii="Times New Roman" w:hAnsi="Times New Roman" w:cs="Times New Roman"/>
                <w:sz w:val="14"/>
                <w:szCs w:val="14"/>
                <w:lang w:val="ro-RO"/>
              </w:rPr>
            </w:pPr>
          </w:p>
        </w:tc>
        <w:tc>
          <w:tcPr>
            <w:tcW w:w="1978" w:type="dxa"/>
            <w:tcBorders>
              <w:right w:val="single" w:sz="4" w:space="0" w:color="auto"/>
            </w:tcBorders>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6.2.9. a b c</w:t>
            </w:r>
          </w:p>
        </w:tc>
        <w:tc>
          <w:tcPr>
            <w:tcW w:w="283"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Pr>
          <w:p w:rsidR="00B76568" w:rsidRPr="0084370F" w:rsidRDefault="00B76568" w:rsidP="00F322C6">
            <w:pPr>
              <w:rPr>
                <w:rFonts w:ascii="Times New Roman" w:hAnsi="Times New Roman" w:cs="Times New Roman"/>
                <w:sz w:val="14"/>
                <w:szCs w:val="14"/>
                <w:lang w:val="ro-RO"/>
              </w:rPr>
            </w:pPr>
          </w:p>
        </w:tc>
      </w:tr>
      <w:tr w:rsidR="00B76568" w:rsidRPr="0084370F" w:rsidTr="00AF1FFB">
        <w:trPr>
          <w:jc w:val="center"/>
        </w:trPr>
        <w:tc>
          <w:tcPr>
            <w:tcW w:w="3249" w:type="dxa"/>
            <w:gridSpan w:val="6"/>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 xml:space="preserve">1.2. </w:t>
            </w:r>
            <w:r w:rsidRPr="0084370F">
              <w:rPr>
                <w:rFonts w:ascii="Times New Roman" w:hAnsi="Times New Roman" w:cs="Times New Roman"/>
                <w:color w:val="19161B"/>
                <w:sz w:val="14"/>
                <w:szCs w:val="14"/>
                <w:lang w:val="ro-RO"/>
              </w:rPr>
              <w:t>Performanţă şi eficacitate frână de serviciu</w:t>
            </w:r>
          </w:p>
        </w:tc>
        <w:tc>
          <w:tcPr>
            <w:tcW w:w="284" w:type="dxa"/>
            <w:tcBorders>
              <w:left w:val="nil"/>
            </w:tcBorders>
            <w:vAlign w:val="center"/>
          </w:tcPr>
          <w:p w:rsidR="00B76568" w:rsidRPr="0084370F" w:rsidRDefault="00B76568" w:rsidP="00F322C6">
            <w:pPr>
              <w:rPr>
                <w:rFonts w:ascii="Times New Roman" w:hAnsi="Times New Roman" w:cs="Times New Roman"/>
                <w:sz w:val="14"/>
                <w:szCs w:val="14"/>
                <w:lang w:val="ro-RO"/>
              </w:rPr>
            </w:pPr>
          </w:p>
        </w:tc>
        <w:tc>
          <w:tcPr>
            <w:tcW w:w="1861" w:type="dxa"/>
            <w:tcBorders>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4.5.3.</w:t>
            </w: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vAlign w:val="center"/>
          </w:tcPr>
          <w:p w:rsidR="00B76568" w:rsidRPr="0084370F" w:rsidRDefault="00B76568" w:rsidP="00F322C6">
            <w:pPr>
              <w:rPr>
                <w:rFonts w:ascii="Times New Roman" w:hAnsi="Times New Roman" w:cs="Times New Roman"/>
                <w:sz w:val="14"/>
                <w:szCs w:val="14"/>
                <w:lang w:val="ro-RO"/>
              </w:rPr>
            </w:pPr>
          </w:p>
        </w:tc>
        <w:tc>
          <w:tcPr>
            <w:tcW w:w="283" w:type="dxa"/>
          </w:tcPr>
          <w:p w:rsidR="00B76568" w:rsidRPr="0084370F" w:rsidRDefault="00B76568" w:rsidP="00F322C6">
            <w:pPr>
              <w:rPr>
                <w:rFonts w:ascii="Times New Roman" w:hAnsi="Times New Roman" w:cs="Times New Roman"/>
                <w:sz w:val="14"/>
                <w:szCs w:val="14"/>
                <w:lang w:val="ro-RO"/>
              </w:rPr>
            </w:pPr>
          </w:p>
        </w:tc>
        <w:tc>
          <w:tcPr>
            <w:tcW w:w="1978" w:type="dxa"/>
            <w:tcBorders>
              <w:right w:val="single" w:sz="4" w:space="0" w:color="auto"/>
            </w:tcBorders>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6.2.10. a b c</w:t>
            </w:r>
          </w:p>
        </w:tc>
        <w:tc>
          <w:tcPr>
            <w:tcW w:w="283"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bottom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Pr>
          <w:p w:rsidR="00B76568" w:rsidRPr="0084370F" w:rsidRDefault="00B76568" w:rsidP="00F322C6">
            <w:pPr>
              <w:rPr>
                <w:rFonts w:ascii="Times New Roman" w:hAnsi="Times New Roman" w:cs="Times New Roman"/>
                <w:sz w:val="14"/>
                <w:szCs w:val="14"/>
                <w:lang w:val="ro-RO"/>
              </w:rPr>
            </w:pPr>
          </w:p>
        </w:tc>
      </w:tr>
      <w:tr w:rsidR="00B76568" w:rsidRPr="0084370F" w:rsidTr="00AF1FFB">
        <w:trPr>
          <w:jc w:val="center"/>
        </w:trPr>
        <w:tc>
          <w:tcPr>
            <w:tcW w:w="1836" w:type="dxa"/>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1.2.1. a b c d e</w:t>
            </w:r>
          </w:p>
        </w:tc>
        <w:tc>
          <w:tcPr>
            <w:tcW w:w="282" w:type="dxa"/>
            <w:vAlign w:val="center"/>
          </w:tcPr>
          <w:p w:rsidR="00B76568" w:rsidRPr="0084370F" w:rsidRDefault="00B76568" w:rsidP="00F322C6">
            <w:pPr>
              <w:rPr>
                <w:rFonts w:ascii="Times New Roman" w:hAnsi="Times New Roman" w:cs="Times New Roman"/>
                <w:sz w:val="14"/>
                <w:szCs w:val="14"/>
                <w:lang w:val="ro-RO"/>
              </w:rPr>
            </w:pPr>
          </w:p>
        </w:tc>
        <w:tc>
          <w:tcPr>
            <w:tcW w:w="283" w:type="dxa"/>
            <w:tcBorders>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1861" w:type="dxa"/>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4.5.4. a b</w:t>
            </w:r>
          </w:p>
        </w:tc>
        <w:tc>
          <w:tcPr>
            <w:tcW w:w="284" w:type="dxa"/>
          </w:tcPr>
          <w:p w:rsidR="00B76568" w:rsidRPr="0084370F" w:rsidRDefault="00B76568" w:rsidP="00F322C6">
            <w:pPr>
              <w:rPr>
                <w:rFonts w:ascii="Times New Roman" w:hAnsi="Times New Roman" w:cs="Times New Roman"/>
                <w:sz w:val="14"/>
                <w:szCs w:val="14"/>
                <w:lang w:val="ro-RO"/>
              </w:rPr>
            </w:pPr>
          </w:p>
        </w:tc>
        <w:tc>
          <w:tcPr>
            <w:tcW w:w="283" w:type="dxa"/>
            <w:tcBorders>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Pr>
          <w:p w:rsidR="00B76568" w:rsidRPr="0084370F" w:rsidRDefault="00B76568" w:rsidP="00F322C6">
            <w:pPr>
              <w:rPr>
                <w:rFonts w:ascii="Times New Roman" w:hAnsi="Times New Roman" w:cs="Times New Roman"/>
                <w:sz w:val="14"/>
                <w:szCs w:val="14"/>
                <w:lang w:val="ro-RO"/>
              </w:rPr>
            </w:pPr>
          </w:p>
        </w:tc>
        <w:tc>
          <w:tcPr>
            <w:tcW w:w="283" w:type="dxa"/>
          </w:tcPr>
          <w:p w:rsidR="00B76568" w:rsidRPr="0084370F" w:rsidRDefault="00B76568" w:rsidP="00F322C6">
            <w:pPr>
              <w:rPr>
                <w:rFonts w:ascii="Times New Roman" w:hAnsi="Times New Roman" w:cs="Times New Roman"/>
                <w:sz w:val="14"/>
                <w:szCs w:val="14"/>
                <w:lang w:val="ro-RO"/>
              </w:rPr>
            </w:pPr>
          </w:p>
        </w:tc>
        <w:tc>
          <w:tcPr>
            <w:tcW w:w="1978" w:type="dxa"/>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6.2.11. a b c</w:t>
            </w:r>
          </w:p>
        </w:tc>
        <w:tc>
          <w:tcPr>
            <w:tcW w:w="283" w:type="dxa"/>
          </w:tcPr>
          <w:p w:rsidR="00B76568" w:rsidRPr="0084370F" w:rsidRDefault="00B76568" w:rsidP="00F322C6">
            <w:pPr>
              <w:rPr>
                <w:rFonts w:ascii="Times New Roman" w:hAnsi="Times New Roman" w:cs="Times New Roman"/>
                <w:sz w:val="14"/>
                <w:szCs w:val="14"/>
                <w:lang w:val="ro-RO"/>
              </w:rPr>
            </w:pPr>
          </w:p>
        </w:tc>
        <w:tc>
          <w:tcPr>
            <w:tcW w:w="284" w:type="dxa"/>
            <w:tcBorders>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r>
      <w:tr w:rsidR="00B76568" w:rsidRPr="0084370F" w:rsidTr="00AF1FFB">
        <w:trPr>
          <w:jc w:val="center"/>
        </w:trPr>
        <w:tc>
          <w:tcPr>
            <w:tcW w:w="1836" w:type="dxa"/>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1.2.2.</w:t>
            </w:r>
          </w:p>
        </w:tc>
        <w:tc>
          <w:tcPr>
            <w:tcW w:w="282" w:type="dxa"/>
            <w:vAlign w:val="center"/>
          </w:tcPr>
          <w:p w:rsidR="00B76568" w:rsidRPr="0084370F" w:rsidRDefault="00B76568" w:rsidP="00F322C6">
            <w:pPr>
              <w:rPr>
                <w:rFonts w:ascii="Times New Roman" w:hAnsi="Times New Roman" w:cs="Times New Roman"/>
                <w:sz w:val="14"/>
                <w:szCs w:val="14"/>
                <w:lang w:val="ro-RO"/>
              </w:rPr>
            </w:pPr>
          </w:p>
        </w:tc>
        <w:tc>
          <w:tcPr>
            <w:tcW w:w="283" w:type="dxa"/>
            <w:tcBorders>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3562" w:type="dxa"/>
            <w:gridSpan w:val="7"/>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4.6. Lămpi de mers înapoi</w:t>
            </w:r>
          </w:p>
        </w:tc>
        <w:tc>
          <w:tcPr>
            <w:tcW w:w="1978" w:type="dxa"/>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6.2.12. a b</w:t>
            </w:r>
          </w:p>
        </w:tc>
        <w:tc>
          <w:tcPr>
            <w:tcW w:w="283" w:type="dxa"/>
          </w:tcPr>
          <w:p w:rsidR="00B76568" w:rsidRPr="0084370F" w:rsidRDefault="00B76568" w:rsidP="00F322C6">
            <w:pPr>
              <w:rPr>
                <w:rFonts w:ascii="Times New Roman" w:hAnsi="Times New Roman" w:cs="Times New Roman"/>
                <w:sz w:val="14"/>
                <w:szCs w:val="14"/>
                <w:lang w:val="ro-RO"/>
              </w:rPr>
            </w:pPr>
          </w:p>
        </w:tc>
        <w:tc>
          <w:tcPr>
            <w:tcW w:w="284" w:type="dxa"/>
            <w:tcBorders>
              <w:left w:val="nil"/>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Pr>
          <w:p w:rsidR="00B76568" w:rsidRPr="0084370F" w:rsidRDefault="00B76568" w:rsidP="00F322C6">
            <w:pPr>
              <w:rPr>
                <w:rFonts w:ascii="Times New Roman" w:hAnsi="Times New Roman" w:cs="Times New Roman"/>
                <w:sz w:val="14"/>
                <w:szCs w:val="14"/>
                <w:lang w:val="ro-RO"/>
              </w:rPr>
            </w:pPr>
          </w:p>
        </w:tc>
      </w:tr>
      <w:tr w:rsidR="00B76568" w:rsidRPr="0084370F" w:rsidTr="00AF1FFB">
        <w:trPr>
          <w:jc w:val="center"/>
        </w:trPr>
        <w:tc>
          <w:tcPr>
            <w:tcW w:w="3533" w:type="dxa"/>
            <w:gridSpan w:val="7"/>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 xml:space="preserve">1.4. </w:t>
            </w:r>
            <w:r w:rsidRPr="0084370F">
              <w:rPr>
                <w:rFonts w:ascii="Times New Roman" w:hAnsi="Times New Roman" w:cs="Times New Roman"/>
                <w:color w:val="19161B"/>
                <w:sz w:val="14"/>
                <w:szCs w:val="14"/>
                <w:lang w:val="ro-RO"/>
              </w:rPr>
              <w:t>Performanţă şi eficacitate frână de staţionare</w:t>
            </w:r>
          </w:p>
        </w:tc>
        <w:tc>
          <w:tcPr>
            <w:tcW w:w="1861" w:type="dxa"/>
            <w:tcBorders>
              <w:right w:val="single" w:sz="4" w:space="0" w:color="auto"/>
            </w:tcBorders>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4.6.1. a b c d</w:t>
            </w: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Pr>
          <w:p w:rsidR="00B76568" w:rsidRPr="0084370F" w:rsidRDefault="00B76568" w:rsidP="00F322C6">
            <w:pPr>
              <w:rPr>
                <w:rFonts w:ascii="Times New Roman" w:hAnsi="Times New Roman" w:cs="Times New Roman"/>
                <w:sz w:val="14"/>
                <w:szCs w:val="14"/>
                <w:lang w:val="ro-RO"/>
              </w:rPr>
            </w:pPr>
          </w:p>
        </w:tc>
        <w:tc>
          <w:tcPr>
            <w:tcW w:w="283" w:type="dxa"/>
          </w:tcPr>
          <w:p w:rsidR="00B76568" w:rsidRPr="0084370F" w:rsidRDefault="00B76568" w:rsidP="00F322C6">
            <w:pPr>
              <w:rPr>
                <w:rFonts w:ascii="Times New Roman" w:hAnsi="Times New Roman" w:cs="Times New Roman"/>
                <w:sz w:val="14"/>
                <w:szCs w:val="14"/>
                <w:lang w:val="ro-RO"/>
              </w:rPr>
            </w:pPr>
          </w:p>
        </w:tc>
        <w:tc>
          <w:tcPr>
            <w:tcW w:w="3679" w:type="dxa"/>
            <w:gridSpan w:val="7"/>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7. ALTE ECHIPAMENTE</w:t>
            </w:r>
          </w:p>
        </w:tc>
      </w:tr>
      <w:tr w:rsidR="00B76568" w:rsidRPr="00523806" w:rsidTr="00AF1FFB">
        <w:trPr>
          <w:jc w:val="center"/>
        </w:trPr>
        <w:tc>
          <w:tcPr>
            <w:tcW w:w="1836" w:type="dxa"/>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1.4.1.</w:t>
            </w:r>
          </w:p>
        </w:tc>
        <w:tc>
          <w:tcPr>
            <w:tcW w:w="282" w:type="dxa"/>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nil"/>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bottom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4" w:type="dxa"/>
            <w:tcBorders>
              <w:left w:val="nil"/>
            </w:tcBorders>
            <w:vAlign w:val="center"/>
          </w:tcPr>
          <w:p w:rsidR="00B76568" w:rsidRPr="0084370F" w:rsidRDefault="00B76568" w:rsidP="00F322C6">
            <w:pPr>
              <w:rPr>
                <w:rFonts w:ascii="Times New Roman" w:hAnsi="Times New Roman" w:cs="Times New Roman"/>
                <w:sz w:val="14"/>
                <w:szCs w:val="14"/>
                <w:lang w:val="ro-RO"/>
              </w:rPr>
            </w:pPr>
          </w:p>
        </w:tc>
        <w:tc>
          <w:tcPr>
            <w:tcW w:w="1861" w:type="dxa"/>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4.6.2. a b</w:t>
            </w:r>
          </w:p>
        </w:tc>
        <w:tc>
          <w:tcPr>
            <w:tcW w:w="284" w:type="dxa"/>
            <w:tcBorders>
              <w:bottom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4" w:type="dxa"/>
            <w:vAlign w:val="center"/>
          </w:tcPr>
          <w:p w:rsidR="00B76568" w:rsidRPr="0084370F" w:rsidRDefault="00B76568" w:rsidP="00F322C6">
            <w:pPr>
              <w:rPr>
                <w:rFonts w:ascii="Times New Roman" w:hAnsi="Times New Roman" w:cs="Times New Roman"/>
                <w:sz w:val="14"/>
                <w:szCs w:val="14"/>
                <w:lang w:val="ro-RO"/>
              </w:rPr>
            </w:pPr>
          </w:p>
        </w:tc>
        <w:tc>
          <w:tcPr>
            <w:tcW w:w="283" w:type="dxa"/>
            <w:vAlign w:val="center"/>
          </w:tcPr>
          <w:p w:rsidR="00B76568" w:rsidRPr="0084370F" w:rsidRDefault="00B76568" w:rsidP="00F322C6">
            <w:pPr>
              <w:rPr>
                <w:rFonts w:ascii="Times New Roman" w:hAnsi="Times New Roman" w:cs="Times New Roman"/>
                <w:sz w:val="14"/>
                <w:szCs w:val="14"/>
                <w:lang w:val="ro-RO"/>
              </w:rPr>
            </w:pPr>
          </w:p>
        </w:tc>
        <w:tc>
          <w:tcPr>
            <w:tcW w:w="3679" w:type="dxa"/>
            <w:gridSpan w:val="7"/>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7.1. Centuri de siguranţă / catarame şi sisteme de reţinere</w:t>
            </w:r>
          </w:p>
        </w:tc>
      </w:tr>
      <w:tr w:rsidR="00B76568" w:rsidRPr="0084370F" w:rsidTr="00AF1FFB">
        <w:trPr>
          <w:jc w:val="center"/>
        </w:trPr>
        <w:tc>
          <w:tcPr>
            <w:tcW w:w="1836" w:type="dxa"/>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1.4.2.</w:t>
            </w:r>
          </w:p>
        </w:tc>
        <w:tc>
          <w:tcPr>
            <w:tcW w:w="282" w:type="dxa"/>
            <w:vAlign w:val="center"/>
          </w:tcPr>
          <w:p w:rsidR="00B76568" w:rsidRPr="0084370F" w:rsidRDefault="00B76568" w:rsidP="00F322C6">
            <w:pPr>
              <w:rPr>
                <w:rFonts w:ascii="Times New Roman" w:hAnsi="Times New Roman" w:cs="Times New Roman"/>
                <w:sz w:val="14"/>
                <w:szCs w:val="14"/>
                <w:lang w:val="ro-RO"/>
              </w:rPr>
            </w:pPr>
          </w:p>
        </w:tc>
        <w:tc>
          <w:tcPr>
            <w:tcW w:w="283" w:type="dxa"/>
            <w:tcBorders>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1861" w:type="dxa"/>
            <w:tcBorders>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 xml:space="preserve">4.6.3.  </w:t>
            </w: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Pr>
          <w:p w:rsidR="00B76568" w:rsidRPr="0084370F" w:rsidRDefault="00B76568" w:rsidP="00F322C6">
            <w:pPr>
              <w:rPr>
                <w:rFonts w:ascii="Times New Roman" w:hAnsi="Times New Roman" w:cs="Times New Roman"/>
                <w:sz w:val="14"/>
                <w:szCs w:val="14"/>
                <w:lang w:val="ro-RO"/>
              </w:rPr>
            </w:pPr>
          </w:p>
        </w:tc>
        <w:tc>
          <w:tcPr>
            <w:tcW w:w="283" w:type="dxa"/>
          </w:tcPr>
          <w:p w:rsidR="00B76568" w:rsidRPr="0084370F" w:rsidRDefault="00B76568" w:rsidP="00F322C6">
            <w:pPr>
              <w:rPr>
                <w:rFonts w:ascii="Times New Roman" w:hAnsi="Times New Roman" w:cs="Times New Roman"/>
                <w:sz w:val="14"/>
                <w:szCs w:val="14"/>
                <w:lang w:val="ro-RO"/>
              </w:rPr>
            </w:pPr>
          </w:p>
        </w:tc>
        <w:tc>
          <w:tcPr>
            <w:tcW w:w="1978" w:type="dxa"/>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7.1.1. a b</w:t>
            </w:r>
          </w:p>
        </w:tc>
        <w:tc>
          <w:tcPr>
            <w:tcW w:w="283" w:type="dxa"/>
            <w:tcBorders>
              <w:bottom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4" w:type="dxa"/>
            <w:tcBorders>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r>
      <w:tr w:rsidR="00B76568" w:rsidRPr="0084370F" w:rsidTr="00AF1FFB">
        <w:trPr>
          <w:jc w:val="center"/>
        </w:trPr>
        <w:tc>
          <w:tcPr>
            <w:tcW w:w="1836" w:type="dxa"/>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 xml:space="preserve">1.6. a b c d e </w:t>
            </w:r>
          </w:p>
        </w:tc>
        <w:tc>
          <w:tcPr>
            <w:tcW w:w="282" w:type="dxa"/>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nil"/>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4" w:type="dxa"/>
            <w:vAlign w:val="center"/>
          </w:tcPr>
          <w:p w:rsidR="00B76568" w:rsidRPr="0084370F" w:rsidRDefault="00B76568" w:rsidP="00F322C6">
            <w:pPr>
              <w:rPr>
                <w:rFonts w:ascii="Times New Roman" w:hAnsi="Times New Roman" w:cs="Times New Roman"/>
                <w:sz w:val="14"/>
                <w:szCs w:val="14"/>
                <w:lang w:val="ro-RO"/>
              </w:rPr>
            </w:pPr>
          </w:p>
        </w:tc>
        <w:tc>
          <w:tcPr>
            <w:tcW w:w="3562" w:type="dxa"/>
            <w:gridSpan w:val="7"/>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4.7. Dispozitiv de iluminare a plăcii de înmatriculare spate</w:t>
            </w:r>
          </w:p>
        </w:tc>
        <w:tc>
          <w:tcPr>
            <w:tcW w:w="1978" w:type="dxa"/>
            <w:tcBorders>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7.1.2. a b c d e</w:t>
            </w:r>
          </w:p>
        </w:tc>
        <w:tc>
          <w:tcPr>
            <w:tcW w:w="283"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Pr>
          <w:p w:rsidR="00B76568" w:rsidRPr="0084370F" w:rsidRDefault="00B76568" w:rsidP="00F322C6">
            <w:pPr>
              <w:rPr>
                <w:rFonts w:ascii="Times New Roman" w:hAnsi="Times New Roman" w:cs="Times New Roman"/>
                <w:sz w:val="14"/>
                <w:szCs w:val="14"/>
                <w:lang w:val="ro-RO"/>
              </w:rPr>
            </w:pPr>
          </w:p>
        </w:tc>
        <w:tc>
          <w:tcPr>
            <w:tcW w:w="284" w:type="dxa"/>
          </w:tcPr>
          <w:p w:rsidR="00B76568" w:rsidRPr="0084370F" w:rsidRDefault="00B76568" w:rsidP="00F322C6">
            <w:pPr>
              <w:rPr>
                <w:rFonts w:ascii="Times New Roman" w:hAnsi="Times New Roman" w:cs="Times New Roman"/>
                <w:sz w:val="14"/>
                <w:szCs w:val="14"/>
                <w:lang w:val="ro-RO"/>
              </w:rPr>
            </w:pPr>
          </w:p>
        </w:tc>
      </w:tr>
      <w:tr w:rsidR="00B76568" w:rsidRPr="0084370F" w:rsidTr="00AF1FFB">
        <w:trPr>
          <w:jc w:val="center"/>
        </w:trPr>
        <w:tc>
          <w:tcPr>
            <w:tcW w:w="1836" w:type="dxa"/>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 xml:space="preserve">1.7. a b </w:t>
            </w:r>
          </w:p>
        </w:tc>
        <w:tc>
          <w:tcPr>
            <w:tcW w:w="282" w:type="dxa"/>
            <w:vAlign w:val="center"/>
          </w:tcPr>
          <w:p w:rsidR="00B76568" w:rsidRPr="0084370F" w:rsidRDefault="00B76568" w:rsidP="00F322C6">
            <w:pPr>
              <w:rPr>
                <w:rFonts w:ascii="Times New Roman" w:hAnsi="Times New Roman" w:cs="Times New Roman"/>
                <w:sz w:val="14"/>
                <w:szCs w:val="14"/>
                <w:lang w:val="ro-RO"/>
              </w:rPr>
            </w:pPr>
          </w:p>
        </w:tc>
        <w:tc>
          <w:tcPr>
            <w:tcW w:w="283" w:type="dxa"/>
            <w:tcBorders>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bottom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4" w:type="dxa"/>
            <w:tcBorders>
              <w:left w:val="nil"/>
            </w:tcBorders>
            <w:vAlign w:val="center"/>
          </w:tcPr>
          <w:p w:rsidR="00B76568" w:rsidRPr="0084370F" w:rsidRDefault="00B76568" w:rsidP="00F322C6">
            <w:pPr>
              <w:rPr>
                <w:rFonts w:ascii="Times New Roman" w:hAnsi="Times New Roman" w:cs="Times New Roman"/>
                <w:sz w:val="14"/>
                <w:szCs w:val="14"/>
                <w:lang w:val="ro-RO"/>
              </w:rPr>
            </w:pPr>
          </w:p>
        </w:tc>
        <w:tc>
          <w:tcPr>
            <w:tcW w:w="1861" w:type="dxa"/>
            <w:tcBorders>
              <w:right w:val="single" w:sz="4" w:space="0" w:color="auto"/>
            </w:tcBorders>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4.7.1. a b c d</w:t>
            </w: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Pr>
          <w:p w:rsidR="00B76568" w:rsidRPr="0084370F" w:rsidRDefault="00B76568" w:rsidP="00F322C6">
            <w:pPr>
              <w:rPr>
                <w:rFonts w:ascii="Times New Roman" w:hAnsi="Times New Roman" w:cs="Times New Roman"/>
                <w:sz w:val="14"/>
                <w:szCs w:val="14"/>
                <w:lang w:val="ro-RO"/>
              </w:rPr>
            </w:pPr>
          </w:p>
        </w:tc>
        <w:tc>
          <w:tcPr>
            <w:tcW w:w="283" w:type="dxa"/>
          </w:tcPr>
          <w:p w:rsidR="00B76568" w:rsidRPr="0084370F" w:rsidRDefault="00B76568" w:rsidP="00F322C6">
            <w:pPr>
              <w:rPr>
                <w:rFonts w:ascii="Times New Roman" w:hAnsi="Times New Roman" w:cs="Times New Roman"/>
                <w:sz w:val="14"/>
                <w:szCs w:val="14"/>
                <w:lang w:val="ro-RO"/>
              </w:rPr>
            </w:pPr>
          </w:p>
        </w:tc>
        <w:tc>
          <w:tcPr>
            <w:tcW w:w="1978" w:type="dxa"/>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7.2. a b</w:t>
            </w:r>
          </w:p>
        </w:tc>
        <w:tc>
          <w:tcPr>
            <w:tcW w:w="283" w:type="dxa"/>
            <w:tcBorders>
              <w:bottom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bottom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Pr>
          <w:p w:rsidR="00B76568" w:rsidRPr="0084370F" w:rsidRDefault="00B76568" w:rsidP="00F322C6">
            <w:pPr>
              <w:rPr>
                <w:rFonts w:ascii="Times New Roman" w:hAnsi="Times New Roman" w:cs="Times New Roman"/>
                <w:sz w:val="14"/>
                <w:szCs w:val="14"/>
                <w:lang w:val="ro-RO"/>
              </w:rPr>
            </w:pPr>
          </w:p>
        </w:tc>
      </w:tr>
      <w:tr w:rsidR="00B76568" w:rsidRPr="0084370F" w:rsidTr="00AF1FFB">
        <w:trPr>
          <w:jc w:val="center"/>
        </w:trPr>
        <w:tc>
          <w:tcPr>
            <w:tcW w:w="1836" w:type="dxa"/>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1.8.</w:t>
            </w:r>
          </w:p>
        </w:tc>
        <w:tc>
          <w:tcPr>
            <w:tcW w:w="282" w:type="dxa"/>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nil"/>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1861" w:type="dxa"/>
            <w:tcBorders>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4.7.2.</w:t>
            </w:r>
          </w:p>
        </w:tc>
        <w:tc>
          <w:tcPr>
            <w:tcW w:w="284"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4" w:type="dxa"/>
            <w:vAlign w:val="center"/>
          </w:tcPr>
          <w:p w:rsidR="00B76568" w:rsidRPr="0084370F" w:rsidRDefault="00B76568" w:rsidP="00F322C6">
            <w:pPr>
              <w:rPr>
                <w:rFonts w:ascii="Times New Roman" w:hAnsi="Times New Roman" w:cs="Times New Roman"/>
                <w:sz w:val="14"/>
                <w:szCs w:val="14"/>
                <w:lang w:val="ro-RO"/>
              </w:rPr>
            </w:pPr>
          </w:p>
        </w:tc>
        <w:tc>
          <w:tcPr>
            <w:tcW w:w="283" w:type="dxa"/>
            <w:vAlign w:val="center"/>
          </w:tcPr>
          <w:p w:rsidR="00B76568" w:rsidRPr="0084370F" w:rsidRDefault="00B76568" w:rsidP="00F322C6">
            <w:pPr>
              <w:rPr>
                <w:rFonts w:ascii="Times New Roman" w:hAnsi="Times New Roman" w:cs="Times New Roman"/>
                <w:sz w:val="14"/>
                <w:szCs w:val="14"/>
                <w:lang w:val="ro-RO"/>
              </w:rPr>
            </w:pPr>
          </w:p>
        </w:tc>
        <w:tc>
          <w:tcPr>
            <w:tcW w:w="284" w:type="dxa"/>
            <w:vAlign w:val="center"/>
          </w:tcPr>
          <w:p w:rsidR="00B76568" w:rsidRPr="0084370F" w:rsidRDefault="00B76568" w:rsidP="00F322C6">
            <w:pPr>
              <w:rPr>
                <w:rFonts w:ascii="Times New Roman" w:hAnsi="Times New Roman" w:cs="Times New Roman"/>
                <w:sz w:val="14"/>
                <w:szCs w:val="14"/>
                <w:lang w:val="ro-RO"/>
              </w:rPr>
            </w:pPr>
          </w:p>
        </w:tc>
        <w:tc>
          <w:tcPr>
            <w:tcW w:w="283" w:type="dxa"/>
            <w:vAlign w:val="center"/>
          </w:tcPr>
          <w:p w:rsidR="00B76568" w:rsidRPr="0084370F" w:rsidRDefault="00B76568" w:rsidP="00F322C6">
            <w:pPr>
              <w:rPr>
                <w:rFonts w:ascii="Times New Roman" w:hAnsi="Times New Roman" w:cs="Times New Roman"/>
                <w:sz w:val="14"/>
                <w:szCs w:val="14"/>
                <w:lang w:val="ro-RO"/>
              </w:rPr>
            </w:pPr>
          </w:p>
        </w:tc>
        <w:tc>
          <w:tcPr>
            <w:tcW w:w="1978" w:type="dxa"/>
            <w:tcBorders>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7.3. a b</w:t>
            </w:r>
          </w:p>
        </w:tc>
        <w:tc>
          <w:tcPr>
            <w:tcW w:w="283"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r>
      <w:tr w:rsidR="00B76568" w:rsidRPr="0084370F" w:rsidTr="00AF1FFB">
        <w:trPr>
          <w:jc w:val="center"/>
        </w:trPr>
        <w:tc>
          <w:tcPr>
            <w:tcW w:w="3533" w:type="dxa"/>
            <w:gridSpan w:val="7"/>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 xml:space="preserve">2. </w:t>
            </w:r>
            <w:r w:rsidRPr="0084370F">
              <w:rPr>
                <w:rFonts w:ascii="Times New Roman" w:hAnsi="Times New Roman" w:cs="Times New Roman"/>
                <w:caps/>
                <w:sz w:val="14"/>
                <w:szCs w:val="14"/>
                <w:lang w:val="ro-RO"/>
              </w:rPr>
              <w:t>Sistem de direcţie</w:t>
            </w:r>
          </w:p>
        </w:tc>
        <w:tc>
          <w:tcPr>
            <w:tcW w:w="3562" w:type="dxa"/>
            <w:gridSpan w:val="7"/>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4.8. Catadioptri</w:t>
            </w:r>
          </w:p>
        </w:tc>
        <w:tc>
          <w:tcPr>
            <w:tcW w:w="1978" w:type="dxa"/>
            <w:tcBorders>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7.4. a b</w:t>
            </w:r>
          </w:p>
        </w:tc>
        <w:tc>
          <w:tcPr>
            <w:tcW w:w="283"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nil"/>
            </w:tcBorders>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Pr>
          <w:p w:rsidR="00B76568" w:rsidRPr="0084370F" w:rsidRDefault="00B76568" w:rsidP="00F322C6">
            <w:pPr>
              <w:rPr>
                <w:rFonts w:ascii="Times New Roman" w:hAnsi="Times New Roman" w:cs="Times New Roman"/>
                <w:sz w:val="14"/>
                <w:szCs w:val="14"/>
                <w:lang w:val="ro-RO"/>
              </w:rPr>
            </w:pPr>
          </w:p>
        </w:tc>
      </w:tr>
      <w:tr w:rsidR="00B76568" w:rsidRPr="0084370F" w:rsidTr="00AF1FFB">
        <w:trPr>
          <w:jc w:val="center"/>
        </w:trPr>
        <w:tc>
          <w:tcPr>
            <w:tcW w:w="1836" w:type="dxa"/>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2.1. Stare mecanică</w:t>
            </w:r>
          </w:p>
        </w:tc>
        <w:tc>
          <w:tcPr>
            <w:tcW w:w="282" w:type="dxa"/>
            <w:tcBorders>
              <w:bottom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vAlign w:val="center"/>
          </w:tcPr>
          <w:p w:rsidR="00B76568" w:rsidRPr="0084370F" w:rsidRDefault="00B76568" w:rsidP="00F322C6">
            <w:pPr>
              <w:rPr>
                <w:rFonts w:ascii="Times New Roman" w:hAnsi="Times New Roman" w:cs="Times New Roman"/>
                <w:sz w:val="14"/>
                <w:szCs w:val="14"/>
                <w:lang w:val="ro-RO"/>
              </w:rPr>
            </w:pPr>
          </w:p>
        </w:tc>
        <w:tc>
          <w:tcPr>
            <w:tcW w:w="282" w:type="dxa"/>
            <w:tcBorders>
              <w:bottom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nil"/>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bottom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4" w:type="dxa"/>
            <w:vAlign w:val="center"/>
          </w:tcPr>
          <w:p w:rsidR="00B76568" w:rsidRPr="0084370F" w:rsidRDefault="00B76568" w:rsidP="00F322C6">
            <w:pPr>
              <w:rPr>
                <w:rFonts w:ascii="Times New Roman" w:hAnsi="Times New Roman" w:cs="Times New Roman"/>
                <w:sz w:val="14"/>
                <w:szCs w:val="14"/>
                <w:lang w:val="ro-RO"/>
              </w:rPr>
            </w:pPr>
          </w:p>
        </w:tc>
        <w:tc>
          <w:tcPr>
            <w:tcW w:w="1861" w:type="dxa"/>
            <w:tcBorders>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4.8.1. a b</w:t>
            </w: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Pr>
          <w:p w:rsidR="00B76568" w:rsidRPr="0084370F" w:rsidRDefault="00B76568" w:rsidP="00F322C6">
            <w:pPr>
              <w:rPr>
                <w:rFonts w:ascii="Times New Roman" w:hAnsi="Times New Roman" w:cs="Times New Roman"/>
                <w:sz w:val="14"/>
                <w:szCs w:val="14"/>
                <w:lang w:val="ro-RO"/>
              </w:rPr>
            </w:pPr>
          </w:p>
        </w:tc>
        <w:tc>
          <w:tcPr>
            <w:tcW w:w="283" w:type="dxa"/>
          </w:tcPr>
          <w:p w:rsidR="00B76568" w:rsidRPr="0084370F" w:rsidRDefault="00B76568" w:rsidP="00F322C6">
            <w:pPr>
              <w:rPr>
                <w:rFonts w:ascii="Times New Roman" w:hAnsi="Times New Roman" w:cs="Times New Roman"/>
                <w:sz w:val="14"/>
                <w:szCs w:val="14"/>
                <w:lang w:val="ro-RO"/>
              </w:rPr>
            </w:pPr>
          </w:p>
        </w:tc>
        <w:tc>
          <w:tcPr>
            <w:tcW w:w="1978" w:type="dxa"/>
            <w:tcBorders>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7.5.</w:t>
            </w:r>
          </w:p>
        </w:tc>
        <w:tc>
          <w:tcPr>
            <w:tcW w:w="283" w:type="dxa"/>
            <w:tcBorders>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bottom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nil"/>
            </w:tcBorders>
          </w:tcPr>
          <w:p w:rsidR="00B76568" w:rsidRPr="0084370F" w:rsidRDefault="00B76568" w:rsidP="00F322C6">
            <w:pPr>
              <w:rPr>
                <w:rFonts w:ascii="Times New Roman" w:hAnsi="Times New Roman" w:cs="Times New Roman"/>
                <w:sz w:val="14"/>
                <w:szCs w:val="14"/>
                <w:lang w:val="ro-RO"/>
              </w:rPr>
            </w:pPr>
          </w:p>
        </w:tc>
        <w:tc>
          <w:tcPr>
            <w:tcW w:w="283" w:type="dxa"/>
          </w:tcPr>
          <w:p w:rsidR="00B76568" w:rsidRPr="0084370F" w:rsidRDefault="00B76568" w:rsidP="00F322C6">
            <w:pPr>
              <w:rPr>
                <w:rFonts w:ascii="Times New Roman" w:hAnsi="Times New Roman" w:cs="Times New Roman"/>
                <w:sz w:val="14"/>
                <w:szCs w:val="14"/>
                <w:lang w:val="ro-RO"/>
              </w:rPr>
            </w:pPr>
          </w:p>
        </w:tc>
        <w:tc>
          <w:tcPr>
            <w:tcW w:w="284" w:type="dxa"/>
          </w:tcPr>
          <w:p w:rsidR="00B76568" w:rsidRPr="0084370F" w:rsidRDefault="00B76568" w:rsidP="00F322C6">
            <w:pPr>
              <w:rPr>
                <w:rFonts w:ascii="Times New Roman" w:hAnsi="Times New Roman" w:cs="Times New Roman"/>
                <w:sz w:val="14"/>
                <w:szCs w:val="14"/>
                <w:lang w:val="ro-RO"/>
              </w:rPr>
            </w:pPr>
          </w:p>
        </w:tc>
      </w:tr>
      <w:tr w:rsidR="00B76568" w:rsidRPr="0084370F" w:rsidTr="00AF1FFB">
        <w:trPr>
          <w:jc w:val="center"/>
        </w:trPr>
        <w:tc>
          <w:tcPr>
            <w:tcW w:w="1836" w:type="dxa"/>
            <w:tcBorders>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2.1.1. a b c d e</w:t>
            </w: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1861" w:type="dxa"/>
            <w:tcBorders>
              <w:right w:val="single" w:sz="4" w:space="0" w:color="auto"/>
            </w:tcBorders>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 xml:space="preserve">4.8.2. </w:t>
            </w: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Pr>
          <w:p w:rsidR="00B76568" w:rsidRPr="0084370F" w:rsidRDefault="00B76568" w:rsidP="00F322C6">
            <w:pPr>
              <w:rPr>
                <w:rFonts w:ascii="Times New Roman" w:hAnsi="Times New Roman" w:cs="Times New Roman"/>
                <w:sz w:val="14"/>
                <w:szCs w:val="14"/>
                <w:lang w:val="ro-RO"/>
              </w:rPr>
            </w:pPr>
          </w:p>
        </w:tc>
        <w:tc>
          <w:tcPr>
            <w:tcW w:w="283" w:type="dxa"/>
          </w:tcPr>
          <w:p w:rsidR="00B76568" w:rsidRPr="0084370F" w:rsidRDefault="00B76568" w:rsidP="00F322C6">
            <w:pPr>
              <w:rPr>
                <w:rFonts w:ascii="Times New Roman" w:hAnsi="Times New Roman" w:cs="Times New Roman"/>
                <w:sz w:val="14"/>
                <w:szCs w:val="14"/>
                <w:lang w:val="ro-RO"/>
              </w:rPr>
            </w:pPr>
          </w:p>
        </w:tc>
        <w:tc>
          <w:tcPr>
            <w:tcW w:w="1978" w:type="dxa"/>
            <w:tcBorders>
              <w:right w:val="single" w:sz="4" w:space="0" w:color="auto"/>
            </w:tcBorders>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7.7. a b c</w:t>
            </w:r>
          </w:p>
        </w:tc>
        <w:tc>
          <w:tcPr>
            <w:tcW w:w="283"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Pr>
          <w:p w:rsidR="00B76568" w:rsidRPr="0084370F" w:rsidRDefault="00B76568" w:rsidP="00F322C6">
            <w:pPr>
              <w:rPr>
                <w:rFonts w:ascii="Times New Roman" w:hAnsi="Times New Roman" w:cs="Times New Roman"/>
                <w:sz w:val="14"/>
                <w:szCs w:val="14"/>
                <w:lang w:val="ro-RO"/>
              </w:rPr>
            </w:pPr>
          </w:p>
        </w:tc>
        <w:tc>
          <w:tcPr>
            <w:tcW w:w="284" w:type="dxa"/>
          </w:tcPr>
          <w:p w:rsidR="00B76568" w:rsidRPr="0084370F" w:rsidRDefault="00B76568" w:rsidP="00F322C6">
            <w:pPr>
              <w:rPr>
                <w:rFonts w:ascii="Times New Roman" w:hAnsi="Times New Roman" w:cs="Times New Roman"/>
                <w:sz w:val="14"/>
                <w:szCs w:val="14"/>
                <w:lang w:val="ro-RO"/>
              </w:rPr>
            </w:pPr>
          </w:p>
        </w:tc>
      </w:tr>
      <w:tr w:rsidR="00B76568" w:rsidRPr="0084370F" w:rsidTr="00AF1FFB">
        <w:trPr>
          <w:jc w:val="center"/>
        </w:trPr>
        <w:tc>
          <w:tcPr>
            <w:tcW w:w="1836" w:type="dxa"/>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2.1.2. a b c d</w:t>
            </w:r>
          </w:p>
        </w:tc>
        <w:tc>
          <w:tcPr>
            <w:tcW w:w="282" w:type="dxa"/>
            <w:tcBorders>
              <w:top w:val="single" w:sz="4" w:space="0" w:color="auto"/>
              <w:bottom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3562" w:type="dxa"/>
            <w:gridSpan w:val="7"/>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4.9. Martori luminoşi obligatorii pentru sistemul de</w:t>
            </w:r>
          </w:p>
        </w:tc>
        <w:tc>
          <w:tcPr>
            <w:tcW w:w="1978" w:type="dxa"/>
            <w:tcBorders>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7.8. a b c</w:t>
            </w:r>
          </w:p>
        </w:tc>
        <w:tc>
          <w:tcPr>
            <w:tcW w:w="283"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vAlign w:val="center"/>
          </w:tcPr>
          <w:p w:rsidR="00B76568" w:rsidRPr="0084370F" w:rsidRDefault="00B76568" w:rsidP="00F322C6">
            <w:pPr>
              <w:rPr>
                <w:rFonts w:ascii="Times New Roman" w:hAnsi="Times New Roman" w:cs="Times New Roman"/>
                <w:sz w:val="14"/>
                <w:szCs w:val="14"/>
                <w:lang w:val="ro-RO"/>
              </w:rPr>
            </w:pPr>
          </w:p>
        </w:tc>
        <w:tc>
          <w:tcPr>
            <w:tcW w:w="284" w:type="dxa"/>
            <w:vAlign w:val="center"/>
          </w:tcPr>
          <w:p w:rsidR="00B76568" w:rsidRPr="0084370F" w:rsidRDefault="00B76568" w:rsidP="00F322C6">
            <w:pPr>
              <w:rPr>
                <w:rFonts w:ascii="Times New Roman" w:hAnsi="Times New Roman" w:cs="Times New Roman"/>
                <w:sz w:val="14"/>
                <w:szCs w:val="14"/>
                <w:lang w:val="ro-RO"/>
              </w:rPr>
            </w:pPr>
          </w:p>
        </w:tc>
      </w:tr>
      <w:tr w:rsidR="00B76568" w:rsidRPr="0084370F" w:rsidTr="00AF1FFB">
        <w:trPr>
          <w:jc w:val="center"/>
        </w:trPr>
        <w:tc>
          <w:tcPr>
            <w:tcW w:w="1836" w:type="dxa"/>
            <w:tcBorders>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2.1.3. a b c d e f g</w:t>
            </w: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3562" w:type="dxa"/>
            <w:gridSpan w:val="7"/>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iluminare</w:t>
            </w:r>
          </w:p>
        </w:tc>
        <w:tc>
          <w:tcPr>
            <w:tcW w:w="1978" w:type="dxa"/>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7.11. a b</w:t>
            </w:r>
          </w:p>
        </w:tc>
        <w:tc>
          <w:tcPr>
            <w:tcW w:w="283" w:type="dxa"/>
            <w:vAlign w:val="center"/>
          </w:tcPr>
          <w:p w:rsidR="00B76568" w:rsidRPr="0084370F" w:rsidRDefault="00B76568" w:rsidP="00F322C6">
            <w:pPr>
              <w:rPr>
                <w:rFonts w:ascii="Times New Roman" w:hAnsi="Times New Roman" w:cs="Times New Roman"/>
                <w:sz w:val="14"/>
                <w:szCs w:val="14"/>
                <w:lang w:val="ro-RO"/>
              </w:rPr>
            </w:pPr>
          </w:p>
        </w:tc>
        <w:tc>
          <w:tcPr>
            <w:tcW w:w="284" w:type="dxa"/>
            <w:tcBorders>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vAlign w:val="center"/>
          </w:tcPr>
          <w:p w:rsidR="00B76568" w:rsidRPr="0084370F" w:rsidRDefault="00B76568" w:rsidP="00F322C6">
            <w:pPr>
              <w:rPr>
                <w:rFonts w:ascii="Times New Roman" w:hAnsi="Times New Roman" w:cs="Times New Roman"/>
                <w:sz w:val="14"/>
                <w:szCs w:val="14"/>
                <w:lang w:val="ro-RO"/>
              </w:rPr>
            </w:pPr>
          </w:p>
        </w:tc>
        <w:tc>
          <w:tcPr>
            <w:tcW w:w="284" w:type="dxa"/>
            <w:vAlign w:val="center"/>
          </w:tcPr>
          <w:p w:rsidR="00B76568" w:rsidRPr="0084370F" w:rsidRDefault="00B76568" w:rsidP="00F322C6">
            <w:pPr>
              <w:rPr>
                <w:rFonts w:ascii="Times New Roman" w:hAnsi="Times New Roman" w:cs="Times New Roman"/>
                <w:sz w:val="14"/>
                <w:szCs w:val="14"/>
                <w:lang w:val="ro-RO"/>
              </w:rPr>
            </w:pPr>
          </w:p>
        </w:tc>
      </w:tr>
      <w:tr w:rsidR="00B76568" w:rsidRPr="0084370F" w:rsidTr="00AF1FFB">
        <w:trPr>
          <w:jc w:val="center"/>
        </w:trPr>
        <w:tc>
          <w:tcPr>
            <w:tcW w:w="1836" w:type="dxa"/>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2.1.4. a b c</w:t>
            </w:r>
          </w:p>
        </w:tc>
        <w:tc>
          <w:tcPr>
            <w:tcW w:w="282" w:type="dxa"/>
            <w:tcBorders>
              <w:bottom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vAlign w:val="center"/>
          </w:tcPr>
          <w:p w:rsidR="00B76568" w:rsidRPr="0084370F" w:rsidRDefault="00B76568" w:rsidP="00F322C6">
            <w:pPr>
              <w:rPr>
                <w:rFonts w:ascii="Times New Roman" w:hAnsi="Times New Roman" w:cs="Times New Roman"/>
                <w:sz w:val="14"/>
                <w:szCs w:val="14"/>
                <w:lang w:val="ro-RO"/>
              </w:rPr>
            </w:pPr>
          </w:p>
        </w:tc>
        <w:tc>
          <w:tcPr>
            <w:tcW w:w="284" w:type="dxa"/>
            <w:vAlign w:val="center"/>
          </w:tcPr>
          <w:p w:rsidR="00B76568" w:rsidRPr="0084370F" w:rsidRDefault="00B76568" w:rsidP="00F322C6">
            <w:pPr>
              <w:rPr>
                <w:rFonts w:ascii="Times New Roman" w:hAnsi="Times New Roman" w:cs="Times New Roman"/>
                <w:sz w:val="14"/>
                <w:szCs w:val="14"/>
                <w:lang w:val="ro-RO"/>
              </w:rPr>
            </w:pPr>
          </w:p>
        </w:tc>
        <w:tc>
          <w:tcPr>
            <w:tcW w:w="1861" w:type="dxa"/>
            <w:tcBorders>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4.9.1.</w:t>
            </w: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Pr>
          <w:p w:rsidR="00B76568" w:rsidRPr="0084370F" w:rsidRDefault="00B76568" w:rsidP="00F322C6">
            <w:pPr>
              <w:rPr>
                <w:rFonts w:ascii="Times New Roman" w:hAnsi="Times New Roman" w:cs="Times New Roman"/>
                <w:sz w:val="14"/>
                <w:szCs w:val="14"/>
                <w:lang w:val="ro-RO"/>
              </w:rPr>
            </w:pPr>
          </w:p>
        </w:tc>
        <w:tc>
          <w:tcPr>
            <w:tcW w:w="283" w:type="dxa"/>
          </w:tcPr>
          <w:p w:rsidR="00B76568" w:rsidRPr="0084370F" w:rsidRDefault="00B76568" w:rsidP="00F322C6">
            <w:pPr>
              <w:rPr>
                <w:rFonts w:ascii="Times New Roman" w:hAnsi="Times New Roman" w:cs="Times New Roman"/>
                <w:sz w:val="14"/>
                <w:szCs w:val="14"/>
                <w:lang w:val="ro-RO"/>
              </w:rPr>
            </w:pPr>
          </w:p>
        </w:tc>
        <w:tc>
          <w:tcPr>
            <w:tcW w:w="1978" w:type="dxa"/>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7.12. a b c d e</w:t>
            </w:r>
          </w:p>
        </w:tc>
        <w:tc>
          <w:tcPr>
            <w:tcW w:w="283" w:type="dxa"/>
          </w:tcPr>
          <w:p w:rsidR="00B76568" w:rsidRPr="0084370F" w:rsidRDefault="00B76568" w:rsidP="00F322C6">
            <w:pPr>
              <w:rPr>
                <w:rFonts w:ascii="Times New Roman" w:hAnsi="Times New Roman" w:cs="Times New Roman"/>
                <w:sz w:val="14"/>
                <w:szCs w:val="14"/>
                <w:lang w:val="ro-RO"/>
              </w:rPr>
            </w:pPr>
          </w:p>
        </w:tc>
        <w:tc>
          <w:tcPr>
            <w:tcW w:w="284" w:type="dxa"/>
            <w:tcBorders>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Pr>
          <w:p w:rsidR="00B76568" w:rsidRPr="0084370F" w:rsidRDefault="00B76568" w:rsidP="00F322C6">
            <w:pPr>
              <w:rPr>
                <w:rFonts w:ascii="Times New Roman" w:hAnsi="Times New Roman" w:cs="Times New Roman"/>
                <w:sz w:val="14"/>
                <w:szCs w:val="14"/>
                <w:lang w:val="ro-RO"/>
              </w:rPr>
            </w:pPr>
          </w:p>
        </w:tc>
        <w:tc>
          <w:tcPr>
            <w:tcW w:w="284" w:type="dxa"/>
          </w:tcPr>
          <w:p w:rsidR="00B76568" w:rsidRPr="0084370F" w:rsidRDefault="00B76568" w:rsidP="00F322C6">
            <w:pPr>
              <w:rPr>
                <w:rFonts w:ascii="Times New Roman" w:hAnsi="Times New Roman" w:cs="Times New Roman"/>
                <w:sz w:val="14"/>
                <w:szCs w:val="14"/>
                <w:lang w:val="ro-RO"/>
              </w:rPr>
            </w:pPr>
          </w:p>
        </w:tc>
      </w:tr>
      <w:tr w:rsidR="00B76568" w:rsidRPr="0084370F" w:rsidTr="00AF1FFB">
        <w:trPr>
          <w:jc w:val="center"/>
        </w:trPr>
        <w:tc>
          <w:tcPr>
            <w:tcW w:w="1836" w:type="dxa"/>
            <w:tcBorders>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2.1.5. a b c d e f g</w:t>
            </w: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1861" w:type="dxa"/>
            <w:tcBorders>
              <w:right w:val="single" w:sz="4" w:space="0" w:color="auto"/>
            </w:tcBorders>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4.9.2.</w:t>
            </w: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bottom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Pr>
          <w:p w:rsidR="00B76568" w:rsidRPr="0084370F" w:rsidRDefault="00B76568" w:rsidP="00F322C6">
            <w:pPr>
              <w:rPr>
                <w:rFonts w:ascii="Times New Roman" w:hAnsi="Times New Roman" w:cs="Times New Roman"/>
                <w:sz w:val="14"/>
                <w:szCs w:val="14"/>
                <w:lang w:val="ro-RO"/>
              </w:rPr>
            </w:pPr>
          </w:p>
        </w:tc>
        <w:tc>
          <w:tcPr>
            <w:tcW w:w="284" w:type="dxa"/>
            <w:tcBorders>
              <w:bottom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Pr>
          <w:p w:rsidR="00B76568" w:rsidRPr="0084370F" w:rsidRDefault="00B76568" w:rsidP="00F322C6">
            <w:pPr>
              <w:rPr>
                <w:rFonts w:ascii="Times New Roman" w:hAnsi="Times New Roman" w:cs="Times New Roman"/>
                <w:sz w:val="14"/>
                <w:szCs w:val="14"/>
                <w:lang w:val="ro-RO"/>
              </w:rPr>
            </w:pPr>
          </w:p>
        </w:tc>
        <w:tc>
          <w:tcPr>
            <w:tcW w:w="3679" w:type="dxa"/>
            <w:gridSpan w:val="7"/>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8. EMISII POLUANTE</w:t>
            </w:r>
          </w:p>
        </w:tc>
      </w:tr>
      <w:tr w:rsidR="00B76568" w:rsidRPr="0084370F" w:rsidTr="00AF1FFB">
        <w:trPr>
          <w:jc w:val="center"/>
        </w:trPr>
        <w:tc>
          <w:tcPr>
            <w:tcW w:w="3533" w:type="dxa"/>
            <w:gridSpan w:val="7"/>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 xml:space="preserve">2.2. Ghidon / volan şi coloană volan / coloană ghidon </w:t>
            </w:r>
          </w:p>
        </w:tc>
        <w:tc>
          <w:tcPr>
            <w:tcW w:w="1861" w:type="dxa"/>
            <w:tcBorders>
              <w:right w:val="single" w:sz="4" w:space="0" w:color="auto"/>
            </w:tcBorders>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4.10. a b c</w:t>
            </w: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3679" w:type="dxa"/>
            <w:gridSpan w:val="7"/>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8.1. Zgomot</w:t>
            </w:r>
          </w:p>
        </w:tc>
      </w:tr>
      <w:tr w:rsidR="00B76568" w:rsidRPr="0084370F" w:rsidTr="00AF1FFB">
        <w:trPr>
          <w:jc w:val="center"/>
        </w:trPr>
        <w:tc>
          <w:tcPr>
            <w:tcW w:w="3533" w:type="dxa"/>
            <w:gridSpan w:val="7"/>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(furca faţă)</w:t>
            </w:r>
          </w:p>
        </w:tc>
        <w:tc>
          <w:tcPr>
            <w:tcW w:w="1861" w:type="dxa"/>
            <w:tcBorders>
              <w:right w:val="single" w:sz="4" w:space="0" w:color="auto"/>
            </w:tcBorders>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4.11. a b c</w:t>
            </w: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1978" w:type="dxa"/>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8.1.1. a b</w:t>
            </w:r>
          </w:p>
        </w:tc>
        <w:tc>
          <w:tcPr>
            <w:tcW w:w="283" w:type="dxa"/>
          </w:tcPr>
          <w:p w:rsidR="00B76568" w:rsidRPr="0084370F" w:rsidRDefault="00B76568" w:rsidP="00F322C6">
            <w:pPr>
              <w:rPr>
                <w:rFonts w:ascii="Times New Roman" w:hAnsi="Times New Roman" w:cs="Times New Roman"/>
                <w:sz w:val="14"/>
                <w:szCs w:val="14"/>
                <w:lang w:val="ro-RO"/>
              </w:rPr>
            </w:pPr>
          </w:p>
        </w:tc>
        <w:tc>
          <w:tcPr>
            <w:tcW w:w="284" w:type="dxa"/>
            <w:tcBorders>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r>
      <w:tr w:rsidR="00B76568" w:rsidRPr="00523806" w:rsidTr="00AF1FFB">
        <w:trPr>
          <w:jc w:val="center"/>
        </w:trPr>
        <w:tc>
          <w:tcPr>
            <w:tcW w:w="1836" w:type="dxa"/>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2.2.1. a b c</w:t>
            </w:r>
          </w:p>
        </w:tc>
        <w:tc>
          <w:tcPr>
            <w:tcW w:w="282" w:type="dxa"/>
            <w:vAlign w:val="center"/>
          </w:tcPr>
          <w:p w:rsidR="00B76568" w:rsidRPr="0084370F" w:rsidRDefault="00B76568" w:rsidP="00F322C6">
            <w:pPr>
              <w:rPr>
                <w:rFonts w:ascii="Times New Roman" w:hAnsi="Times New Roman" w:cs="Times New Roman"/>
                <w:sz w:val="14"/>
                <w:szCs w:val="14"/>
                <w:lang w:val="ro-RO"/>
              </w:rPr>
            </w:pPr>
          </w:p>
        </w:tc>
        <w:tc>
          <w:tcPr>
            <w:tcW w:w="283" w:type="dxa"/>
            <w:tcBorders>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1861" w:type="dxa"/>
            <w:tcBorders>
              <w:right w:val="single" w:sz="4" w:space="0" w:color="auto"/>
            </w:tcBorders>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4.12. a b c</w:t>
            </w: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top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Pr>
          <w:p w:rsidR="00B76568" w:rsidRPr="0084370F" w:rsidRDefault="00B76568" w:rsidP="00F322C6">
            <w:pPr>
              <w:rPr>
                <w:rFonts w:ascii="Times New Roman" w:hAnsi="Times New Roman" w:cs="Times New Roman"/>
                <w:sz w:val="14"/>
                <w:szCs w:val="14"/>
                <w:lang w:val="ro-RO"/>
              </w:rPr>
            </w:pPr>
          </w:p>
        </w:tc>
        <w:tc>
          <w:tcPr>
            <w:tcW w:w="3679" w:type="dxa"/>
            <w:gridSpan w:val="7"/>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8.2. Emisii de gaze de evacuare</w:t>
            </w:r>
          </w:p>
        </w:tc>
      </w:tr>
      <w:tr w:rsidR="00B76568" w:rsidRPr="00523806" w:rsidTr="00AF1FFB">
        <w:trPr>
          <w:jc w:val="center"/>
        </w:trPr>
        <w:tc>
          <w:tcPr>
            <w:tcW w:w="1836" w:type="dxa"/>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2.2.2. a b c d e f g</w:t>
            </w:r>
          </w:p>
        </w:tc>
        <w:tc>
          <w:tcPr>
            <w:tcW w:w="282" w:type="dxa"/>
            <w:vAlign w:val="center"/>
          </w:tcPr>
          <w:p w:rsidR="00B76568" w:rsidRPr="0084370F" w:rsidRDefault="00B76568" w:rsidP="00F322C6">
            <w:pPr>
              <w:rPr>
                <w:rFonts w:ascii="Times New Roman" w:hAnsi="Times New Roman" w:cs="Times New Roman"/>
                <w:sz w:val="14"/>
                <w:szCs w:val="14"/>
                <w:lang w:val="ro-RO"/>
              </w:rPr>
            </w:pPr>
          </w:p>
        </w:tc>
        <w:tc>
          <w:tcPr>
            <w:tcW w:w="283" w:type="dxa"/>
            <w:tcBorders>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1861" w:type="dxa"/>
            <w:tcBorders>
              <w:right w:val="single" w:sz="4" w:space="0" w:color="auto"/>
            </w:tcBorders>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4.13. a b c d e</w:t>
            </w: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Pr>
          <w:p w:rsidR="00B76568" w:rsidRPr="0084370F" w:rsidRDefault="00B76568" w:rsidP="00F322C6">
            <w:pPr>
              <w:rPr>
                <w:rFonts w:ascii="Times New Roman" w:hAnsi="Times New Roman" w:cs="Times New Roman"/>
                <w:sz w:val="14"/>
                <w:szCs w:val="14"/>
                <w:lang w:val="ro-RO"/>
              </w:rPr>
            </w:pPr>
          </w:p>
        </w:tc>
        <w:tc>
          <w:tcPr>
            <w:tcW w:w="283" w:type="dxa"/>
          </w:tcPr>
          <w:p w:rsidR="00B76568" w:rsidRPr="0084370F" w:rsidRDefault="00B76568" w:rsidP="00F322C6">
            <w:pPr>
              <w:rPr>
                <w:rFonts w:ascii="Times New Roman" w:hAnsi="Times New Roman" w:cs="Times New Roman"/>
                <w:sz w:val="14"/>
                <w:szCs w:val="14"/>
                <w:lang w:val="ro-RO"/>
              </w:rPr>
            </w:pPr>
          </w:p>
        </w:tc>
        <w:tc>
          <w:tcPr>
            <w:tcW w:w="3679" w:type="dxa"/>
            <w:gridSpan w:val="7"/>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8.2.1. Emisii de gaze de evacuare (mas)</w:t>
            </w:r>
          </w:p>
        </w:tc>
      </w:tr>
      <w:tr w:rsidR="00B76568" w:rsidRPr="0084370F" w:rsidTr="00AF1FFB">
        <w:trPr>
          <w:jc w:val="center"/>
        </w:trPr>
        <w:tc>
          <w:tcPr>
            <w:tcW w:w="1836" w:type="dxa"/>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2.3.</w:t>
            </w:r>
          </w:p>
        </w:tc>
        <w:tc>
          <w:tcPr>
            <w:tcW w:w="282" w:type="dxa"/>
            <w:vAlign w:val="center"/>
          </w:tcPr>
          <w:p w:rsidR="00B76568" w:rsidRPr="0084370F" w:rsidRDefault="00B76568" w:rsidP="00F322C6">
            <w:pPr>
              <w:rPr>
                <w:rFonts w:ascii="Times New Roman" w:hAnsi="Times New Roman" w:cs="Times New Roman"/>
                <w:sz w:val="14"/>
                <w:szCs w:val="14"/>
                <w:lang w:val="ro-RO"/>
              </w:rPr>
            </w:pPr>
          </w:p>
        </w:tc>
        <w:tc>
          <w:tcPr>
            <w:tcW w:w="283" w:type="dxa"/>
            <w:tcBorders>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3562" w:type="dxa"/>
            <w:gridSpan w:val="7"/>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5. PUNŢI, JANTE, ANVELOPE ŞI SUSPENSIE</w:t>
            </w:r>
          </w:p>
        </w:tc>
        <w:tc>
          <w:tcPr>
            <w:tcW w:w="1978" w:type="dxa"/>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8.2.1.1. a b</w:t>
            </w:r>
          </w:p>
        </w:tc>
        <w:tc>
          <w:tcPr>
            <w:tcW w:w="283" w:type="dxa"/>
          </w:tcPr>
          <w:p w:rsidR="00B76568" w:rsidRPr="0084370F" w:rsidRDefault="00B76568" w:rsidP="00F322C6">
            <w:pPr>
              <w:rPr>
                <w:rFonts w:ascii="Times New Roman" w:hAnsi="Times New Roman" w:cs="Times New Roman"/>
                <w:sz w:val="14"/>
                <w:szCs w:val="14"/>
                <w:lang w:val="ro-RO"/>
              </w:rPr>
            </w:pPr>
          </w:p>
        </w:tc>
        <w:tc>
          <w:tcPr>
            <w:tcW w:w="284" w:type="dxa"/>
            <w:tcBorders>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Pr>
          <w:p w:rsidR="00B76568" w:rsidRPr="0084370F" w:rsidRDefault="00B76568" w:rsidP="00F322C6">
            <w:pPr>
              <w:rPr>
                <w:rFonts w:ascii="Times New Roman" w:hAnsi="Times New Roman" w:cs="Times New Roman"/>
                <w:sz w:val="14"/>
                <w:szCs w:val="14"/>
                <w:lang w:val="ro-RO"/>
              </w:rPr>
            </w:pPr>
          </w:p>
        </w:tc>
        <w:tc>
          <w:tcPr>
            <w:tcW w:w="284" w:type="dxa"/>
          </w:tcPr>
          <w:p w:rsidR="00B76568" w:rsidRPr="0084370F" w:rsidRDefault="00B76568" w:rsidP="00F322C6">
            <w:pPr>
              <w:rPr>
                <w:rFonts w:ascii="Times New Roman" w:hAnsi="Times New Roman" w:cs="Times New Roman"/>
                <w:sz w:val="14"/>
                <w:szCs w:val="14"/>
                <w:lang w:val="ro-RO"/>
              </w:rPr>
            </w:pPr>
          </w:p>
        </w:tc>
      </w:tr>
      <w:tr w:rsidR="00B76568" w:rsidRPr="00523806" w:rsidTr="00AF1FFB">
        <w:trPr>
          <w:jc w:val="center"/>
        </w:trPr>
        <w:tc>
          <w:tcPr>
            <w:tcW w:w="1836" w:type="dxa"/>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2.4.</w:t>
            </w:r>
          </w:p>
        </w:tc>
        <w:tc>
          <w:tcPr>
            <w:tcW w:w="282" w:type="dxa"/>
            <w:vAlign w:val="center"/>
          </w:tcPr>
          <w:p w:rsidR="00B76568" w:rsidRPr="0084370F" w:rsidRDefault="00B76568" w:rsidP="00F322C6">
            <w:pPr>
              <w:rPr>
                <w:rFonts w:ascii="Times New Roman" w:hAnsi="Times New Roman" w:cs="Times New Roman"/>
                <w:sz w:val="14"/>
                <w:szCs w:val="14"/>
                <w:lang w:val="ro-RO"/>
              </w:rPr>
            </w:pPr>
          </w:p>
        </w:tc>
        <w:tc>
          <w:tcPr>
            <w:tcW w:w="283" w:type="dxa"/>
            <w:tcBorders>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bottom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4" w:type="dxa"/>
            <w:vAlign w:val="center"/>
          </w:tcPr>
          <w:p w:rsidR="00B76568" w:rsidRPr="0084370F" w:rsidRDefault="00B76568" w:rsidP="00F322C6">
            <w:pPr>
              <w:rPr>
                <w:rFonts w:ascii="Times New Roman" w:hAnsi="Times New Roman" w:cs="Times New Roman"/>
                <w:sz w:val="14"/>
                <w:szCs w:val="14"/>
                <w:lang w:val="ro-RO"/>
              </w:rPr>
            </w:pPr>
          </w:p>
        </w:tc>
        <w:tc>
          <w:tcPr>
            <w:tcW w:w="3562" w:type="dxa"/>
            <w:gridSpan w:val="7"/>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5.1. Punţi (axe)</w:t>
            </w:r>
          </w:p>
        </w:tc>
        <w:tc>
          <w:tcPr>
            <w:tcW w:w="3679" w:type="dxa"/>
            <w:gridSpan w:val="7"/>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8.2.2. Emisii de gaze de evacuare (mac)</w:t>
            </w:r>
          </w:p>
        </w:tc>
      </w:tr>
      <w:tr w:rsidR="00B76568" w:rsidRPr="0084370F" w:rsidTr="00AF1FFB">
        <w:trPr>
          <w:jc w:val="center"/>
        </w:trPr>
        <w:tc>
          <w:tcPr>
            <w:tcW w:w="1836" w:type="dxa"/>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 xml:space="preserve">2.6. a b c </w:t>
            </w:r>
          </w:p>
        </w:tc>
        <w:tc>
          <w:tcPr>
            <w:tcW w:w="282" w:type="dxa"/>
            <w:vAlign w:val="center"/>
          </w:tcPr>
          <w:p w:rsidR="00B76568" w:rsidRPr="0084370F" w:rsidRDefault="00B76568" w:rsidP="00F322C6">
            <w:pPr>
              <w:rPr>
                <w:rFonts w:ascii="Times New Roman" w:hAnsi="Times New Roman" w:cs="Times New Roman"/>
                <w:sz w:val="14"/>
                <w:szCs w:val="14"/>
                <w:lang w:val="ro-RO"/>
              </w:rPr>
            </w:pPr>
          </w:p>
        </w:tc>
        <w:tc>
          <w:tcPr>
            <w:tcW w:w="283" w:type="dxa"/>
            <w:tcBorders>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1861" w:type="dxa"/>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5.1.1. a b c</w:t>
            </w:r>
          </w:p>
        </w:tc>
        <w:tc>
          <w:tcPr>
            <w:tcW w:w="284" w:type="dxa"/>
          </w:tcPr>
          <w:p w:rsidR="00B76568" w:rsidRPr="0084370F" w:rsidRDefault="00B76568" w:rsidP="00F322C6">
            <w:pPr>
              <w:rPr>
                <w:rFonts w:ascii="Times New Roman" w:hAnsi="Times New Roman" w:cs="Times New Roman"/>
                <w:sz w:val="14"/>
                <w:szCs w:val="14"/>
                <w:lang w:val="ro-RO"/>
              </w:rPr>
            </w:pPr>
          </w:p>
        </w:tc>
        <w:tc>
          <w:tcPr>
            <w:tcW w:w="283" w:type="dxa"/>
            <w:tcBorders>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1978" w:type="dxa"/>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8.2.2.1. a b</w:t>
            </w:r>
          </w:p>
        </w:tc>
        <w:tc>
          <w:tcPr>
            <w:tcW w:w="283" w:type="dxa"/>
          </w:tcPr>
          <w:p w:rsidR="00B76568" w:rsidRPr="0084370F" w:rsidRDefault="00B76568" w:rsidP="00F322C6">
            <w:pPr>
              <w:rPr>
                <w:rFonts w:ascii="Times New Roman" w:hAnsi="Times New Roman" w:cs="Times New Roman"/>
                <w:sz w:val="14"/>
                <w:szCs w:val="14"/>
                <w:lang w:val="ro-RO"/>
              </w:rPr>
            </w:pPr>
          </w:p>
        </w:tc>
        <w:tc>
          <w:tcPr>
            <w:tcW w:w="284" w:type="dxa"/>
            <w:tcBorders>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Pr>
          <w:p w:rsidR="00B76568" w:rsidRPr="0084370F" w:rsidRDefault="00B76568" w:rsidP="00F322C6">
            <w:pPr>
              <w:rPr>
                <w:rFonts w:ascii="Times New Roman" w:hAnsi="Times New Roman" w:cs="Times New Roman"/>
                <w:sz w:val="14"/>
                <w:szCs w:val="14"/>
                <w:lang w:val="ro-RO"/>
              </w:rPr>
            </w:pPr>
          </w:p>
        </w:tc>
        <w:tc>
          <w:tcPr>
            <w:tcW w:w="284" w:type="dxa"/>
          </w:tcPr>
          <w:p w:rsidR="00B76568" w:rsidRPr="0084370F" w:rsidRDefault="00B76568" w:rsidP="00F322C6">
            <w:pPr>
              <w:rPr>
                <w:rFonts w:ascii="Times New Roman" w:hAnsi="Times New Roman" w:cs="Times New Roman"/>
                <w:sz w:val="14"/>
                <w:szCs w:val="14"/>
                <w:lang w:val="ro-RO"/>
              </w:rPr>
            </w:pPr>
          </w:p>
        </w:tc>
      </w:tr>
      <w:tr w:rsidR="00B76568" w:rsidRPr="002C5978" w:rsidTr="00AF1FFB">
        <w:trPr>
          <w:jc w:val="center"/>
        </w:trPr>
        <w:tc>
          <w:tcPr>
            <w:tcW w:w="3533" w:type="dxa"/>
            <w:gridSpan w:val="7"/>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 xml:space="preserve">3. </w:t>
            </w:r>
            <w:r w:rsidRPr="0084370F">
              <w:rPr>
                <w:rFonts w:ascii="Times New Roman" w:hAnsi="Times New Roman" w:cs="Times New Roman"/>
                <w:caps/>
                <w:sz w:val="14"/>
                <w:szCs w:val="14"/>
                <w:lang w:val="ro-RO"/>
              </w:rPr>
              <w:t>Vizibilitate</w:t>
            </w:r>
          </w:p>
        </w:tc>
        <w:tc>
          <w:tcPr>
            <w:tcW w:w="1861" w:type="dxa"/>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5.1.2. a b c d</w:t>
            </w:r>
          </w:p>
        </w:tc>
        <w:tc>
          <w:tcPr>
            <w:tcW w:w="284" w:type="dxa"/>
          </w:tcPr>
          <w:p w:rsidR="00B76568" w:rsidRPr="0084370F" w:rsidRDefault="00B76568" w:rsidP="00F322C6">
            <w:pPr>
              <w:rPr>
                <w:rFonts w:ascii="Times New Roman" w:hAnsi="Times New Roman" w:cs="Times New Roman"/>
                <w:sz w:val="14"/>
                <w:szCs w:val="14"/>
                <w:lang w:val="ro-RO"/>
              </w:rPr>
            </w:pPr>
          </w:p>
        </w:tc>
        <w:tc>
          <w:tcPr>
            <w:tcW w:w="283" w:type="dxa"/>
            <w:tcBorders>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3679" w:type="dxa"/>
            <w:gridSpan w:val="7"/>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8.4. Alte aspecte referitoare la mediu</w:t>
            </w:r>
          </w:p>
        </w:tc>
      </w:tr>
      <w:tr w:rsidR="00B76568" w:rsidRPr="0084370F" w:rsidTr="00AF1FFB">
        <w:trPr>
          <w:jc w:val="center"/>
        </w:trPr>
        <w:tc>
          <w:tcPr>
            <w:tcW w:w="1836" w:type="dxa"/>
            <w:tcBorders>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3.1.</w:t>
            </w: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bottom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4" w:type="dxa"/>
            <w:vAlign w:val="center"/>
          </w:tcPr>
          <w:p w:rsidR="00B76568" w:rsidRPr="0084370F" w:rsidRDefault="00B76568" w:rsidP="00F322C6">
            <w:pPr>
              <w:rPr>
                <w:rFonts w:ascii="Times New Roman" w:hAnsi="Times New Roman" w:cs="Times New Roman"/>
                <w:sz w:val="14"/>
                <w:szCs w:val="14"/>
                <w:lang w:val="ro-RO"/>
              </w:rPr>
            </w:pPr>
          </w:p>
        </w:tc>
        <w:tc>
          <w:tcPr>
            <w:tcW w:w="1861" w:type="dxa"/>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5.1.3. a b</w:t>
            </w:r>
          </w:p>
        </w:tc>
        <w:tc>
          <w:tcPr>
            <w:tcW w:w="284" w:type="dxa"/>
          </w:tcPr>
          <w:p w:rsidR="00B76568" w:rsidRPr="0084370F" w:rsidRDefault="00B76568" w:rsidP="00F322C6">
            <w:pPr>
              <w:rPr>
                <w:rFonts w:ascii="Times New Roman" w:hAnsi="Times New Roman" w:cs="Times New Roman"/>
                <w:sz w:val="14"/>
                <w:szCs w:val="14"/>
                <w:lang w:val="ro-RO"/>
              </w:rPr>
            </w:pPr>
          </w:p>
        </w:tc>
        <w:tc>
          <w:tcPr>
            <w:tcW w:w="283" w:type="dxa"/>
            <w:tcBorders>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1978" w:type="dxa"/>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8.4.1.</w:t>
            </w:r>
          </w:p>
        </w:tc>
        <w:tc>
          <w:tcPr>
            <w:tcW w:w="283" w:type="dxa"/>
          </w:tcPr>
          <w:p w:rsidR="00B76568" w:rsidRPr="0084370F" w:rsidRDefault="00B76568" w:rsidP="00F322C6">
            <w:pPr>
              <w:rPr>
                <w:rFonts w:ascii="Times New Roman" w:hAnsi="Times New Roman" w:cs="Times New Roman"/>
                <w:sz w:val="14"/>
                <w:szCs w:val="14"/>
                <w:lang w:val="ro-RO"/>
              </w:rPr>
            </w:pPr>
          </w:p>
        </w:tc>
        <w:tc>
          <w:tcPr>
            <w:tcW w:w="284" w:type="dxa"/>
            <w:tcBorders>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r>
      <w:tr w:rsidR="00B76568" w:rsidRPr="0084370F" w:rsidTr="00AF1FFB">
        <w:trPr>
          <w:jc w:val="center"/>
        </w:trPr>
        <w:tc>
          <w:tcPr>
            <w:tcW w:w="1836" w:type="dxa"/>
            <w:tcBorders>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3.2. a b c</w:t>
            </w: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3562" w:type="dxa"/>
            <w:gridSpan w:val="7"/>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5.2. Roţi</w:t>
            </w:r>
            <w:r w:rsidR="006142A7">
              <w:rPr>
                <w:rFonts w:ascii="Times New Roman" w:hAnsi="Times New Roman" w:cs="Times New Roman"/>
                <w:sz w:val="14"/>
                <w:szCs w:val="14"/>
                <w:lang w:val="ro-RO"/>
              </w:rPr>
              <w:t>,</w:t>
            </w:r>
            <w:r w:rsidRPr="0084370F">
              <w:rPr>
                <w:rFonts w:ascii="Times New Roman" w:hAnsi="Times New Roman" w:cs="Times New Roman"/>
                <w:sz w:val="14"/>
                <w:szCs w:val="14"/>
                <w:lang w:val="ro-RO"/>
              </w:rPr>
              <w:t xml:space="preserve"> jante şi anvelope</w:t>
            </w:r>
          </w:p>
        </w:tc>
        <w:tc>
          <w:tcPr>
            <w:tcW w:w="1978" w:type="dxa"/>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8.4.2.</w:t>
            </w:r>
          </w:p>
        </w:tc>
        <w:tc>
          <w:tcPr>
            <w:tcW w:w="283" w:type="dxa"/>
          </w:tcPr>
          <w:p w:rsidR="00B76568" w:rsidRPr="0084370F" w:rsidRDefault="00B76568" w:rsidP="00F322C6">
            <w:pPr>
              <w:rPr>
                <w:rFonts w:ascii="Times New Roman" w:hAnsi="Times New Roman" w:cs="Times New Roman"/>
                <w:sz w:val="14"/>
                <w:szCs w:val="14"/>
                <w:lang w:val="ro-RO"/>
              </w:rPr>
            </w:pPr>
          </w:p>
        </w:tc>
        <w:tc>
          <w:tcPr>
            <w:tcW w:w="284" w:type="dxa"/>
            <w:tcBorders>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Pr>
          <w:p w:rsidR="00B76568" w:rsidRPr="0084370F" w:rsidRDefault="00B76568" w:rsidP="00F322C6">
            <w:pPr>
              <w:rPr>
                <w:rFonts w:ascii="Times New Roman" w:hAnsi="Times New Roman" w:cs="Times New Roman"/>
                <w:sz w:val="14"/>
                <w:szCs w:val="14"/>
                <w:lang w:val="ro-RO"/>
              </w:rPr>
            </w:pPr>
          </w:p>
        </w:tc>
        <w:tc>
          <w:tcPr>
            <w:tcW w:w="284" w:type="dxa"/>
          </w:tcPr>
          <w:p w:rsidR="00B76568" w:rsidRPr="0084370F" w:rsidRDefault="00B76568" w:rsidP="00F322C6">
            <w:pPr>
              <w:rPr>
                <w:rFonts w:ascii="Times New Roman" w:hAnsi="Times New Roman" w:cs="Times New Roman"/>
                <w:sz w:val="14"/>
                <w:szCs w:val="14"/>
                <w:lang w:val="ro-RO"/>
              </w:rPr>
            </w:pPr>
          </w:p>
        </w:tc>
      </w:tr>
      <w:tr w:rsidR="00B76568" w:rsidRPr="0084370F" w:rsidTr="00AF1FFB">
        <w:trPr>
          <w:jc w:val="center"/>
        </w:trPr>
        <w:tc>
          <w:tcPr>
            <w:tcW w:w="1836" w:type="dxa"/>
            <w:tcBorders>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 xml:space="preserve">3.3. a b </w:t>
            </w: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4" w:type="dxa"/>
            <w:tcBorders>
              <w:left w:val="nil"/>
            </w:tcBorders>
            <w:vAlign w:val="center"/>
          </w:tcPr>
          <w:p w:rsidR="00B76568" w:rsidRPr="0084370F" w:rsidRDefault="00B76568" w:rsidP="00F322C6">
            <w:pPr>
              <w:rPr>
                <w:rFonts w:ascii="Times New Roman" w:hAnsi="Times New Roman" w:cs="Times New Roman"/>
                <w:sz w:val="14"/>
                <w:szCs w:val="14"/>
                <w:lang w:val="ro-RO"/>
              </w:rPr>
            </w:pPr>
          </w:p>
        </w:tc>
        <w:tc>
          <w:tcPr>
            <w:tcW w:w="1861" w:type="dxa"/>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5.2.1. a b</w:t>
            </w:r>
          </w:p>
        </w:tc>
        <w:tc>
          <w:tcPr>
            <w:tcW w:w="284" w:type="dxa"/>
          </w:tcPr>
          <w:p w:rsidR="00B76568" w:rsidRPr="0084370F" w:rsidRDefault="00B76568" w:rsidP="00F322C6">
            <w:pPr>
              <w:rPr>
                <w:rFonts w:ascii="Times New Roman" w:hAnsi="Times New Roman" w:cs="Times New Roman"/>
                <w:sz w:val="14"/>
                <w:szCs w:val="14"/>
                <w:lang w:val="ro-RO"/>
              </w:rPr>
            </w:pPr>
          </w:p>
        </w:tc>
        <w:tc>
          <w:tcPr>
            <w:tcW w:w="283" w:type="dxa"/>
            <w:tcBorders>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3679" w:type="dxa"/>
            <w:gridSpan w:val="7"/>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9. ALTE VERIFICĂRI</w:t>
            </w:r>
          </w:p>
        </w:tc>
      </w:tr>
      <w:tr w:rsidR="00B76568" w:rsidRPr="0084370F" w:rsidTr="00AF1FFB">
        <w:trPr>
          <w:jc w:val="center"/>
        </w:trPr>
        <w:tc>
          <w:tcPr>
            <w:tcW w:w="1836" w:type="dxa"/>
            <w:tcBorders>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3.4. a b</w:t>
            </w: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vAlign w:val="center"/>
          </w:tcPr>
          <w:p w:rsidR="00B76568" w:rsidRPr="0084370F" w:rsidRDefault="00B76568" w:rsidP="00F322C6">
            <w:pPr>
              <w:rPr>
                <w:rFonts w:ascii="Times New Roman" w:hAnsi="Times New Roman" w:cs="Times New Roman"/>
                <w:sz w:val="14"/>
                <w:szCs w:val="14"/>
                <w:lang w:val="ro-RO"/>
              </w:rPr>
            </w:pPr>
          </w:p>
        </w:tc>
        <w:tc>
          <w:tcPr>
            <w:tcW w:w="284" w:type="dxa"/>
            <w:tcBorders>
              <w:left w:val="nil"/>
            </w:tcBorders>
            <w:vAlign w:val="center"/>
          </w:tcPr>
          <w:p w:rsidR="00B76568" w:rsidRPr="0084370F" w:rsidRDefault="00B76568" w:rsidP="00F322C6">
            <w:pPr>
              <w:rPr>
                <w:rFonts w:ascii="Times New Roman" w:hAnsi="Times New Roman" w:cs="Times New Roman"/>
                <w:sz w:val="14"/>
                <w:szCs w:val="14"/>
                <w:lang w:val="ro-RO"/>
              </w:rPr>
            </w:pPr>
          </w:p>
        </w:tc>
        <w:tc>
          <w:tcPr>
            <w:tcW w:w="1861" w:type="dxa"/>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5.2.2. a c d e f</w:t>
            </w:r>
          </w:p>
        </w:tc>
        <w:tc>
          <w:tcPr>
            <w:tcW w:w="284" w:type="dxa"/>
            <w:tcBorders>
              <w:bottom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1978" w:type="dxa"/>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9.1. a b c</w:t>
            </w:r>
          </w:p>
        </w:tc>
        <w:tc>
          <w:tcPr>
            <w:tcW w:w="283" w:type="dxa"/>
          </w:tcPr>
          <w:p w:rsidR="00B76568" w:rsidRPr="0084370F" w:rsidRDefault="00B76568" w:rsidP="00F322C6">
            <w:pPr>
              <w:rPr>
                <w:rFonts w:ascii="Times New Roman" w:hAnsi="Times New Roman" w:cs="Times New Roman"/>
                <w:sz w:val="14"/>
                <w:szCs w:val="14"/>
                <w:lang w:val="ro-RO"/>
              </w:rPr>
            </w:pPr>
          </w:p>
        </w:tc>
        <w:tc>
          <w:tcPr>
            <w:tcW w:w="284" w:type="dxa"/>
            <w:tcBorders>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Pr>
          <w:p w:rsidR="00B76568" w:rsidRPr="0084370F" w:rsidRDefault="00B76568" w:rsidP="00F322C6">
            <w:pPr>
              <w:rPr>
                <w:rFonts w:ascii="Times New Roman" w:hAnsi="Times New Roman" w:cs="Times New Roman"/>
                <w:sz w:val="14"/>
                <w:szCs w:val="14"/>
                <w:lang w:val="ro-RO"/>
              </w:rPr>
            </w:pPr>
          </w:p>
        </w:tc>
        <w:tc>
          <w:tcPr>
            <w:tcW w:w="284" w:type="dxa"/>
            <w:tcBorders>
              <w:left w:val="nil"/>
            </w:tcBorders>
          </w:tcPr>
          <w:p w:rsidR="00B76568" w:rsidRPr="0084370F" w:rsidRDefault="00B76568" w:rsidP="00F322C6">
            <w:pPr>
              <w:rPr>
                <w:rFonts w:ascii="Times New Roman" w:hAnsi="Times New Roman" w:cs="Times New Roman"/>
                <w:sz w:val="14"/>
                <w:szCs w:val="14"/>
                <w:lang w:val="ro-RO"/>
              </w:rPr>
            </w:pPr>
          </w:p>
        </w:tc>
      </w:tr>
      <w:tr w:rsidR="00B76568" w:rsidRPr="0084370F" w:rsidTr="00AF1FFB">
        <w:trPr>
          <w:jc w:val="center"/>
        </w:trPr>
        <w:tc>
          <w:tcPr>
            <w:tcW w:w="1836" w:type="dxa"/>
            <w:tcBorders>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3.5.</w:t>
            </w: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vAlign w:val="center"/>
          </w:tcPr>
          <w:p w:rsidR="00B76568" w:rsidRPr="0084370F" w:rsidRDefault="00B76568" w:rsidP="00F322C6">
            <w:pPr>
              <w:rPr>
                <w:rFonts w:ascii="Times New Roman" w:hAnsi="Times New Roman" w:cs="Times New Roman"/>
                <w:sz w:val="14"/>
                <w:szCs w:val="14"/>
                <w:lang w:val="ro-RO"/>
              </w:rPr>
            </w:pPr>
          </w:p>
        </w:tc>
        <w:tc>
          <w:tcPr>
            <w:tcW w:w="284" w:type="dxa"/>
            <w:tcBorders>
              <w:left w:val="nil"/>
            </w:tcBorders>
            <w:vAlign w:val="center"/>
          </w:tcPr>
          <w:p w:rsidR="00B76568" w:rsidRPr="0084370F" w:rsidRDefault="00B76568" w:rsidP="00F322C6">
            <w:pPr>
              <w:rPr>
                <w:rFonts w:ascii="Times New Roman" w:hAnsi="Times New Roman" w:cs="Times New Roman"/>
                <w:sz w:val="14"/>
                <w:szCs w:val="14"/>
                <w:lang w:val="ro-RO"/>
              </w:rPr>
            </w:pPr>
          </w:p>
        </w:tc>
        <w:tc>
          <w:tcPr>
            <w:tcW w:w="1861" w:type="dxa"/>
            <w:tcBorders>
              <w:right w:val="single" w:sz="4" w:space="0" w:color="auto"/>
            </w:tcBorders>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5.2.3. a b c d e f h i</w:t>
            </w: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3679" w:type="dxa"/>
            <w:gridSpan w:val="7"/>
          </w:tcPr>
          <w:p w:rsidR="00B76568" w:rsidRPr="0084370F" w:rsidRDefault="00B76568" w:rsidP="00F322C6">
            <w:pPr>
              <w:rPr>
                <w:rFonts w:ascii="Times New Roman" w:hAnsi="Times New Roman" w:cs="Times New Roman"/>
                <w:sz w:val="14"/>
                <w:szCs w:val="14"/>
                <w:lang w:val="ro-RO"/>
              </w:rPr>
            </w:pPr>
          </w:p>
        </w:tc>
      </w:tr>
      <w:tr w:rsidR="00B76568" w:rsidRPr="0084370F" w:rsidTr="00AF1FFB">
        <w:trPr>
          <w:jc w:val="center"/>
        </w:trPr>
        <w:tc>
          <w:tcPr>
            <w:tcW w:w="1836" w:type="dxa"/>
            <w:tcBorders>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3.6.</w:t>
            </w: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2" w:type="dxa"/>
            <w:tcBorders>
              <w:top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nil"/>
            </w:tcBorders>
            <w:vAlign w:val="center"/>
          </w:tcPr>
          <w:p w:rsidR="00B76568" w:rsidRPr="0084370F" w:rsidRDefault="00B76568" w:rsidP="00F322C6">
            <w:pPr>
              <w:rPr>
                <w:rFonts w:ascii="Times New Roman" w:hAnsi="Times New Roman" w:cs="Times New Roman"/>
                <w:sz w:val="14"/>
                <w:szCs w:val="14"/>
                <w:lang w:val="ro-RO"/>
              </w:rPr>
            </w:pPr>
          </w:p>
        </w:tc>
        <w:tc>
          <w:tcPr>
            <w:tcW w:w="283" w:type="dxa"/>
            <w:vAlign w:val="center"/>
          </w:tcPr>
          <w:p w:rsidR="00B76568" w:rsidRPr="0084370F" w:rsidRDefault="00B76568" w:rsidP="00F322C6">
            <w:pPr>
              <w:rPr>
                <w:rFonts w:ascii="Times New Roman" w:hAnsi="Times New Roman" w:cs="Times New Roman"/>
                <w:sz w:val="14"/>
                <w:szCs w:val="14"/>
                <w:lang w:val="ro-RO"/>
              </w:rPr>
            </w:pPr>
          </w:p>
        </w:tc>
        <w:tc>
          <w:tcPr>
            <w:tcW w:w="284" w:type="dxa"/>
            <w:vAlign w:val="center"/>
          </w:tcPr>
          <w:p w:rsidR="00B76568" w:rsidRPr="0084370F" w:rsidRDefault="00B76568" w:rsidP="00F322C6">
            <w:pPr>
              <w:rPr>
                <w:rFonts w:ascii="Times New Roman" w:hAnsi="Times New Roman" w:cs="Times New Roman"/>
                <w:sz w:val="14"/>
                <w:szCs w:val="14"/>
                <w:lang w:val="ro-RO"/>
              </w:rPr>
            </w:pPr>
          </w:p>
        </w:tc>
        <w:tc>
          <w:tcPr>
            <w:tcW w:w="3562" w:type="dxa"/>
            <w:gridSpan w:val="7"/>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5.3. Suspensie</w:t>
            </w:r>
          </w:p>
        </w:tc>
        <w:tc>
          <w:tcPr>
            <w:tcW w:w="3679" w:type="dxa"/>
            <w:gridSpan w:val="7"/>
          </w:tcPr>
          <w:p w:rsidR="00B76568" w:rsidRPr="0084370F" w:rsidRDefault="00B76568" w:rsidP="00F322C6">
            <w:pPr>
              <w:rPr>
                <w:rFonts w:ascii="Times New Roman" w:hAnsi="Times New Roman" w:cs="Times New Roman"/>
                <w:sz w:val="14"/>
                <w:szCs w:val="14"/>
                <w:lang w:val="ro-RO"/>
              </w:rPr>
            </w:pPr>
          </w:p>
        </w:tc>
      </w:tr>
      <w:tr w:rsidR="00B76568" w:rsidRPr="0084370F" w:rsidTr="00AF1FFB">
        <w:trPr>
          <w:jc w:val="center"/>
        </w:trPr>
        <w:tc>
          <w:tcPr>
            <w:tcW w:w="3533" w:type="dxa"/>
            <w:gridSpan w:val="7"/>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4. LĂMPI, DISPOZITIVE REFLECTORIZANTE</w:t>
            </w:r>
          </w:p>
        </w:tc>
        <w:tc>
          <w:tcPr>
            <w:tcW w:w="1861" w:type="dxa"/>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5.3.1. a b c d</w:t>
            </w:r>
          </w:p>
        </w:tc>
        <w:tc>
          <w:tcPr>
            <w:tcW w:w="284" w:type="dxa"/>
            <w:tcBorders>
              <w:bottom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1978" w:type="dxa"/>
          </w:tcPr>
          <w:p w:rsidR="00B76568" w:rsidRPr="0084370F" w:rsidRDefault="00B76568" w:rsidP="00F322C6">
            <w:pPr>
              <w:rPr>
                <w:rFonts w:ascii="Times New Roman" w:hAnsi="Times New Roman" w:cs="Times New Roman"/>
                <w:sz w:val="14"/>
                <w:szCs w:val="14"/>
                <w:lang w:val="ro-RO"/>
              </w:rPr>
            </w:pPr>
          </w:p>
        </w:tc>
        <w:tc>
          <w:tcPr>
            <w:tcW w:w="283" w:type="dxa"/>
          </w:tcPr>
          <w:p w:rsidR="00B76568" w:rsidRPr="0084370F" w:rsidRDefault="00B76568" w:rsidP="00F322C6">
            <w:pPr>
              <w:rPr>
                <w:rFonts w:ascii="Times New Roman" w:hAnsi="Times New Roman" w:cs="Times New Roman"/>
                <w:sz w:val="14"/>
                <w:szCs w:val="14"/>
                <w:lang w:val="ro-RO"/>
              </w:rPr>
            </w:pPr>
          </w:p>
        </w:tc>
        <w:tc>
          <w:tcPr>
            <w:tcW w:w="284" w:type="dxa"/>
          </w:tcPr>
          <w:p w:rsidR="00B76568" w:rsidRPr="0084370F" w:rsidRDefault="00B76568" w:rsidP="00F322C6">
            <w:pPr>
              <w:rPr>
                <w:rFonts w:ascii="Times New Roman" w:hAnsi="Times New Roman" w:cs="Times New Roman"/>
                <w:sz w:val="14"/>
                <w:szCs w:val="14"/>
                <w:lang w:val="ro-RO"/>
              </w:rPr>
            </w:pPr>
          </w:p>
        </w:tc>
        <w:tc>
          <w:tcPr>
            <w:tcW w:w="283" w:type="dxa"/>
          </w:tcPr>
          <w:p w:rsidR="00B76568" w:rsidRPr="0084370F" w:rsidRDefault="00B76568" w:rsidP="00F322C6">
            <w:pPr>
              <w:rPr>
                <w:rFonts w:ascii="Times New Roman" w:hAnsi="Times New Roman" w:cs="Times New Roman"/>
                <w:sz w:val="14"/>
                <w:szCs w:val="14"/>
                <w:lang w:val="ro-RO"/>
              </w:rPr>
            </w:pPr>
          </w:p>
        </w:tc>
        <w:tc>
          <w:tcPr>
            <w:tcW w:w="284" w:type="dxa"/>
            <w:tcBorders>
              <w:left w:val="nil"/>
            </w:tcBorders>
          </w:tcPr>
          <w:p w:rsidR="00B76568" w:rsidRPr="0084370F" w:rsidRDefault="00B76568" w:rsidP="00F322C6">
            <w:pPr>
              <w:rPr>
                <w:rFonts w:ascii="Times New Roman" w:hAnsi="Times New Roman" w:cs="Times New Roman"/>
                <w:sz w:val="14"/>
                <w:szCs w:val="14"/>
                <w:lang w:val="ro-RO"/>
              </w:rPr>
            </w:pPr>
          </w:p>
        </w:tc>
        <w:tc>
          <w:tcPr>
            <w:tcW w:w="283" w:type="dxa"/>
          </w:tcPr>
          <w:p w:rsidR="00B76568" w:rsidRPr="0084370F" w:rsidRDefault="00B76568" w:rsidP="00F322C6">
            <w:pPr>
              <w:rPr>
                <w:rFonts w:ascii="Times New Roman" w:hAnsi="Times New Roman" w:cs="Times New Roman"/>
                <w:sz w:val="14"/>
                <w:szCs w:val="14"/>
                <w:lang w:val="ro-RO"/>
              </w:rPr>
            </w:pPr>
          </w:p>
        </w:tc>
        <w:tc>
          <w:tcPr>
            <w:tcW w:w="284" w:type="dxa"/>
            <w:tcBorders>
              <w:left w:val="nil"/>
            </w:tcBorders>
          </w:tcPr>
          <w:p w:rsidR="00B76568" w:rsidRPr="0084370F" w:rsidRDefault="00B76568" w:rsidP="00F322C6">
            <w:pPr>
              <w:rPr>
                <w:rFonts w:ascii="Times New Roman" w:hAnsi="Times New Roman" w:cs="Times New Roman"/>
                <w:sz w:val="14"/>
                <w:szCs w:val="14"/>
                <w:lang w:val="ro-RO"/>
              </w:rPr>
            </w:pPr>
          </w:p>
        </w:tc>
      </w:tr>
      <w:tr w:rsidR="00B76568" w:rsidRPr="0084370F" w:rsidTr="00AF1FFB">
        <w:trPr>
          <w:jc w:val="center"/>
        </w:trPr>
        <w:tc>
          <w:tcPr>
            <w:tcW w:w="3533" w:type="dxa"/>
            <w:gridSpan w:val="7"/>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ŞI ECHIPAMENTE ELECTRICE</w:t>
            </w:r>
          </w:p>
        </w:tc>
        <w:tc>
          <w:tcPr>
            <w:tcW w:w="1861" w:type="dxa"/>
            <w:tcBorders>
              <w:right w:val="single" w:sz="4" w:space="0" w:color="auto"/>
            </w:tcBorders>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5.3.2. a b c</w:t>
            </w: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top w:val="single" w:sz="4" w:space="0" w:color="auto"/>
              <w:bottom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nil"/>
            </w:tcBorders>
          </w:tcPr>
          <w:p w:rsidR="00B76568" w:rsidRPr="0084370F" w:rsidRDefault="00B76568" w:rsidP="00F322C6">
            <w:pPr>
              <w:rPr>
                <w:rFonts w:ascii="Times New Roman" w:hAnsi="Times New Roman" w:cs="Times New Roman"/>
                <w:sz w:val="14"/>
                <w:szCs w:val="14"/>
                <w:lang w:val="ro-RO"/>
              </w:rPr>
            </w:pPr>
          </w:p>
        </w:tc>
        <w:tc>
          <w:tcPr>
            <w:tcW w:w="3679" w:type="dxa"/>
            <w:gridSpan w:val="7"/>
          </w:tcPr>
          <w:p w:rsidR="00B76568" w:rsidRPr="0084370F" w:rsidRDefault="00B76568" w:rsidP="00F322C6">
            <w:pPr>
              <w:rPr>
                <w:rFonts w:ascii="Times New Roman" w:hAnsi="Times New Roman" w:cs="Times New Roman"/>
                <w:sz w:val="14"/>
                <w:szCs w:val="14"/>
                <w:lang w:val="ro-RO"/>
              </w:rPr>
            </w:pPr>
          </w:p>
        </w:tc>
      </w:tr>
      <w:tr w:rsidR="00B76568" w:rsidRPr="0084370F" w:rsidTr="00AF1FFB">
        <w:trPr>
          <w:jc w:val="center"/>
        </w:trPr>
        <w:tc>
          <w:tcPr>
            <w:tcW w:w="1836" w:type="dxa"/>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4.1. Faruri</w:t>
            </w:r>
          </w:p>
        </w:tc>
        <w:tc>
          <w:tcPr>
            <w:tcW w:w="282" w:type="dxa"/>
            <w:tcBorders>
              <w:bottom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vAlign w:val="center"/>
          </w:tcPr>
          <w:p w:rsidR="00B76568" w:rsidRPr="0084370F" w:rsidRDefault="00B76568" w:rsidP="00F322C6">
            <w:pPr>
              <w:rPr>
                <w:rFonts w:ascii="Times New Roman" w:hAnsi="Times New Roman" w:cs="Times New Roman"/>
                <w:sz w:val="14"/>
                <w:szCs w:val="14"/>
                <w:lang w:val="ro-RO"/>
              </w:rPr>
            </w:pPr>
          </w:p>
        </w:tc>
        <w:tc>
          <w:tcPr>
            <w:tcW w:w="282" w:type="dxa"/>
            <w:tcBorders>
              <w:bottom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nil"/>
            </w:tcBorders>
            <w:vAlign w:val="center"/>
          </w:tcPr>
          <w:p w:rsidR="00B76568" w:rsidRPr="0084370F" w:rsidRDefault="00B76568" w:rsidP="00F322C6">
            <w:pPr>
              <w:rPr>
                <w:rFonts w:ascii="Times New Roman" w:hAnsi="Times New Roman" w:cs="Times New Roman"/>
                <w:sz w:val="14"/>
                <w:szCs w:val="14"/>
                <w:lang w:val="ro-RO"/>
              </w:rPr>
            </w:pPr>
          </w:p>
        </w:tc>
        <w:tc>
          <w:tcPr>
            <w:tcW w:w="283" w:type="dxa"/>
            <w:vAlign w:val="center"/>
          </w:tcPr>
          <w:p w:rsidR="00B76568" w:rsidRPr="0084370F" w:rsidRDefault="00B76568" w:rsidP="00F322C6">
            <w:pPr>
              <w:rPr>
                <w:rFonts w:ascii="Times New Roman" w:hAnsi="Times New Roman" w:cs="Times New Roman"/>
                <w:sz w:val="14"/>
                <w:szCs w:val="14"/>
                <w:lang w:val="ro-RO"/>
              </w:rPr>
            </w:pPr>
          </w:p>
        </w:tc>
        <w:tc>
          <w:tcPr>
            <w:tcW w:w="284" w:type="dxa"/>
            <w:tcBorders>
              <w:left w:val="nil"/>
            </w:tcBorders>
            <w:vAlign w:val="center"/>
          </w:tcPr>
          <w:p w:rsidR="00B76568" w:rsidRPr="0084370F" w:rsidRDefault="00B76568" w:rsidP="00F322C6">
            <w:pPr>
              <w:rPr>
                <w:rFonts w:ascii="Times New Roman" w:hAnsi="Times New Roman" w:cs="Times New Roman"/>
                <w:sz w:val="14"/>
                <w:szCs w:val="14"/>
                <w:lang w:val="ro-RO"/>
              </w:rPr>
            </w:pPr>
          </w:p>
        </w:tc>
        <w:tc>
          <w:tcPr>
            <w:tcW w:w="1861" w:type="dxa"/>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5.3.3. a b c d</w:t>
            </w:r>
          </w:p>
        </w:tc>
        <w:tc>
          <w:tcPr>
            <w:tcW w:w="284" w:type="dxa"/>
            <w:tcBorders>
              <w:bottom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nil"/>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1978" w:type="dxa"/>
          </w:tcPr>
          <w:p w:rsidR="00B76568" w:rsidRPr="0084370F" w:rsidRDefault="00B76568" w:rsidP="00F322C6">
            <w:pPr>
              <w:rPr>
                <w:rFonts w:ascii="Times New Roman" w:hAnsi="Times New Roman" w:cs="Times New Roman"/>
                <w:sz w:val="14"/>
                <w:szCs w:val="14"/>
                <w:lang w:val="ro-RO"/>
              </w:rPr>
            </w:pPr>
          </w:p>
        </w:tc>
        <w:tc>
          <w:tcPr>
            <w:tcW w:w="283" w:type="dxa"/>
          </w:tcPr>
          <w:p w:rsidR="00B76568" w:rsidRPr="0084370F" w:rsidRDefault="00B76568" w:rsidP="00F322C6">
            <w:pPr>
              <w:rPr>
                <w:rFonts w:ascii="Times New Roman" w:hAnsi="Times New Roman" w:cs="Times New Roman"/>
                <w:sz w:val="14"/>
                <w:szCs w:val="14"/>
                <w:lang w:val="ro-RO"/>
              </w:rPr>
            </w:pPr>
          </w:p>
        </w:tc>
        <w:tc>
          <w:tcPr>
            <w:tcW w:w="284" w:type="dxa"/>
          </w:tcPr>
          <w:p w:rsidR="00B76568" w:rsidRPr="0084370F" w:rsidRDefault="00B76568" w:rsidP="00F322C6">
            <w:pPr>
              <w:rPr>
                <w:rFonts w:ascii="Times New Roman" w:hAnsi="Times New Roman" w:cs="Times New Roman"/>
                <w:sz w:val="14"/>
                <w:szCs w:val="14"/>
                <w:lang w:val="ro-RO"/>
              </w:rPr>
            </w:pPr>
          </w:p>
        </w:tc>
        <w:tc>
          <w:tcPr>
            <w:tcW w:w="283" w:type="dxa"/>
          </w:tcPr>
          <w:p w:rsidR="00B76568" w:rsidRPr="0084370F" w:rsidRDefault="00B76568" w:rsidP="00F322C6">
            <w:pPr>
              <w:rPr>
                <w:rFonts w:ascii="Times New Roman" w:hAnsi="Times New Roman" w:cs="Times New Roman"/>
                <w:sz w:val="14"/>
                <w:szCs w:val="14"/>
                <w:lang w:val="ro-RO"/>
              </w:rPr>
            </w:pPr>
          </w:p>
        </w:tc>
        <w:tc>
          <w:tcPr>
            <w:tcW w:w="284" w:type="dxa"/>
            <w:tcBorders>
              <w:left w:val="nil"/>
            </w:tcBorders>
          </w:tcPr>
          <w:p w:rsidR="00B76568" w:rsidRPr="0084370F" w:rsidRDefault="00B76568" w:rsidP="00F322C6">
            <w:pPr>
              <w:rPr>
                <w:rFonts w:ascii="Times New Roman" w:hAnsi="Times New Roman" w:cs="Times New Roman"/>
                <w:sz w:val="14"/>
                <w:szCs w:val="14"/>
                <w:lang w:val="ro-RO"/>
              </w:rPr>
            </w:pPr>
          </w:p>
        </w:tc>
        <w:tc>
          <w:tcPr>
            <w:tcW w:w="283" w:type="dxa"/>
          </w:tcPr>
          <w:p w:rsidR="00B76568" w:rsidRPr="0084370F" w:rsidRDefault="00B76568" w:rsidP="00F322C6">
            <w:pPr>
              <w:rPr>
                <w:rFonts w:ascii="Times New Roman" w:hAnsi="Times New Roman" w:cs="Times New Roman"/>
                <w:sz w:val="14"/>
                <w:szCs w:val="14"/>
                <w:lang w:val="ro-RO"/>
              </w:rPr>
            </w:pPr>
          </w:p>
        </w:tc>
        <w:tc>
          <w:tcPr>
            <w:tcW w:w="284" w:type="dxa"/>
          </w:tcPr>
          <w:p w:rsidR="00B76568" w:rsidRPr="0084370F" w:rsidRDefault="00B76568" w:rsidP="00F322C6">
            <w:pPr>
              <w:rPr>
                <w:rFonts w:ascii="Times New Roman" w:hAnsi="Times New Roman" w:cs="Times New Roman"/>
                <w:sz w:val="14"/>
                <w:szCs w:val="14"/>
                <w:lang w:val="ro-RO"/>
              </w:rPr>
            </w:pPr>
          </w:p>
        </w:tc>
      </w:tr>
      <w:tr w:rsidR="00B76568" w:rsidRPr="0084370F" w:rsidTr="00AF1FFB">
        <w:trPr>
          <w:jc w:val="center"/>
        </w:trPr>
        <w:tc>
          <w:tcPr>
            <w:tcW w:w="1836" w:type="dxa"/>
            <w:tcBorders>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4.1.1. a b c d</w:t>
            </w: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vAlign w:val="center"/>
          </w:tcPr>
          <w:p w:rsidR="00B76568" w:rsidRPr="0084370F" w:rsidRDefault="00B76568" w:rsidP="00F322C6">
            <w:pPr>
              <w:rPr>
                <w:rFonts w:ascii="Times New Roman" w:hAnsi="Times New Roman" w:cs="Times New Roman"/>
                <w:sz w:val="14"/>
                <w:szCs w:val="14"/>
                <w:lang w:val="ro-RO"/>
              </w:rPr>
            </w:pPr>
          </w:p>
        </w:tc>
        <w:tc>
          <w:tcPr>
            <w:tcW w:w="284" w:type="dxa"/>
            <w:tcBorders>
              <w:left w:val="nil"/>
            </w:tcBorders>
            <w:vAlign w:val="center"/>
          </w:tcPr>
          <w:p w:rsidR="00B76568" w:rsidRPr="0084370F" w:rsidRDefault="00B76568" w:rsidP="00F322C6">
            <w:pPr>
              <w:rPr>
                <w:rFonts w:ascii="Times New Roman" w:hAnsi="Times New Roman" w:cs="Times New Roman"/>
                <w:sz w:val="14"/>
                <w:szCs w:val="14"/>
                <w:lang w:val="ro-RO"/>
              </w:rPr>
            </w:pPr>
          </w:p>
        </w:tc>
        <w:tc>
          <w:tcPr>
            <w:tcW w:w="1861" w:type="dxa"/>
            <w:tcBorders>
              <w:right w:val="single" w:sz="4" w:space="0" w:color="auto"/>
            </w:tcBorders>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5.3.4. a b</w:t>
            </w: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3679" w:type="dxa"/>
            <w:gridSpan w:val="7"/>
          </w:tcPr>
          <w:p w:rsidR="00B76568" w:rsidRPr="0084370F" w:rsidRDefault="00B76568" w:rsidP="00F322C6">
            <w:pPr>
              <w:rPr>
                <w:rFonts w:ascii="Times New Roman" w:hAnsi="Times New Roman" w:cs="Times New Roman"/>
                <w:sz w:val="14"/>
                <w:szCs w:val="14"/>
                <w:lang w:val="ro-RO"/>
              </w:rPr>
            </w:pPr>
          </w:p>
        </w:tc>
      </w:tr>
      <w:tr w:rsidR="00B76568" w:rsidRPr="00523806" w:rsidTr="00AF1FFB">
        <w:trPr>
          <w:jc w:val="center"/>
        </w:trPr>
        <w:tc>
          <w:tcPr>
            <w:tcW w:w="1836" w:type="dxa"/>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 xml:space="preserve">4.1.2. </w:t>
            </w:r>
          </w:p>
        </w:tc>
        <w:tc>
          <w:tcPr>
            <w:tcW w:w="282" w:type="dxa"/>
            <w:tcBorders>
              <w:top w:val="single" w:sz="4" w:space="0" w:color="auto"/>
              <w:bottom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vAlign w:val="center"/>
          </w:tcPr>
          <w:p w:rsidR="00B76568" w:rsidRPr="0084370F" w:rsidRDefault="00B76568" w:rsidP="00F322C6">
            <w:pPr>
              <w:rPr>
                <w:rFonts w:ascii="Times New Roman" w:hAnsi="Times New Roman" w:cs="Times New Roman"/>
                <w:sz w:val="14"/>
                <w:szCs w:val="14"/>
                <w:lang w:val="ro-RO"/>
              </w:rPr>
            </w:pPr>
          </w:p>
        </w:tc>
        <w:tc>
          <w:tcPr>
            <w:tcW w:w="284" w:type="dxa"/>
            <w:tcBorders>
              <w:left w:val="nil"/>
            </w:tcBorders>
            <w:vAlign w:val="center"/>
          </w:tcPr>
          <w:p w:rsidR="00B76568" w:rsidRPr="0084370F" w:rsidRDefault="00B76568" w:rsidP="00F322C6">
            <w:pPr>
              <w:rPr>
                <w:rFonts w:ascii="Times New Roman" w:hAnsi="Times New Roman" w:cs="Times New Roman"/>
                <w:sz w:val="14"/>
                <w:szCs w:val="14"/>
                <w:lang w:val="ro-RO"/>
              </w:rPr>
            </w:pPr>
          </w:p>
        </w:tc>
        <w:tc>
          <w:tcPr>
            <w:tcW w:w="3562" w:type="dxa"/>
            <w:gridSpan w:val="7"/>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6. ŞASIU ŞI ELEMENTE ATAŞATE ŞASIULUI</w:t>
            </w:r>
          </w:p>
        </w:tc>
        <w:tc>
          <w:tcPr>
            <w:tcW w:w="1978" w:type="dxa"/>
          </w:tcPr>
          <w:p w:rsidR="00B76568" w:rsidRPr="0084370F" w:rsidRDefault="00B76568" w:rsidP="00F322C6">
            <w:pPr>
              <w:rPr>
                <w:rFonts w:ascii="Times New Roman" w:hAnsi="Times New Roman" w:cs="Times New Roman"/>
                <w:sz w:val="14"/>
                <w:szCs w:val="14"/>
                <w:lang w:val="ro-RO"/>
              </w:rPr>
            </w:pPr>
          </w:p>
        </w:tc>
        <w:tc>
          <w:tcPr>
            <w:tcW w:w="283" w:type="dxa"/>
          </w:tcPr>
          <w:p w:rsidR="00B76568" w:rsidRPr="0084370F" w:rsidRDefault="00B76568" w:rsidP="00F322C6">
            <w:pPr>
              <w:rPr>
                <w:rFonts w:ascii="Times New Roman" w:hAnsi="Times New Roman" w:cs="Times New Roman"/>
                <w:sz w:val="14"/>
                <w:szCs w:val="14"/>
                <w:lang w:val="ro-RO"/>
              </w:rPr>
            </w:pPr>
          </w:p>
        </w:tc>
        <w:tc>
          <w:tcPr>
            <w:tcW w:w="284" w:type="dxa"/>
          </w:tcPr>
          <w:p w:rsidR="00B76568" w:rsidRPr="0084370F" w:rsidRDefault="00B76568" w:rsidP="00F322C6">
            <w:pPr>
              <w:rPr>
                <w:rFonts w:ascii="Times New Roman" w:hAnsi="Times New Roman" w:cs="Times New Roman"/>
                <w:sz w:val="14"/>
                <w:szCs w:val="14"/>
                <w:lang w:val="ro-RO"/>
              </w:rPr>
            </w:pPr>
          </w:p>
        </w:tc>
        <w:tc>
          <w:tcPr>
            <w:tcW w:w="283" w:type="dxa"/>
          </w:tcPr>
          <w:p w:rsidR="00B76568" w:rsidRPr="0084370F" w:rsidRDefault="00B76568" w:rsidP="00F322C6">
            <w:pPr>
              <w:rPr>
                <w:rFonts w:ascii="Times New Roman" w:hAnsi="Times New Roman" w:cs="Times New Roman"/>
                <w:sz w:val="14"/>
                <w:szCs w:val="14"/>
                <w:lang w:val="ro-RO"/>
              </w:rPr>
            </w:pPr>
          </w:p>
        </w:tc>
        <w:tc>
          <w:tcPr>
            <w:tcW w:w="284" w:type="dxa"/>
            <w:tcBorders>
              <w:left w:val="nil"/>
            </w:tcBorders>
          </w:tcPr>
          <w:p w:rsidR="00B76568" w:rsidRPr="0084370F" w:rsidRDefault="00B76568" w:rsidP="00F322C6">
            <w:pPr>
              <w:rPr>
                <w:rFonts w:ascii="Times New Roman" w:hAnsi="Times New Roman" w:cs="Times New Roman"/>
                <w:sz w:val="14"/>
                <w:szCs w:val="14"/>
                <w:lang w:val="ro-RO"/>
              </w:rPr>
            </w:pPr>
          </w:p>
        </w:tc>
        <w:tc>
          <w:tcPr>
            <w:tcW w:w="283" w:type="dxa"/>
          </w:tcPr>
          <w:p w:rsidR="00B76568" w:rsidRPr="0084370F" w:rsidRDefault="00B76568" w:rsidP="00F322C6">
            <w:pPr>
              <w:rPr>
                <w:rFonts w:ascii="Times New Roman" w:hAnsi="Times New Roman" w:cs="Times New Roman"/>
                <w:sz w:val="14"/>
                <w:szCs w:val="14"/>
                <w:lang w:val="ro-RO"/>
              </w:rPr>
            </w:pPr>
          </w:p>
        </w:tc>
        <w:tc>
          <w:tcPr>
            <w:tcW w:w="284" w:type="dxa"/>
            <w:tcBorders>
              <w:left w:val="nil"/>
            </w:tcBorders>
          </w:tcPr>
          <w:p w:rsidR="00B76568" w:rsidRPr="0084370F" w:rsidRDefault="00B76568" w:rsidP="00F322C6">
            <w:pPr>
              <w:rPr>
                <w:rFonts w:ascii="Times New Roman" w:hAnsi="Times New Roman" w:cs="Times New Roman"/>
                <w:sz w:val="14"/>
                <w:szCs w:val="14"/>
                <w:lang w:val="ro-RO"/>
              </w:rPr>
            </w:pPr>
          </w:p>
        </w:tc>
      </w:tr>
      <w:tr w:rsidR="00B76568" w:rsidRPr="00523806" w:rsidTr="00AF1FFB">
        <w:trPr>
          <w:jc w:val="center"/>
        </w:trPr>
        <w:tc>
          <w:tcPr>
            <w:tcW w:w="1836" w:type="dxa"/>
            <w:tcBorders>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 xml:space="preserve">4.1.3. a b </w:t>
            </w: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vAlign w:val="center"/>
          </w:tcPr>
          <w:p w:rsidR="00B76568" w:rsidRPr="0084370F" w:rsidRDefault="00B76568" w:rsidP="00F322C6">
            <w:pPr>
              <w:rPr>
                <w:rFonts w:ascii="Times New Roman" w:hAnsi="Times New Roman" w:cs="Times New Roman"/>
                <w:sz w:val="14"/>
                <w:szCs w:val="14"/>
                <w:lang w:val="ro-RO"/>
              </w:rPr>
            </w:pPr>
          </w:p>
        </w:tc>
        <w:tc>
          <w:tcPr>
            <w:tcW w:w="284" w:type="dxa"/>
            <w:tcBorders>
              <w:left w:val="nil"/>
            </w:tcBorders>
            <w:vAlign w:val="center"/>
          </w:tcPr>
          <w:p w:rsidR="00B76568" w:rsidRPr="0084370F" w:rsidRDefault="00B76568" w:rsidP="00F322C6">
            <w:pPr>
              <w:rPr>
                <w:rFonts w:ascii="Times New Roman" w:hAnsi="Times New Roman" w:cs="Times New Roman"/>
                <w:sz w:val="14"/>
                <w:szCs w:val="14"/>
                <w:lang w:val="ro-RO"/>
              </w:rPr>
            </w:pPr>
          </w:p>
        </w:tc>
        <w:tc>
          <w:tcPr>
            <w:tcW w:w="3562" w:type="dxa"/>
            <w:gridSpan w:val="7"/>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6.1. Caroserie autoportantă, şasiu, cadru şi accesorii cadru</w:t>
            </w:r>
          </w:p>
        </w:tc>
        <w:tc>
          <w:tcPr>
            <w:tcW w:w="1978" w:type="dxa"/>
          </w:tcPr>
          <w:p w:rsidR="00B76568" w:rsidRPr="0084370F" w:rsidRDefault="00B76568" w:rsidP="00F322C6">
            <w:pPr>
              <w:rPr>
                <w:rFonts w:ascii="Times New Roman" w:hAnsi="Times New Roman" w:cs="Times New Roman"/>
                <w:sz w:val="14"/>
                <w:szCs w:val="14"/>
                <w:lang w:val="ro-RO"/>
              </w:rPr>
            </w:pPr>
          </w:p>
        </w:tc>
        <w:tc>
          <w:tcPr>
            <w:tcW w:w="283" w:type="dxa"/>
          </w:tcPr>
          <w:p w:rsidR="00B76568" w:rsidRPr="0084370F" w:rsidRDefault="00B76568" w:rsidP="00F322C6">
            <w:pPr>
              <w:rPr>
                <w:rFonts w:ascii="Times New Roman" w:hAnsi="Times New Roman" w:cs="Times New Roman"/>
                <w:sz w:val="14"/>
                <w:szCs w:val="14"/>
                <w:lang w:val="ro-RO"/>
              </w:rPr>
            </w:pPr>
          </w:p>
        </w:tc>
        <w:tc>
          <w:tcPr>
            <w:tcW w:w="284" w:type="dxa"/>
          </w:tcPr>
          <w:p w:rsidR="00B76568" w:rsidRPr="0084370F" w:rsidRDefault="00B76568" w:rsidP="00F322C6">
            <w:pPr>
              <w:rPr>
                <w:rFonts w:ascii="Times New Roman" w:hAnsi="Times New Roman" w:cs="Times New Roman"/>
                <w:sz w:val="14"/>
                <w:szCs w:val="14"/>
                <w:lang w:val="ro-RO"/>
              </w:rPr>
            </w:pPr>
          </w:p>
        </w:tc>
        <w:tc>
          <w:tcPr>
            <w:tcW w:w="283" w:type="dxa"/>
          </w:tcPr>
          <w:p w:rsidR="00B76568" w:rsidRPr="0084370F" w:rsidRDefault="00B76568" w:rsidP="00F322C6">
            <w:pPr>
              <w:rPr>
                <w:rFonts w:ascii="Times New Roman" w:hAnsi="Times New Roman" w:cs="Times New Roman"/>
                <w:sz w:val="14"/>
                <w:szCs w:val="14"/>
                <w:lang w:val="ro-RO"/>
              </w:rPr>
            </w:pPr>
          </w:p>
        </w:tc>
        <w:tc>
          <w:tcPr>
            <w:tcW w:w="284" w:type="dxa"/>
            <w:tcBorders>
              <w:left w:val="nil"/>
            </w:tcBorders>
          </w:tcPr>
          <w:p w:rsidR="00B76568" w:rsidRPr="0084370F" w:rsidRDefault="00B76568" w:rsidP="00F322C6">
            <w:pPr>
              <w:rPr>
                <w:rFonts w:ascii="Times New Roman" w:hAnsi="Times New Roman" w:cs="Times New Roman"/>
                <w:sz w:val="14"/>
                <w:szCs w:val="14"/>
                <w:lang w:val="ro-RO"/>
              </w:rPr>
            </w:pPr>
          </w:p>
        </w:tc>
        <w:tc>
          <w:tcPr>
            <w:tcW w:w="283" w:type="dxa"/>
          </w:tcPr>
          <w:p w:rsidR="00B76568" w:rsidRPr="0084370F" w:rsidRDefault="00B76568" w:rsidP="00F322C6">
            <w:pPr>
              <w:rPr>
                <w:rFonts w:ascii="Times New Roman" w:hAnsi="Times New Roman" w:cs="Times New Roman"/>
                <w:sz w:val="14"/>
                <w:szCs w:val="14"/>
                <w:lang w:val="ro-RO"/>
              </w:rPr>
            </w:pPr>
          </w:p>
        </w:tc>
        <w:tc>
          <w:tcPr>
            <w:tcW w:w="284" w:type="dxa"/>
            <w:tcBorders>
              <w:left w:val="nil"/>
            </w:tcBorders>
          </w:tcPr>
          <w:p w:rsidR="00B76568" w:rsidRPr="0084370F" w:rsidRDefault="00B76568" w:rsidP="00F322C6">
            <w:pPr>
              <w:rPr>
                <w:rFonts w:ascii="Times New Roman" w:hAnsi="Times New Roman" w:cs="Times New Roman"/>
                <w:sz w:val="14"/>
                <w:szCs w:val="14"/>
                <w:lang w:val="ro-RO"/>
              </w:rPr>
            </w:pPr>
          </w:p>
        </w:tc>
      </w:tr>
      <w:tr w:rsidR="00B76568" w:rsidRPr="0084370F" w:rsidTr="00AF1FFB">
        <w:trPr>
          <w:jc w:val="center"/>
        </w:trPr>
        <w:tc>
          <w:tcPr>
            <w:tcW w:w="1836" w:type="dxa"/>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 xml:space="preserve">4.1.4. a b c </w:t>
            </w:r>
          </w:p>
        </w:tc>
        <w:tc>
          <w:tcPr>
            <w:tcW w:w="282" w:type="dxa"/>
            <w:tcBorders>
              <w:top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vAlign w:val="center"/>
          </w:tcPr>
          <w:p w:rsidR="00B76568" w:rsidRPr="0084370F" w:rsidRDefault="00B76568" w:rsidP="00F322C6">
            <w:pPr>
              <w:rPr>
                <w:rFonts w:ascii="Times New Roman" w:hAnsi="Times New Roman" w:cs="Times New Roman"/>
                <w:sz w:val="14"/>
                <w:szCs w:val="14"/>
                <w:lang w:val="ro-RO"/>
              </w:rPr>
            </w:pPr>
          </w:p>
        </w:tc>
        <w:tc>
          <w:tcPr>
            <w:tcW w:w="284" w:type="dxa"/>
            <w:tcBorders>
              <w:left w:val="nil"/>
            </w:tcBorders>
            <w:vAlign w:val="center"/>
          </w:tcPr>
          <w:p w:rsidR="00B76568" w:rsidRPr="0084370F" w:rsidRDefault="00B76568" w:rsidP="00F322C6">
            <w:pPr>
              <w:rPr>
                <w:rFonts w:ascii="Times New Roman" w:hAnsi="Times New Roman" w:cs="Times New Roman"/>
                <w:sz w:val="14"/>
                <w:szCs w:val="14"/>
                <w:lang w:val="ro-RO"/>
              </w:rPr>
            </w:pPr>
          </w:p>
        </w:tc>
        <w:tc>
          <w:tcPr>
            <w:tcW w:w="1861" w:type="dxa"/>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6.1.1. a b c d</w:t>
            </w:r>
          </w:p>
        </w:tc>
        <w:tc>
          <w:tcPr>
            <w:tcW w:w="284" w:type="dxa"/>
          </w:tcPr>
          <w:p w:rsidR="00B76568" w:rsidRPr="0084370F" w:rsidRDefault="00B76568" w:rsidP="00F322C6">
            <w:pPr>
              <w:rPr>
                <w:rFonts w:ascii="Times New Roman" w:hAnsi="Times New Roman" w:cs="Times New Roman"/>
                <w:sz w:val="14"/>
                <w:szCs w:val="14"/>
                <w:lang w:val="ro-RO"/>
              </w:rPr>
            </w:pPr>
          </w:p>
        </w:tc>
        <w:tc>
          <w:tcPr>
            <w:tcW w:w="283" w:type="dxa"/>
            <w:tcBorders>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1978" w:type="dxa"/>
          </w:tcPr>
          <w:p w:rsidR="00B76568" w:rsidRPr="0084370F" w:rsidRDefault="00B76568" w:rsidP="00F322C6">
            <w:pPr>
              <w:rPr>
                <w:rFonts w:ascii="Times New Roman" w:hAnsi="Times New Roman" w:cs="Times New Roman"/>
                <w:sz w:val="14"/>
                <w:szCs w:val="14"/>
                <w:lang w:val="ro-RO"/>
              </w:rPr>
            </w:pPr>
          </w:p>
        </w:tc>
        <w:tc>
          <w:tcPr>
            <w:tcW w:w="283" w:type="dxa"/>
          </w:tcPr>
          <w:p w:rsidR="00B76568" w:rsidRPr="0084370F" w:rsidRDefault="00B76568" w:rsidP="00F322C6">
            <w:pPr>
              <w:rPr>
                <w:rFonts w:ascii="Times New Roman" w:hAnsi="Times New Roman" w:cs="Times New Roman"/>
                <w:sz w:val="14"/>
                <w:szCs w:val="14"/>
                <w:lang w:val="ro-RO"/>
              </w:rPr>
            </w:pPr>
          </w:p>
        </w:tc>
        <w:tc>
          <w:tcPr>
            <w:tcW w:w="284" w:type="dxa"/>
          </w:tcPr>
          <w:p w:rsidR="00B76568" w:rsidRPr="0084370F" w:rsidRDefault="00B76568" w:rsidP="00F322C6">
            <w:pPr>
              <w:rPr>
                <w:rFonts w:ascii="Times New Roman" w:hAnsi="Times New Roman" w:cs="Times New Roman"/>
                <w:sz w:val="14"/>
                <w:szCs w:val="14"/>
                <w:lang w:val="ro-RO"/>
              </w:rPr>
            </w:pPr>
          </w:p>
        </w:tc>
        <w:tc>
          <w:tcPr>
            <w:tcW w:w="283" w:type="dxa"/>
          </w:tcPr>
          <w:p w:rsidR="00B76568" w:rsidRPr="0084370F" w:rsidRDefault="00B76568" w:rsidP="00F322C6">
            <w:pPr>
              <w:rPr>
                <w:rFonts w:ascii="Times New Roman" w:hAnsi="Times New Roman" w:cs="Times New Roman"/>
                <w:sz w:val="14"/>
                <w:szCs w:val="14"/>
                <w:lang w:val="ro-RO"/>
              </w:rPr>
            </w:pPr>
          </w:p>
        </w:tc>
        <w:tc>
          <w:tcPr>
            <w:tcW w:w="284" w:type="dxa"/>
          </w:tcPr>
          <w:p w:rsidR="00B76568" w:rsidRPr="0084370F" w:rsidRDefault="00B76568" w:rsidP="00F322C6">
            <w:pPr>
              <w:rPr>
                <w:rFonts w:ascii="Times New Roman" w:hAnsi="Times New Roman" w:cs="Times New Roman"/>
                <w:sz w:val="14"/>
                <w:szCs w:val="14"/>
                <w:lang w:val="ro-RO"/>
              </w:rPr>
            </w:pPr>
          </w:p>
        </w:tc>
        <w:tc>
          <w:tcPr>
            <w:tcW w:w="283" w:type="dxa"/>
          </w:tcPr>
          <w:p w:rsidR="00B76568" w:rsidRPr="0084370F" w:rsidRDefault="00B76568" w:rsidP="00F322C6">
            <w:pPr>
              <w:rPr>
                <w:rFonts w:ascii="Times New Roman" w:hAnsi="Times New Roman" w:cs="Times New Roman"/>
                <w:sz w:val="14"/>
                <w:szCs w:val="14"/>
                <w:lang w:val="ro-RO"/>
              </w:rPr>
            </w:pPr>
          </w:p>
        </w:tc>
        <w:tc>
          <w:tcPr>
            <w:tcW w:w="284" w:type="dxa"/>
          </w:tcPr>
          <w:p w:rsidR="00B76568" w:rsidRPr="0084370F" w:rsidRDefault="00B76568" w:rsidP="00F322C6">
            <w:pPr>
              <w:rPr>
                <w:rFonts w:ascii="Times New Roman" w:hAnsi="Times New Roman" w:cs="Times New Roman"/>
                <w:sz w:val="14"/>
                <w:szCs w:val="14"/>
                <w:lang w:val="ro-RO"/>
              </w:rPr>
            </w:pPr>
          </w:p>
        </w:tc>
      </w:tr>
      <w:tr w:rsidR="00B76568" w:rsidRPr="0084370F" w:rsidTr="00AF1FFB">
        <w:trPr>
          <w:jc w:val="center"/>
        </w:trPr>
        <w:tc>
          <w:tcPr>
            <w:tcW w:w="1836" w:type="dxa"/>
            <w:vAlign w:val="center"/>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 xml:space="preserve">4.1.5. a b </w:t>
            </w:r>
          </w:p>
        </w:tc>
        <w:tc>
          <w:tcPr>
            <w:tcW w:w="282" w:type="dxa"/>
            <w:vAlign w:val="center"/>
          </w:tcPr>
          <w:p w:rsidR="00B76568" w:rsidRPr="0084370F" w:rsidRDefault="00B76568" w:rsidP="00F322C6">
            <w:pPr>
              <w:rPr>
                <w:rFonts w:ascii="Times New Roman" w:hAnsi="Times New Roman" w:cs="Times New Roman"/>
                <w:sz w:val="14"/>
                <w:szCs w:val="14"/>
                <w:lang w:val="ro-RO"/>
              </w:rPr>
            </w:pPr>
          </w:p>
        </w:tc>
        <w:tc>
          <w:tcPr>
            <w:tcW w:w="283" w:type="dxa"/>
            <w:tcBorders>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2" w:type="dxa"/>
            <w:tcBorders>
              <w:top w:val="single" w:sz="4" w:space="0" w:color="auto"/>
              <w:left w:val="single" w:sz="4" w:space="0" w:color="auto"/>
              <w:bottom w:val="single" w:sz="4" w:space="0" w:color="auto"/>
              <w:righ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vAlign w:val="center"/>
          </w:tcPr>
          <w:p w:rsidR="00B76568" w:rsidRPr="0084370F" w:rsidRDefault="00B76568" w:rsidP="00F322C6">
            <w:pPr>
              <w:rPr>
                <w:rFonts w:ascii="Times New Roman" w:hAnsi="Times New Roman" w:cs="Times New Roman"/>
                <w:sz w:val="14"/>
                <w:szCs w:val="14"/>
                <w:lang w:val="ro-RO"/>
              </w:rPr>
            </w:pPr>
          </w:p>
        </w:tc>
        <w:tc>
          <w:tcPr>
            <w:tcW w:w="283" w:type="dxa"/>
            <w:vAlign w:val="center"/>
          </w:tcPr>
          <w:p w:rsidR="00B76568" w:rsidRPr="0084370F" w:rsidRDefault="00B76568" w:rsidP="00F322C6">
            <w:pPr>
              <w:rPr>
                <w:rFonts w:ascii="Times New Roman" w:hAnsi="Times New Roman" w:cs="Times New Roman"/>
                <w:sz w:val="14"/>
                <w:szCs w:val="14"/>
                <w:lang w:val="ro-RO"/>
              </w:rPr>
            </w:pPr>
          </w:p>
        </w:tc>
        <w:tc>
          <w:tcPr>
            <w:tcW w:w="284" w:type="dxa"/>
            <w:tcBorders>
              <w:left w:val="nil"/>
            </w:tcBorders>
            <w:vAlign w:val="center"/>
          </w:tcPr>
          <w:p w:rsidR="00B76568" w:rsidRPr="0084370F" w:rsidRDefault="00B76568" w:rsidP="00F322C6">
            <w:pPr>
              <w:rPr>
                <w:rFonts w:ascii="Times New Roman" w:hAnsi="Times New Roman" w:cs="Times New Roman"/>
                <w:sz w:val="14"/>
                <w:szCs w:val="14"/>
                <w:lang w:val="ro-RO"/>
              </w:rPr>
            </w:pPr>
          </w:p>
        </w:tc>
        <w:tc>
          <w:tcPr>
            <w:tcW w:w="1861" w:type="dxa"/>
          </w:tcPr>
          <w:p w:rsidR="00B76568" w:rsidRPr="0084370F" w:rsidRDefault="00B76568" w:rsidP="00F322C6">
            <w:pPr>
              <w:rPr>
                <w:rFonts w:ascii="Times New Roman" w:hAnsi="Times New Roman" w:cs="Times New Roman"/>
                <w:sz w:val="14"/>
                <w:szCs w:val="14"/>
                <w:lang w:val="ro-RO"/>
              </w:rPr>
            </w:pPr>
            <w:r w:rsidRPr="0084370F">
              <w:rPr>
                <w:rFonts w:ascii="Times New Roman" w:hAnsi="Times New Roman" w:cs="Times New Roman"/>
                <w:sz w:val="14"/>
                <w:szCs w:val="14"/>
                <w:lang w:val="ro-RO"/>
              </w:rPr>
              <w:t>6.1.2. a b c d</w:t>
            </w:r>
          </w:p>
        </w:tc>
        <w:tc>
          <w:tcPr>
            <w:tcW w:w="284" w:type="dxa"/>
          </w:tcPr>
          <w:p w:rsidR="00B76568" w:rsidRPr="0084370F" w:rsidRDefault="00B76568" w:rsidP="00F322C6">
            <w:pPr>
              <w:rPr>
                <w:rFonts w:ascii="Times New Roman" w:hAnsi="Times New Roman" w:cs="Times New Roman"/>
                <w:sz w:val="14"/>
                <w:szCs w:val="14"/>
                <w:lang w:val="ro-RO"/>
              </w:rPr>
            </w:pPr>
          </w:p>
        </w:tc>
        <w:tc>
          <w:tcPr>
            <w:tcW w:w="283" w:type="dxa"/>
            <w:tcBorders>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283" w:type="dxa"/>
            <w:tcBorders>
              <w:left w:val="single" w:sz="4" w:space="0" w:color="auto"/>
            </w:tcBorders>
          </w:tcPr>
          <w:p w:rsidR="00B76568" w:rsidRPr="0084370F" w:rsidRDefault="00B76568" w:rsidP="00F322C6">
            <w:pPr>
              <w:rPr>
                <w:rFonts w:ascii="Times New Roman" w:hAnsi="Times New Roman" w:cs="Times New Roman"/>
                <w:sz w:val="14"/>
                <w:szCs w:val="14"/>
                <w:lang w:val="ro-RO"/>
              </w:rPr>
            </w:pPr>
          </w:p>
        </w:tc>
        <w:tc>
          <w:tcPr>
            <w:tcW w:w="1978" w:type="dxa"/>
          </w:tcPr>
          <w:p w:rsidR="00B76568" w:rsidRPr="0084370F" w:rsidRDefault="00B76568" w:rsidP="00F322C6">
            <w:pPr>
              <w:rPr>
                <w:rFonts w:ascii="Times New Roman" w:hAnsi="Times New Roman" w:cs="Times New Roman"/>
                <w:sz w:val="14"/>
                <w:szCs w:val="14"/>
                <w:lang w:val="ro-RO"/>
              </w:rPr>
            </w:pPr>
          </w:p>
        </w:tc>
        <w:tc>
          <w:tcPr>
            <w:tcW w:w="283" w:type="dxa"/>
          </w:tcPr>
          <w:p w:rsidR="00B76568" w:rsidRPr="0084370F" w:rsidRDefault="00B76568" w:rsidP="00F322C6">
            <w:pPr>
              <w:rPr>
                <w:rFonts w:ascii="Times New Roman" w:hAnsi="Times New Roman" w:cs="Times New Roman"/>
                <w:sz w:val="14"/>
                <w:szCs w:val="14"/>
                <w:lang w:val="ro-RO"/>
              </w:rPr>
            </w:pPr>
          </w:p>
        </w:tc>
        <w:tc>
          <w:tcPr>
            <w:tcW w:w="284" w:type="dxa"/>
            <w:tcBorders>
              <w:left w:val="nil"/>
            </w:tcBorders>
          </w:tcPr>
          <w:p w:rsidR="00B76568" w:rsidRPr="0084370F" w:rsidRDefault="00B76568" w:rsidP="00F322C6">
            <w:pPr>
              <w:rPr>
                <w:rFonts w:ascii="Times New Roman" w:hAnsi="Times New Roman" w:cs="Times New Roman"/>
                <w:sz w:val="14"/>
                <w:szCs w:val="14"/>
                <w:lang w:val="ro-RO"/>
              </w:rPr>
            </w:pPr>
          </w:p>
        </w:tc>
        <w:tc>
          <w:tcPr>
            <w:tcW w:w="283" w:type="dxa"/>
          </w:tcPr>
          <w:p w:rsidR="00B76568" w:rsidRPr="0084370F" w:rsidRDefault="00B76568" w:rsidP="00F322C6">
            <w:pPr>
              <w:rPr>
                <w:rFonts w:ascii="Times New Roman" w:hAnsi="Times New Roman" w:cs="Times New Roman"/>
                <w:sz w:val="14"/>
                <w:szCs w:val="14"/>
                <w:lang w:val="ro-RO"/>
              </w:rPr>
            </w:pPr>
          </w:p>
        </w:tc>
        <w:tc>
          <w:tcPr>
            <w:tcW w:w="284" w:type="dxa"/>
            <w:tcBorders>
              <w:left w:val="nil"/>
            </w:tcBorders>
          </w:tcPr>
          <w:p w:rsidR="00B76568" w:rsidRPr="0084370F" w:rsidRDefault="00B76568" w:rsidP="00F322C6">
            <w:pPr>
              <w:rPr>
                <w:rFonts w:ascii="Times New Roman" w:hAnsi="Times New Roman" w:cs="Times New Roman"/>
                <w:sz w:val="14"/>
                <w:szCs w:val="14"/>
                <w:lang w:val="ro-RO"/>
              </w:rPr>
            </w:pPr>
          </w:p>
        </w:tc>
        <w:tc>
          <w:tcPr>
            <w:tcW w:w="283" w:type="dxa"/>
          </w:tcPr>
          <w:p w:rsidR="00B76568" w:rsidRPr="0084370F" w:rsidRDefault="00B76568" w:rsidP="00F322C6">
            <w:pPr>
              <w:rPr>
                <w:rFonts w:ascii="Times New Roman" w:hAnsi="Times New Roman" w:cs="Times New Roman"/>
                <w:sz w:val="14"/>
                <w:szCs w:val="14"/>
                <w:lang w:val="ro-RO"/>
              </w:rPr>
            </w:pPr>
          </w:p>
        </w:tc>
        <w:tc>
          <w:tcPr>
            <w:tcW w:w="284" w:type="dxa"/>
          </w:tcPr>
          <w:p w:rsidR="00B76568" w:rsidRPr="0084370F" w:rsidRDefault="00B76568" w:rsidP="00F322C6">
            <w:pPr>
              <w:rPr>
                <w:rFonts w:ascii="Times New Roman" w:hAnsi="Times New Roman" w:cs="Times New Roman"/>
                <w:sz w:val="14"/>
                <w:szCs w:val="14"/>
                <w:lang w:val="ro-RO"/>
              </w:rPr>
            </w:pPr>
          </w:p>
        </w:tc>
      </w:tr>
    </w:tbl>
    <w:p w:rsidR="00B76568" w:rsidRPr="0084370F" w:rsidRDefault="00B76568" w:rsidP="00533ED7">
      <w:pPr>
        <w:rPr>
          <w:sz w:val="32"/>
          <w:lang w:val="ro-RO"/>
        </w:rPr>
      </w:pPr>
    </w:p>
    <w:p w:rsidR="00030AF6" w:rsidRPr="0084370F" w:rsidRDefault="00030AF6" w:rsidP="00533ED7">
      <w:pPr>
        <w:rPr>
          <w:sz w:val="32"/>
          <w:lang w:val="ro-RO"/>
        </w:rPr>
      </w:pPr>
    </w:p>
    <w:p w:rsidR="00AF1FFB" w:rsidRPr="0084370F" w:rsidRDefault="00AF1FFB">
      <w:pPr>
        <w:rPr>
          <w:sz w:val="32"/>
          <w:lang w:val="ro-RO"/>
        </w:rPr>
      </w:pPr>
      <w:r w:rsidRPr="0084370F">
        <w:rPr>
          <w:sz w:val="32"/>
          <w:lang w:val="ro-RO"/>
        </w:rPr>
        <w:br w:type="page"/>
      </w:r>
    </w:p>
    <w:p w:rsidR="002E4510" w:rsidRPr="0084370F" w:rsidRDefault="002E4510" w:rsidP="002E4510">
      <w:pPr>
        <w:jc w:val="right"/>
        <w:rPr>
          <w:bCs/>
          <w:i/>
          <w:u w:val="single"/>
          <w:lang w:val="ro-RO"/>
        </w:rPr>
      </w:pPr>
      <w:r w:rsidRPr="0084370F">
        <w:rPr>
          <w:bCs/>
          <w:i/>
          <w:u w:val="single"/>
          <w:lang w:val="ro-RO"/>
        </w:rPr>
        <w:t xml:space="preserve">Anexa nr. </w:t>
      </w:r>
      <w:r w:rsidR="000E1C5B" w:rsidRPr="0084370F">
        <w:rPr>
          <w:bCs/>
          <w:i/>
          <w:u w:val="single"/>
          <w:lang w:val="ro-RO"/>
        </w:rPr>
        <w:t>4</w:t>
      </w:r>
    </w:p>
    <w:p w:rsidR="006105A4" w:rsidRPr="0084370F" w:rsidRDefault="006105A4" w:rsidP="006105A4">
      <w:pPr>
        <w:jc w:val="right"/>
        <w:rPr>
          <w:i/>
          <w:iCs/>
          <w:u w:val="single"/>
          <w:lang w:val="ro-RO"/>
        </w:rPr>
      </w:pPr>
      <w:r w:rsidRPr="0084370F">
        <w:rPr>
          <w:bCs/>
          <w:i/>
          <w:u w:val="single"/>
          <w:lang w:val="ro-RO"/>
        </w:rPr>
        <w:t xml:space="preserve">(ANEXA nr. </w:t>
      </w:r>
      <w:r w:rsidR="000E1C5B" w:rsidRPr="0084370F">
        <w:rPr>
          <w:bCs/>
          <w:i/>
          <w:u w:val="single"/>
          <w:lang w:val="ro-RO"/>
        </w:rPr>
        <w:t>5</w:t>
      </w:r>
      <w:r w:rsidRPr="0084370F">
        <w:rPr>
          <w:i/>
          <w:iCs/>
          <w:u w:val="single"/>
          <w:lang w:val="ro-RO"/>
        </w:rPr>
        <w:t xml:space="preserve"> la reglementări-verso)</w:t>
      </w:r>
    </w:p>
    <w:p w:rsidR="006105A4" w:rsidRPr="0084370F" w:rsidRDefault="006105A4" w:rsidP="006105A4">
      <w:pPr>
        <w:pStyle w:val="Heading1"/>
        <w:tabs>
          <w:tab w:val="center" w:pos="4960"/>
        </w:tabs>
        <w:rPr>
          <w:sz w:val="20"/>
          <w:szCs w:val="20"/>
        </w:rPr>
      </w:pPr>
    </w:p>
    <w:p w:rsidR="002E4510" w:rsidRPr="0084370F" w:rsidRDefault="002E4510" w:rsidP="002E4510">
      <w:pPr>
        <w:jc w:val="center"/>
        <w:rPr>
          <w:b/>
          <w:bCs/>
          <w:lang w:val="ro-RO"/>
        </w:rPr>
      </w:pPr>
      <w:r w:rsidRPr="0084370F">
        <w:rPr>
          <w:b/>
          <w:bCs/>
          <w:lang w:val="ro-RO"/>
        </w:rPr>
        <w:t>Planul operaţiunilor pentru inspecţia tehnică periodică la categoriile M, N, O şi T</w:t>
      </w:r>
    </w:p>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283"/>
        <w:gridCol w:w="284"/>
        <w:gridCol w:w="283"/>
        <w:gridCol w:w="284"/>
        <w:gridCol w:w="283"/>
        <w:gridCol w:w="284"/>
        <w:gridCol w:w="1842"/>
        <w:gridCol w:w="284"/>
        <w:gridCol w:w="283"/>
        <w:gridCol w:w="284"/>
        <w:gridCol w:w="283"/>
        <w:gridCol w:w="284"/>
        <w:gridCol w:w="283"/>
        <w:gridCol w:w="1985"/>
        <w:gridCol w:w="283"/>
        <w:gridCol w:w="284"/>
        <w:gridCol w:w="283"/>
        <w:gridCol w:w="284"/>
        <w:gridCol w:w="283"/>
        <w:gridCol w:w="284"/>
      </w:tblGrid>
      <w:tr w:rsidR="00FD603A" w:rsidRPr="0084370F" w:rsidTr="00B9716C">
        <w:tc>
          <w:tcPr>
            <w:tcW w:w="1844" w:type="dxa"/>
          </w:tcPr>
          <w:p w:rsidR="00FD603A" w:rsidRPr="0084370F" w:rsidRDefault="00FD603A" w:rsidP="00B9716C">
            <w:pPr>
              <w:rPr>
                <w:rFonts w:ascii="Times New Roman" w:hAnsi="Times New Roman" w:cs="Times New Roman"/>
                <w:sz w:val="14"/>
                <w:szCs w:val="14"/>
                <w:lang w:val="ro-RO"/>
              </w:rPr>
            </w:pPr>
          </w:p>
        </w:tc>
        <w:tc>
          <w:tcPr>
            <w:tcW w:w="567" w:type="dxa"/>
            <w:gridSpan w:val="2"/>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DMi</w:t>
            </w:r>
          </w:p>
        </w:tc>
        <w:tc>
          <w:tcPr>
            <w:tcW w:w="567" w:type="dxa"/>
            <w:gridSpan w:val="2"/>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DMa</w:t>
            </w:r>
          </w:p>
        </w:tc>
        <w:tc>
          <w:tcPr>
            <w:tcW w:w="567" w:type="dxa"/>
            <w:gridSpan w:val="2"/>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DP</w:t>
            </w:r>
          </w:p>
        </w:tc>
        <w:tc>
          <w:tcPr>
            <w:tcW w:w="1842" w:type="dxa"/>
          </w:tcPr>
          <w:p w:rsidR="00FD603A" w:rsidRPr="0084370F" w:rsidRDefault="00FD603A" w:rsidP="00B9716C">
            <w:pPr>
              <w:rPr>
                <w:rFonts w:ascii="Times New Roman" w:hAnsi="Times New Roman" w:cs="Times New Roman"/>
                <w:sz w:val="14"/>
                <w:szCs w:val="14"/>
                <w:lang w:val="ro-RO"/>
              </w:rPr>
            </w:pPr>
          </w:p>
        </w:tc>
        <w:tc>
          <w:tcPr>
            <w:tcW w:w="567" w:type="dxa"/>
            <w:gridSpan w:val="2"/>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DMi</w:t>
            </w:r>
          </w:p>
        </w:tc>
        <w:tc>
          <w:tcPr>
            <w:tcW w:w="567" w:type="dxa"/>
            <w:gridSpan w:val="2"/>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DMa</w:t>
            </w:r>
          </w:p>
        </w:tc>
        <w:tc>
          <w:tcPr>
            <w:tcW w:w="567" w:type="dxa"/>
            <w:gridSpan w:val="2"/>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DP</w:t>
            </w:r>
          </w:p>
        </w:tc>
        <w:tc>
          <w:tcPr>
            <w:tcW w:w="1985" w:type="dxa"/>
          </w:tcPr>
          <w:p w:rsidR="00FD603A" w:rsidRPr="0084370F" w:rsidRDefault="00FD603A" w:rsidP="00B9716C">
            <w:pPr>
              <w:rPr>
                <w:rFonts w:ascii="Times New Roman" w:hAnsi="Times New Roman" w:cs="Times New Roman"/>
                <w:sz w:val="14"/>
                <w:szCs w:val="14"/>
                <w:lang w:val="ro-RO"/>
              </w:rPr>
            </w:pPr>
          </w:p>
        </w:tc>
        <w:tc>
          <w:tcPr>
            <w:tcW w:w="567" w:type="dxa"/>
            <w:gridSpan w:val="2"/>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DMi</w:t>
            </w:r>
          </w:p>
        </w:tc>
        <w:tc>
          <w:tcPr>
            <w:tcW w:w="567" w:type="dxa"/>
            <w:gridSpan w:val="2"/>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DMa</w:t>
            </w:r>
          </w:p>
        </w:tc>
        <w:tc>
          <w:tcPr>
            <w:tcW w:w="567" w:type="dxa"/>
            <w:gridSpan w:val="2"/>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DP</w:t>
            </w:r>
          </w:p>
        </w:tc>
      </w:tr>
      <w:tr w:rsidR="00FD603A" w:rsidRPr="0084370F" w:rsidTr="00B9716C">
        <w:tc>
          <w:tcPr>
            <w:tcW w:w="3545" w:type="dxa"/>
            <w:gridSpan w:val="7"/>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 xml:space="preserve">0. </w:t>
            </w:r>
            <w:r w:rsidRPr="0084370F">
              <w:rPr>
                <w:rFonts w:ascii="Times New Roman" w:hAnsi="Times New Roman" w:cs="Times New Roman"/>
                <w:caps/>
                <w:sz w:val="14"/>
                <w:szCs w:val="14"/>
                <w:lang w:val="ro-RO"/>
              </w:rPr>
              <w:t>Identificare vehicul</w:t>
            </w:r>
          </w:p>
        </w:tc>
        <w:tc>
          <w:tcPr>
            <w:tcW w:w="3543" w:type="dxa"/>
            <w:gridSpan w:val="7"/>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lămpi de contur şi lămpi/lumini pentru circulaţia pe</w:t>
            </w:r>
          </w:p>
        </w:tc>
        <w:tc>
          <w:tcPr>
            <w:tcW w:w="1985" w:type="dxa"/>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6.2.1.1. a b c d e f</w:t>
            </w:r>
          </w:p>
        </w:tc>
        <w:tc>
          <w:tcPr>
            <w:tcW w:w="283" w:type="dxa"/>
          </w:tcPr>
          <w:p w:rsidR="00FD603A" w:rsidRPr="0084370F" w:rsidRDefault="00FD603A" w:rsidP="00B9716C">
            <w:pPr>
              <w:rPr>
                <w:rFonts w:ascii="Times New Roman" w:hAnsi="Times New Roman" w:cs="Times New Roman"/>
                <w:sz w:val="14"/>
                <w:szCs w:val="14"/>
                <w:lang w:val="ro-RO"/>
              </w:rPr>
            </w:pPr>
          </w:p>
        </w:tc>
        <w:tc>
          <w:tcPr>
            <w:tcW w:w="284" w:type="dxa"/>
            <w:tcBorders>
              <w:left w:val="nil"/>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Pr>
          <w:p w:rsidR="00FD603A" w:rsidRPr="0084370F" w:rsidRDefault="00FD603A" w:rsidP="00B9716C">
            <w:pPr>
              <w:rPr>
                <w:rFonts w:ascii="Times New Roman" w:hAnsi="Times New Roman" w:cs="Times New Roman"/>
                <w:sz w:val="14"/>
                <w:szCs w:val="14"/>
                <w:lang w:val="ro-RO"/>
              </w:rPr>
            </w:pPr>
          </w:p>
        </w:tc>
        <w:tc>
          <w:tcPr>
            <w:tcW w:w="284" w:type="dxa"/>
            <w:tcBorders>
              <w:left w:val="nil"/>
            </w:tcBorders>
          </w:tcPr>
          <w:p w:rsidR="00FD603A" w:rsidRPr="0084370F" w:rsidRDefault="00FD603A" w:rsidP="00B9716C">
            <w:pPr>
              <w:rPr>
                <w:rFonts w:ascii="Times New Roman" w:hAnsi="Times New Roman" w:cs="Times New Roman"/>
                <w:sz w:val="14"/>
                <w:szCs w:val="14"/>
                <w:lang w:val="ro-RO"/>
              </w:rPr>
            </w:pPr>
          </w:p>
        </w:tc>
      </w:tr>
      <w:tr w:rsidR="00FD603A" w:rsidRPr="0084370F" w:rsidTr="00B9716C">
        <w:tc>
          <w:tcPr>
            <w:tcW w:w="1844" w:type="dxa"/>
            <w:vAlign w:val="center"/>
          </w:tcPr>
          <w:p w:rsidR="00FD603A" w:rsidRPr="0084370F" w:rsidRDefault="00FD603A" w:rsidP="00B9716C">
            <w:pPr>
              <w:rPr>
                <w:rFonts w:ascii="Times New Roman" w:hAnsi="Times New Roman" w:cs="Times New Roman"/>
                <w:color w:val="19161B"/>
                <w:sz w:val="14"/>
                <w:szCs w:val="14"/>
                <w:lang w:val="ro-RO"/>
              </w:rPr>
            </w:pPr>
            <w:r w:rsidRPr="0084370F">
              <w:rPr>
                <w:rFonts w:ascii="Times New Roman" w:hAnsi="Times New Roman" w:cs="Times New Roman"/>
                <w:sz w:val="14"/>
                <w:szCs w:val="14"/>
                <w:lang w:val="ro-RO"/>
              </w:rPr>
              <w:t>0.1. a b c d</w:t>
            </w:r>
          </w:p>
        </w:tc>
        <w:tc>
          <w:tcPr>
            <w:tcW w:w="283" w:type="dxa"/>
            <w:tcBorders>
              <w:bottom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vAlign w:val="center"/>
          </w:tcPr>
          <w:p w:rsidR="00FD603A" w:rsidRPr="0084370F" w:rsidRDefault="00FD603A" w:rsidP="00B9716C">
            <w:pPr>
              <w:rPr>
                <w:rFonts w:ascii="Times New Roman" w:hAnsi="Times New Roman" w:cs="Times New Roman"/>
                <w:sz w:val="14"/>
                <w:szCs w:val="14"/>
                <w:lang w:val="ro-RO"/>
              </w:rPr>
            </w:pPr>
          </w:p>
        </w:tc>
        <w:tc>
          <w:tcPr>
            <w:tcW w:w="284" w:type="dxa"/>
            <w:vAlign w:val="center"/>
          </w:tcPr>
          <w:p w:rsidR="00FD603A" w:rsidRPr="0084370F" w:rsidRDefault="00FD603A" w:rsidP="00B9716C">
            <w:pPr>
              <w:rPr>
                <w:rFonts w:ascii="Times New Roman" w:hAnsi="Times New Roman" w:cs="Times New Roman"/>
                <w:sz w:val="14"/>
                <w:szCs w:val="14"/>
                <w:lang w:val="ro-RO"/>
              </w:rPr>
            </w:pPr>
          </w:p>
        </w:tc>
        <w:tc>
          <w:tcPr>
            <w:tcW w:w="3543" w:type="dxa"/>
            <w:gridSpan w:val="7"/>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timp de zi</w:t>
            </w:r>
          </w:p>
        </w:tc>
        <w:tc>
          <w:tcPr>
            <w:tcW w:w="1985" w:type="dxa"/>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6.2.2. a b c d</w:t>
            </w:r>
          </w:p>
        </w:tc>
        <w:tc>
          <w:tcPr>
            <w:tcW w:w="283" w:type="dxa"/>
            <w:tcBorders>
              <w:bottom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r>
      <w:tr w:rsidR="00FD603A" w:rsidRPr="0084370F" w:rsidTr="00B9716C">
        <w:tc>
          <w:tcPr>
            <w:tcW w:w="184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 xml:space="preserve">0.2. a b c d e f g </w:t>
            </w: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vAlign w:val="center"/>
          </w:tcPr>
          <w:p w:rsidR="00FD603A" w:rsidRPr="0084370F" w:rsidRDefault="00FD603A" w:rsidP="00B9716C">
            <w:pPr>
              <w:rPr>
                <w:rFonts w:ascii="Times New Roman" w:hAnsi="Times New Roman" w:cs="Times New Roman"/>
                <w:sz w:val="14"/>
                <w:szCs w:val="14"/>
                <w:lang w:val="ro-RO"/>
              </w:rPr>
            </w:pPr>
          </w:p>
        </w:tc>
        <w:tc>
          <w:tcPr>
            <w:tcW w:w="284" w:type="dxa"/>
            <w:vAlign w:val="center"/>
          </w:tcPr>
          <w:p w:rsidR="00FD603A" w:rsidRPr="0084370F" w:rsidRDefault="00FD603A" w:rsidP="00B9716C">
            <w:pPr>
              <w:rPr>
                <w:rFonts w:ascii="Times New Roman" w:hAnsi="Times New Roman" w:cs="Times New Roman"/>
                <w:sz w:val="14"/>
                <w:szCs w:val="14"/>
                <w:lang w:val="ro-RO"/>
              </w:rPr>
            </w:pPr>
          </w:p>
        </w:tc>
        <w:tc>
          <w:tcPr>
            <w:tcW w:w="1842"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4.2.1. a b c d</w:t>
            </w: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Pr>
          <w:p w:rsidR="00FD603A" w:rsidRPr="0084370F" w:rsidRDefault="00FD603A" w:rsidP="00B9716C">
            <w:pPr>
              <w:rPr>
                <w:rFonts w:ascii="Times New Roman" w:hAnsi="Times New Roman" w:cs="Times New Roman"/>
                <w:sz w:val="14"/>
                <w:szCs w:val="14"/>
                <w:lang w:val="ro-RO"/>
              </w:rPr>
            </w:pPr>
          </w:p>
        </w:tc>
        <w:tc>
          <w:tcPr>
            <w:tcW w:w="283" w:type="dxa"/>
          </w:tcPr>
          <w:p w:rsidR="00FD603A" w:rsidRPr="0084370F" w:rsidRDefault="00FD603A" w:rsidP="00B9716C">
            <w:pPr>
              <w:rPr>
                <w:rFonts w:ascii="Times New Roman" w:hAnsi="Times New Roman" w:cs="Times New Roman"/>
                <w:sz w:val="14"/>
                <w:szCs w:val="14"/>
                <w:lang w:val="ro-RO"/>
              </w:rPr>
            </w:pPr>
          </w:p>
        </w:tc>
        <w:tc>
          <w:tcPr>
            <w:tcW w:w="1985"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6.2.3. a b c d</w:t>
            </w: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r>
      <w:tr w:rsidR="00FD603A" w:rsidRPr="0084370F" w:rsidTr="00B9716C">
        <w:tc>
          <w:tcPr>
            <w:tcW w:w="3545" w:type="dxa"/>
            <w:gridSpan w:val="7"/>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 xml:space="preserve">1. </w:t>
            </w:r>
            <w:r w:rsidRPr="0084370F">
              <w:rPr>
                <w:rFonts w:ascii="Times New Roman" w:hAnsi="Times New Roman" w:cs="Times New Roman"/>
                <w:caps/>
                <w:sz w:val="14"/>
                <w:szCs w:val="14"/>
                <w:lang w:val="ro-RO"/>
              </w:rPr>
              <w:t>Sistem de frânare</w:t>
            </w:r>
          </w:p>
        </w:tc>
        <w:tc>
          <w:tcPr>
            <w:tcW w:w="1842" w:type="dxa"/>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4.2.2. a b</w:t>
            </w:r>
          </w:p>
        </w:tc>
        <w:tc>
          <w:tcPr>
            <w:tcW w:w="284" w:type="dxa"/>
            <w:tcBorders>
              <w:top w:val="single" w:sz="4" w:space="0" w:color="auto"/>
              <w:bottom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nil"/>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Pr>
          <w:p w:rsidR="00FD603A" w:rsidRPr="0084370F" w:rsidRDefault="00FD603A" w:rsidP="00B9716C">
            <w:pPr>
              <w:rPr>
                <w:rFonts w:ascii="Times New Roman" w:hAnsi="Times New Roman" w:cs="Times New Roman"/>
                <w:sz w:val="14"/>
                <w:szCs w:val="14"/>
                <w:lang w:val="ro-RO"/>
              </w:rPr>
            </w:pPr>
          </w:p>
        </w:tc>
        <w:tc>
          <w:tcPr>
            <w:tcW w:w="283" w:type="dxa"/>
          </w:tcPr>
          <w:p w:rsidR="00FD603A" w:rsidRPr="0084370F" w:rsidRDefault="00FD603A" w:rsidP="00B9716C">
            <w:pPr>
              <w:rPr>
                <w:rFonts w:ascii="Times New Roman" w:hAnsi="Times New Roman" w:cs="Times New Roman"/>
                <w:sz w:val="14"/>
                <w:szCs w:val="14"/>
                <w:lang w:val="ro-RO"/>
              </w:rPr>
            </w:pPr>
          </w:p>
        </w:tc>
        <w:tc>
          <w:tcPr>
            <w:tcW w:w="1985" w:type="dxa"/>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6.2.4.</w:t>
            </w:r>
          </w:p>
        </w:tc>
        <w:tc>
          <w:tcPr>
            <w:tcW w:w="283" w:type="dxa"/>
            <w:tcBorders>
              <w:top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nil"/>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r>
      <w:tr w:rsidR="00FD603A" w:rsidRPr="0084370F" w:rsidTr="00B9716C">
        <w:tc>
          <w:tcPr>
            <w:tcW w:w="3545" w:type="dxa"/>
            <w:gridSpan w:val="7"/>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1.1. Stare mecanică şi funcţionare</w:t>
            </w:r>
          </w:p>
        </w:tc>
        <w:tc>
          <w:tcPr>
            <w:tcW w:w="1842"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4.2.3. a b</w:t>
            </w: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Pr>
          <w:p w:rsidR="00FD603A" w:rsidRPr="0084370F" w:rsidRDefault="00FD603A" w:rsidP="00B9716C">
            <w:pPr>
              <w:rPr>
                <w:rFonts w:ascii="Times New Roman" w:hAnsi="Times New Roman" w:cs="Times New Roman"/>
                <w:sz w:val="14"/>
                <w:szCs w:val="14"/>
                <w:lang w:val="ro-RO"/>
              </w:rPr>
            </w:pPr>
          </w:p>
        </w:tc>
        <w:tc>
          <w:tcPr>
            <w:tcW w:w="283" w:type="dxa"/>
          </w:tcPr>
          <w:p w:rsidR="00FD603A" w:rsidRPr="0084370F" w:rsidRDefault="00FD603A" w:rsidP="00B9716C">
            <w:pPr>
              <w:rPr>
                <w:rFonts w:ascii="Times New Roman" w:hAnsi="Times New Roman" w:cs="Times New Roman"/>
                <w:sz w:val="14"/>
                <w:szCs w:val="14"/>
                <w:lang w:val="ro-RO"/>
              </w:rPr>
            </w:pPr>
          </w:p>
        </w:tc>
        <w:tc>
          <w:tcPr>
            <w:tcW w:w="1985" w:type="dxa"/>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6.2.5. a b</w:t>
            </w:r>
          </w:p>
        </w:tc>
        <w:tc>
          <w:tcPr>
            <w:tcW w:w="283" w:type="dxa"/>
            <w:tcBorders>
              <w:bottom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r>
      <w:tr w:rsidR="00FD603A" w:rsidRPr="0084370F" w:rsidTr="00B9716C">
        <w:tc>
          <w:tcPr>
            <w:tcW w:w="1844" w:type="dxa"/>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1.1.1. a b c</w:t>
            </w:r>
          </w:p>
        </w:tc>
        <w:tc>
          <w:tcPr>
            <w:tcW w:w="283" w:type="dxa"/>
            <w:tcBorders>
              <w:bottom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3543" w:type="dxa"/>
            <w:gridSpan w:val="7"/>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4.3. Lămpi de frânare</w:t>
            </w:r>
          </w:p>
        </w:tc>
        <w:tc>
          <w:tcPr>
            <w:tcW w:w="1985"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6.2.6. a b c</w:t>
            </w: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bottom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Pr>
          <w:p w:rsidR="00FD603A" w:rsidRPr="0084370F" w:rsidRDefault="00FD603A" w:rsidP="00B9716C">
            <w:pPr>
              <w:rPr>
                <w:rFonts w:ascii="Times New Roman" w:hAnsi="Times New Roman" w:cs="Times New Roman"/>
                <w:sz w:val="14"/>
                <w:szCs w:val="14"/>
                <w:lang w:val="ro-RO"/>
              </w:rPr>
            </w:pPr>
          </w:p>
        </w:tc>
      </w:tr>
      <w:tr w:rsidR="00FD603A" w:rsidRPr="0084370F" w:rsidTr="00B9716C">
        <w:tc>
          <w:tcPr>
            <w:tcW w:w="184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1.1.2. a b c d</w:t>
            </w: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1842"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4.3.1. a b c d</w:t>
            </w:r>
          </w:p>
        </w:tc>
        <w:tc>
          <w:tcPr>
            <w:tcW w:w="284"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1985" w:type="dxa"/>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6.2.7.</w:t>
            </w:r>
          </w:p>
        </w:tc>
        <w:tc>
          <w:tcPr>
            <w:tcW w:w="283" w:type="dxa"/>
          </w:tcPr>
          <w:p w:rsidR="00FD603A" w:rsidRPr="0084370F" w:rsidRDefault="00FD603A" w:rsidP="00B9716C">
            <w:pPr>
              <w:rPr>
                <w:rFonts w:ascii="Times New Roman" w:hAnsi="Times New Roman" w:cs="Times New Roman"/>
                <w:sz w:val="14"/>
                <w:szCs w:val="14"/>
                <w:lang w:val="ro-RO"/>
              </w:rPr>
            </w:pPr>
          </w:p>
        </w:tc>
        <w:tc>
          <w:tcPr>
            <w:tcW w:w="284" w:type="dxa"/>
            <w:tcBorders>
              <w:left w:val="nil"/>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r>
      <w:tr w:rsidR="00FD603A" w:rsidRPr="0084370F" w:rsidTr="00B9716C">
        <w:tc>
          <w:tcPr>
            <w:tcW w:w="1844" w:type="dxa"/>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 xml:space="preserve">1.1.3. a b c d e  </w:t>
            </w:r>
          </w:p>
        </w:tc>
        <w:tc>
          <w:tcPr>
            <w:tcW w:w="283" w:type="dxa"/>
            <w:tcBorders>
              <w:top w:val="single" w:sz="4" w:space="0" w:color="auto"/>
              <w:bottom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1842"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4.3.2. a b c d</w:t>
            </w: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1985"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6.2.8. a b</w:t>
            </w: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Pr>
          <w:p w:rsidR="00FD603A" w:rsidRPr="0084370F" w:rsidRDefault="00FD603A" w:rsidP="00B9716C">
            <w:pPr>
              <w:rPr>
                <w:rFonts w:ascii="Times New Roman" w:hAnsi="Times New Roman" w:cs="Times New Roman"/>
                <w:sz w:val="14"/>
                <w:szCs w:val="14"/>
                <w:lang w:val="ro-RO"/>
              </w:rPr>
            </w:pPr>
          </w:p>
        </w:tc>
        <w:tc>
          <w:tcPr>
            <w:tcW w:w="284" w:type="dxa"/>
          </w:tcPr>
          <w:p w:rsidR="00FD603A" w:rsidRPr="0084370F" w:rsidRDefault="00FD603A" w:rsidP="00B9716C">
            <w:pPr>
              <w:rPr>
                <w:rFonts w:ascii="Times New Roman" w:hAnsi="Times New Roman" w:cs="Times New Roman"/>
                <w:sz w:val="14"/>
                <w:szCs w:val="14"/>
                <w:lang w:val="ro-RO"/>
              </w:rPr>
            </w:pPr>
          </w:p>
        </w:tc>
      </w:tr>
      <w:tr w:rsidR="00FD603A" w:rsidRPr="0084370F" w:rsidTr="00B9716C">
        <w:tc>
          <w:tcPr>
            <w:tcW w:w="184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1.1.4.</w:t>
            </w: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vAlign w:val="center"/>
          </w:tcPr>
          <w:p w:rsidR="00FD603A" w:rsidRPr="0084370F" w:rsidRDefault="00FD603A" w:rsidP="00B9716C">
            <w:pPr>
              <w:rPr>
                <w:rFonts w:ascii="Times New Roman" w:hAnsi="Times New Roman" w:cs="Times New Roman"/>
                <w:sz w:val="14"/>
                <w:szCs w:val="14"/>
                <w:lang w:val="ro-RO"/>
              </w:rPr>
            </w:pPr>
          </w:p>
        </w:tc>
        <w:tc>
          <w:tcPr>
            <w:tcW w:w="1842"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 xml:space="preserve">4.3.3. </w:t>
            </w: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Pr>
          <w:p w:rsidR="00FD603A" w:rsidRPr="0084370F" w:rsidRDefault="00FD603A" w:rsidP="00B9716C">
            <w:pPr>
              <w:rPr>
                <w:rFonts w:ascii="Times New Roman" w:hAnsi="Times New Roman" w:cs="Times New Roman"/>
                <w:sz w:val="14"/>
                <w:szCs w:val="14"/>
                <w:lang w:val="ro-RO"/>
              </w:rPr>
            </w:pPr>
          </w:p>
        </w:tc>
        <w:tc>
          <w:tcPr>
            <w:tcW w:w="1985"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6.2.9. a b c</w:t>
            </w: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Pr>
          <w:p w:rsidR="00FD603A" w:rsidRPr="0084370F" w:rsidRDefault="00FD603A" w:rsidP="00B9716C">
            <w:pPr>
              <w:rPr>
                <w:rFonts w:ascii="Times New Roman" w:hAnsi="Times New Roman" w:cs="Times New Roman"/>
                <w:sz w:val="14"/>
                <w:szCs w:val="14"/>
                <w:lang w:val="ro-RO"/>
              </w:rPr>
            </w:pPr>
          </w:p>
        </w:tc>
        <w:tc>
          <w:tcPr>
            <w:tcW w:w="284" w:type="dxa"/>
          </w:tcPr>
          <w:p w:rsidR="00FD603A" w:rsidRPr="0084370F" w:rsidRDefault="00FD603A" w:rsidP="00B9716C">
            <w:pPr>
              <w:rPr>
                <w:rFonts w:ascii="Times New Roman" w:hAnsi="Times New Roman" w:cs="Times New Roman"/>
                <w:sz w:val="14"/>
                <w:szCs w:val="14"/>
                <w:lang w:val="ro-RO"/>
              </w:rPr>
            </w:pPr>
          </w:p>
        </w:tc>
      </w:tr>
      <w:tr w:rsidR="00FD603A" w:rsidRPr="0084370F" w:rsidTr="00B9716C">
        <w:tc>
          <w:tcPr>
            <w:tcW w:w="1844" w:type="dxa"/>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1.1.5. a b c d</w:t>
            </w:r>
          </w:p>
        </w:tc>
        <w:tc>
          <w:tcPr>
            <w:tcW w:w="283" w:type="dxa"/>
            <w:tcBorders>
              <w:top w:val="single" w:sz="4" w:space="0" w:color="auto"/>
              <w:bottom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vAlign w:val="center"/>
          </w:tcPr>
          <w:p w:rsidR="00FD603A" w:rsidRPr="0084370F" w:rsidRDefault="00FD603A" w:rsidP="00B9716C">
            <w:pPr>
              <w:rPr>
                <w:rFonts w:ascii="Times New Roman" w:hAnsi="Times New Roman" w:cs="Times New Roman"/>
                <w:sz w:val="14"/>
                <w:szCs w:val="14"/>
                <w:lang w:val="ro-RO"/>
              </w:rPr>
            </w:pPr>
          </w:p>
        </w:tc>
        <w:tc>
          <w:tcPr>
            <w:tcW w:w="284" w:type="dxa"/>
            <w:vAlign w:val="center"/>
          </w:tcPr>
          <w:p w:rsidR="00FD603A" w:rsidRPr="0084370F" w:rsidRDefault="00FD603A" w:rsidP="00B9716C">
            <w:pPr>
              <w:rPr>
                <w:rFonts w:ascii="Times New Roman" w:hAnsi="Times New Roman" w:cs="Times New Roman"/>
                <w:sz w:val="14"/>
                <w:szCs w:val="14"/>
                <w:lang w:val="ro-RO"/>
              </w:rPr>
            </w:pPr>
          </w:p>
        </w:tc>
        <w:tc>
          <w:tcPr>
            <w:tcW w:w="3543" w:type="dxa"/>
            <w:gridSpan w:val="7"/>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4.4. Lămpi indicatoare de direcţie şi de avarie</w:t>
            </w:r>
          </w:p>
        </w:tc>
        <w:tc>
          <w:tcPr>
            <w:tcW w:w="1985"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6.2.10. a b c</w:t>
            </w: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Pr>
          <w:p w:rsidR="00FD603A" w:rsidRPr="0084370F" w:rsidRDefault="00FD603A" w:rsidP="00B9716C">
            <w:pPr>
              <w:rPr>
                <w:rFonts w:ascii="Times New Roman" w:hAnsi="Times New Roman" w:cs="Times New Roman"/>
                <w:sz w:val="14"/>
                <w:szCs w:val="14"/>
                <w:lang w:val="ro-RO"/>
              </w:rPr>
            </w:pPr>
          </w:p>
        </w:tc>
        <w:tc>
          <w:tcPr>
            <w:tcW w:w="284" w:type="dxa"/>
          </w:tcPr>
          <w:p w:rsidR="00FD603A" w:rsidRPr="0084370F" w:rsidRDefault="00FD603A" w:rsidP="00B9716C">
            <w:pPr>
              <w:rPr>
                <w:rFonts w:ascii="Times New Roman" w:hAnsi="Times New Roman" w:cs="Times New Roman"/>
                <w:sz w:val="14"/>
                <w:szCs w:val="14"/>
                <w:lang w:val="ro-RO"/>
              </w:rPr>
            </w:pPr>
          </w:p>
        </w:tc>
      </w:tr>
      <w:tr w:rsidR="00FD603A" w:rsidRPr="0084370F" w:rsidTr="00B9716C">
        <w:tc>
          <w:tcPr>
            <w:tcW w:w="184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 xml:space="preserve">1.1.6. a b c d e </w:t>
            </w: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bottom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vAlign w:val="center"/>
          </w:tcPr>
          <w:p w:rsidR="00FD603A" w:rsidRPr="0084370F" w:rsidRDefault="00FD603A" w:rsidP="00B9716C">
            <w:pPr>
              <w:rPr>
                <w:rFonts w:ascii="Times New Roman" w:hAnsi="Times New Roman" w:cs="Times New Roman"/>
                <w:sz w:val="14"/>
                <w:szCs w:val="14"/>
                <w:lang w:val="ro-RO"/>
              </w:rPr>
            </w:pPr>
          </w:p>
        </w:tc>
        <w:tc>
          <w:tcPr>
            <w:tcW w:w="1842"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4.4.1. a b c d</w:t>
            </w: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Pr>
          <w:p w:rsidR="00FD603A" w:rsidRPr="0084370F" w:rsidRDefault="00FD603A" w:rsidP="00B9716C">
            <w:pPr>
              <w:rPr>
                <w:rFonts w:ascii="Times New Roman" w:hAnsi="Times New Roman" w:cs="Times New Roman"/>
                <w:sz w:val="14"/>
                <w:szCs w:val="14"/>
                <w:lang w:val="ro-RO"/>
              </w:rPr>
            </w:pPr>
          </w:p>
        </w:tc>
        <w:tc>
          <w:tcPr>
            <w:tcW w:w="283" w:type="dxa"/>
          </w:tcPr>
          <w:p w:rsidR="00FD603A" w:rsidRPr="0084370F" w:rsidRDefault="00FD603A" w:rsidP="00B9716C">
            <w:pPr>
              <w:rPr>
                <w:rFonts w:ascii="Times New Roman" w:hAnsi="Times New Roman" w:cs="Times New Roman"/>
                <w:sz w:val="14"/>
                <w:szCs w:val="14"/>
                <w:lang w:val="ro-RO"/>
              </w:rPr>
            </w:pPr>
          </w:p>
        </w:tc>
        <w:tc>
          <w:tcPr>
            <w:tcW w:w="3686" w:type="dxa"/>
            <w:gridSpan w:val="7"/>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7. ALTE ECHIPAMENTE</w:t>
            </w:r>
          </w:p>
        </w:tc>
      </w:tr>
      <w:tr w:rsidR="00FD603A" w:rsidRPr="00523806" w:rsidTr="00B9716C">
        <w:tc>
          <w:tcPr>
            <w:tcW w:w="184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1.1.7. a b c d</w:t>
            </w: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1842"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4.4.2.</w:t>
            </w:r>
          </w:p>
        </w:tc>
        <w:tc>
          <w:tcPr>
            <w:tcW w:w="284"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vAlign w:val="center"/>
          </w:tcPr>
          <w:p w:rsidR="00FD603A" w:rsidRPr="0084370F" w:rsidRDefault="00FD603A" w:rsidP="00B9716C">
            <w:pPr>
              <w:rPr>
                <w:rFonts w:ascii="Times New Roman" w:hAnsi="Times New Roman" w:cs="Times New Roman"/>
                <w:sz w:val="14"/>
                <w:szCs w:val="14"/>
                <w:lang w:val="ro-RO"/>
              </w:rPr>
            </w:pPr>
          </w:p>
        </w:tc>
        <w:tc>
          <w:tcPr>
            <w:tcW w:w="283" w:type="dxa"/>
            <w:vAlign w:val="center"/>
          </w:tcPr>
          <w:p w:rsidR="00FD603A" w:rsidRPr="0084370F" w:rsidRDefault="00FD603A" w:rsidP="00B9716C">
            <w:pPr>
              <w:rPr>
                <w:rFonts w:ascii="Times New Roman" w:hAnsi="Times New Roman" w:cs="Times New Roman"/>
                <w:sz w:val="14"/>
                <w:szCs w:val="14"/>
                <w:lang w:val="ro-RO"/>
              </w:rPr>
            </w:pPr>
          </w:p>
        </w:tc>
        <w:tc>
          <w:tcPr>
            <w:tcW w:w="3686" w:type="dxa"/>
            <w:gridSpan w:val="7"/>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7.1. Centuri de siguranţă / catarame şi sisteme de</w:t>
            </w:r>
          </w:p>
        </w:tc>
      </w:tr>
      <w:tr w:rsidR="00FD603A" w:rsidRPr="0084370F" w:rsidTr="00B9716C">
        <w:tc>
          <w:tcPr>
            <w:tcW w:w="184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1.1.8. a b c d</w:t>
            </w: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1842" w:type="dxa"/>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4.4.3.</w:t>
            </w:r>
          </w:p>
        </w:tc>
        <w:tc>
          <w:tcPr>
            <w:tcW w:w="284" w:type="dxa"/>
            <w:tcBorders>
              <w:top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nil"/>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Pr>
          <w:p w:rsidR="00FD603A" w:rsidRPr="0084370F" w:rsidRDefault="00FD603A" w:rsidP="00B9716C">
            <w:pPr>
              <w:rPr>
                <w:rFonts w:ascii="Times New Roman" w:hAnsi="Times New Roman" w:cs="Times New Roman"/>
                <w:sz w:val="14"/>
                <w:szCs w:val="14"/>
                <w:lang w:val="ro-RO"/>
              </w:rPr>
            </w:pPr>
          </w:p>
        </w:tc>
        <w:tc>
          <w:tcPr>
            <w:tcW w:w="283" w:type="dxa"/>
          </w:tcPr>
          <w:p w:rsidR="00FD603A" w:rsidRPr="0084370F" w:rsidRDefault="00FD603A" w:rsidP="00B9716C">
            <w:pPr>
              <w:rPr>
                <w:rFonts w:ascii="Times New Roman" w:hAnsi="Times New Roman" w:cs="Times New Roman"/>
                <w:sz w:val="14"/>
                <w:szCs w:val="14"/>
                <w:lang w:val="ro-RO"/>
              </w:rPr>
            </w:pPr>
          </w:p>
        </w:tc>
        <w:tc>
          <w:tcPr>
            <w:tcW w:w="3686" w:type="dxa"/>
            <w:gridSpan w:val="7"/>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reţinere</w:t>
            </w:r>
          </w:p>
        </w:tc>
      </w:tr>
      <w:tr w:rsidR="00FD603A" w:rsidRPr="0084370F" w:rsidTr="00B9716C">
        <w:tc>
          <w:tcPr>
            <w:tcW w:w="184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1.1.9. a b c</w:t>
            </w: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bottom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vAlign w:val="center"/>
          </w:tcPr>
          <w:p w:rsidR="00FD603A" w:rsidRPr="0084370F" w:rsidRDefault="00FD603A" w:rsidP="00B9716C">
            <w:pPr>
              <w:rPr>
                <w:rFonts w:ascii="Times New Roman" w:hAnsi="Times New Roman" w:cs="Times New Roman"/>
                <w:sz w:val="14"/>
                <w:szCs w:val="14"/>
                <w:lang w:val="ro-RO"/>
              </w:rPr>
            </w:pPr>
          </w:p>
        </w:tc>
        <w:tc>
          <w:tcPr>
            <w:tcW w:w="1842"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4.4.4.</w:t>
            </w: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Pr>
          <w:p w:rsidR="00FD603A" w:rsidRPr="0084370F" w:rsidRDefault="00FD603A" w:rsidP="00B9716C">
            <w:pPr>
              <w:rPr>
                <w:rFonts w:ascii="Times New Roman" w:hAnsi="Times New Roman" w:cs="Times New Roman"/>
                <w:sz w:val="14"/>
                <w:szCs w:val="14"/>
                <w:lang w:val="ro-RO"/>
              </w:rPr>
            </w:pPr>
          </w:p>
        </w:tc>
        <w:tc>
          <w:tcPr>
            <w:tcW w:w="283" w:type="dxa"/>
            <w:tcBorders>
              <w:left w:val="nil"/>
            </w:tcBorders>
          </w:tcPr>
          <w:p w:rsidR="00FD603A" w:rsidRPr="0084370F" w:rsidRDefault="00FD603A" w:rsidP="00B9716C">
            <w:pPr>
              <w:rPr>
                <w:rFonts w:ascii="Times New Roman" w:hAnsi="Times New Roman" w:cs="Times New Roman"/>
                <w:sz w:val="14"/>
                <w:szCs w:val="14"/>
                <w:lang w:val="ro-RO"/>
              </w:rPr>
            </w:pPr>
          </w:p>
        </w:tc>
        <w:tc>
          <w:tcPr>
            <w:tcW w:w="284" w:type="dxa"/>
          </w:tcPr>
          <w:p w:rsidR="00FD603A" w:rsidRPr="0084370F" w:rsidRDefault="00FD603A" w:rsidP="00B9716C">
            <w:pPr>
              <w:rPr>
                <w:rFonts w:ascii="Times New Roman" w:hAnsi="Times New Roman" w:cs="Times New Roman"/>
                <w:sz w:val="14"/>
                <w:szCs w:val="14"/>
                <w:lang w:val="ro-RO"/>
              </w:rPr>
            </w:pPr>
          </w:p>
        </w:tc>
        <w:tc>
          <w:tcPr>
            <w:tcW w:w="283" w:type="dxa"/>
          </w:tcPr>
          <w:p w:rsidR="00FD603A" w:rsidRPr="0084370F" w:rsidRDefault="00FD603A" w:rsidP="00B9716C">
            <w:pPr>
              <w:rPr>
                <w:rFonts w:ascii="Times New Roman" w:hAnsi="Times New Roman" w:cs="Times New Roman"/>
                <w:sz w:val="14"/>
                <w:szCs w:val="14"/>
                <w:lang w:val="ro-RO"/>
              </w:rPr>
            </w:pPr>
          </w:p>
        </w:tc>
        <w:tc>
          <w:tcPr>
            <w:tcW w:w="1985" w:type="dxa"/>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7.1.1. a b</w:t>
            </w:r>
          </w:p>
        </w:tc>
        <w:tc>
          <w:tcPr>
            <w:tcW w:w="283" w:type="dxa"/>
            <w:tcBorders>
              <w:bottom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r>
      <w:tr w:rsidR="00FD603A" w:rsidRPr="0084370F" w:rsidTr="00B9716C">
        <w:tc>
          <w:tcPr>
            <w:tcW w:w="184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1.1.10. a b c d e f g</w:t>
            </w: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3543" w:type="dxa"/>
            <w:gridSpan w:val="7"/>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4.5. Faruri şi lămpi de ceaţă</w:t>
            </w:r>
          </w:p>
        </w:tc>
        <w:tc>
          <w:tcPr>
            <w:tcW w:w="1985"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7.1.2. a b c d e</w:t>
            </w: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bottom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nil"/>
            </w:tcBorders>
          </w:tcPr>
          <w:p w:rsidR="00FD603A" w:rsidRPr="0084370F" w:rsidRDefault="00FD603A" w:rsidP="00B9716C">
            <w:pPr>
              <w:rPr>
                <w:rFonts w:ascii="Times New Roman" w:hAnsi="Times New Roman" w:cs="Times New Roman"/>
                <w:sz w:val="14"/>
                <w:szCs w:val="14"/>
                <w:lang w:val="ro-RO"/>
              </w:rPr>
            </w:pPr>
          </w:p>
        </w:tc>
      </w:tr>
      <w:tr w:rsidR="00FD603A" w:rsidRPr="0084370F" w:rsidTr="00B9716C">
        <w:tc>
          <w:tcPr>
            <w:tcW w:w="184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 xml:space="preserve">1.1.11. a b c d </w:t>
            </w: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1842"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4.5.1. a b c d</w:t>
            </w: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Pr>
          <w:p w:rsidR="00FD603A" w:rsidRPr="0084370F" w:rsidRDefault="00FD603A" w:rsidP="00B9716C">
            <w:pPr>
              <w:rPr>
                <w:rFonts w:ascii="Times New Roman" w:hAnsi="Times New Roman" w:cs="Times New Roman"/>
                <w:sz w:val="14"/>
                <w:szCs w:val="14"/>
                <w:lang w:val="ro-RO"/>
              </w:rPr>
            </w:pPr>
          </w:p>
        </w:tc>
        <w:tc>
          <w:tcPr>
            <w:tcW w:w="283" w:type="dxa"/>
          </w:tcPr>
          <w:p w:rsidR="00FD603A" w:rsidRPr="0084370F" w:rsidRDefault="00FD603A" w:rsidP="00B9716C">
            <w:pPr>
              <w:rPr>
                <w:rFonts w:ascii="Times New Roman" w:hAnsi="Times New Roman" w:cs="Times New Roman"/>
                <w:sz w:val="14"/>
                <w:szCs w:val="14"/>
                <w:lang w:val="ro-RO"/>
              </w:rPr>
            </w:pPr>
          </w:p>
        </w:tc>
        <w:tc>
          <w:tcPr>
            <w:tcW w:w="1985" w:type="dxa"/>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7.1.3. a b</w:t>
            </w:r>
          </w:p>
        </w:tc>
        <w:tc>
          <w:tcPr>
            <w:tcW w:w="283" w:type="dxa"/>
            <w:tcBorders>
              <w:top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r>
      <w:tr w:rsidR="00FD603A" w:rsidRPr="0084370F" w:rsidTr="00B9716C">
        <w:tc>
          <w:tcPr>
            <w:tcW w:w="184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 xml:space="preserve">1.1.12. a b c d e </w:t>
            </w: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1842"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4.5.2.</w:t>
            </w:r>
          </w:p>
        </w:tc>
        <w:tc>
          <w:tcPr>
            <w:tcW w:w="284"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vAlign w:val="center"/>
          </w:tcPr>
          <w:p w:rsidR="00FD603A" w:rsidRPr="0084370F" w:rsidRDefault="00FD603A" w:rsidP="00B9716C">
            <w:pPr>
              <w:rPr>
                <w:rFonts w:ascii="Times New Roman" w:hAnsi="Times New Roman" w:cs="Times New Roman"/>
                <w:sz w:val="14"/>
                <w:szCs w:val="14"/>
                <w:lang w:val="ro-RO"/>
              </w:rPr>
            </w:pPr>
          </w:p>
        </w:tc>
        <w:tc>
          <w:tcPr>
            <w:tcW w:w="283" w:type="dxa"/>
            <w:vAlign w:val="center"/>
          </w:tcPr>
          <w:p w:rsidR="00FD603A" w:rsidRPr="0084370F" w:rsidRDefault="00FD603A" w:rsidP="00B9716C">
            <w:pPr>
              <w:rPr>
                <w:rFonts w:ascii="Times New Roman" w:hAnsi="Times New Roman" w:cs="Times New Roman"/>
                <w:sz w:val="14"/>
                <w:szCs w:val="14"/>
                <w:lang w:val="ro-RO"/>
              </w:rPr>
            </w:pPr>
          </w:p>
        </w:tc>
        <w:tc>
          <w:tcPr>
            <w:tcW w:w="284" w:type="dxa"/>
            <w:vAlign w:val="center"/>
          </w:tcPr>
          <w:p w:rsidR="00FD603A" w:rsidRPr="0084370F" w:rsidRDefault="00FD603A" w:rsidP="00B9716C">
            <w:pPr>
              <w:rPr>
                <w:rFonts w:ascii="Times New Roman" w:hAnsi="Times New Roman" w:cs="Times New Roman"/>
                <w:sz w:val="14"/>
                <w:szCs w:val="14"/>
                <w:lang w:val="ro-RO"/>
              </w:rPr>
            </w:pPr>
          </w:p>
        </w:tc>
        <w:tc>
          <w:tcPr>
            <w:tcW w:w="283" w:type="dxa"/>
            <w:vAlign w:val="center"/>
          </w:tcPr>
          <w:p w:rsidR="00FD603A" w:rsidRPr="0084370F" w:rsidRDefault="00FD603A" w:rsidP="00B9716C">
            <w:pPr>
              <w:rPr>
                <w:rFonts w:ascii="Times New Roman" w:hAnsi="Times New Roman" w:cs="Times New Roman"/>
                <w:sz w:val="14"/>
                <w:szCs w:val="14"/>
                <w:lang w:val="ro-RO"/>
              </w:rPr>
            </w:pPr>
          </w:p>
        </w:tc>
        <w:tc>
          <w:tcPr>
            <w:tcW w:w="1985" w:type="dxa"/>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7.1.4. a b</w:t>
            </w:r>
          </w:p>
        </w:tc>
        <w:tc>
          <w:tcPr>
            <w:tcW w:w="283" w:type="dxa"/>
          </w:tcPr>
          <w:p w:rsidR="00FD603A" w:rsidRPr="0084370F" w:rsidRDefault="00FD603A" w:rsidP="00B9716C">
            <w:pPr>
              <w:rPr>
                <w:rFonts w:ascii="Times New Roman" w:hAnsi="Times New Roman" w:cs="Times New Roman"/>
                <w:sz w:val="14"/>
                <w:szCs w:val="14"/>
                <w:lang w:val="ro-RO"/>
              </w:rPr>
            </w:pPr>
          </w:p>
        </w:tc>
        <w:tc>
          <w:tcPr>
            <w:tcW w:w="284"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r>
      <w:tr w:rsidR="00FD603A" w:rsidRPr="0084370F" w:rsidTr="00B9716C">
        <w:tc>
          <w:tcPr>
            <w:tcW w:w="1844" w:type="dxa"/>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1.1.13. a b c</w:t>
            </w:r>
          </w:p>
        </w:tc>
        <w:tc>
          <w:tcPr>
            <w:tcW w:w="283" w:type="dxa"/>
            <w:tcBorders>
              <w:top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1842"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4.5.3.</w:t>
            </w: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Pr>
          <w:p w:rsidR="00FD603A" w:rsidRPr="0084370F" w:rsidRDefault="00FD603A" w:rsidP="00B9716C">
            <w:pPr>
              <w:rPr>
                <w:rFonts w:ascii="Times New Roman" w:hAnsi="Times New Roman" w:cs="Times New Roman"/>
                <w:sz w:val="14"/>
                <w:szCs w:val="14"/>
                <w:lang w:val="ro-RO"/>
              </w:rPr>
            </w:pPr>
          </w:p>
        </w:tc>
        <w:tc>
          <w:tcPr>
            <w:tcW w:w="283" w:type="dxa"/>
          </w:tcPr>
          <w:p w:rsidR="00FD603A" w:rsidRPr="0084370F" w:rsidRDefault="00FD603A" w:rsidP="00B9716C">
            <w:pPr>
              <w:rPr>
                <w:rFonts w:ascii="Times New Roman" w:hAnsi="Times New Roman" w:cs="Times New Roman"/>
                <w:sz w:val="14"/>
                <w:szCs w:val="14"/>
                <w:lang w:val="ro-RO"/>
              </w:rPr>
            </w:pPr>
          </w:p>
        </w:tc>
        <w:tc>
          <w:tcPr>
            <w:tcW w:w="1985" w:type="dxa"/>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7.1.5. a b c</w:t>
            </w:r>
          </w:p>
        </w:tc>
        <w:tc>
          <w:tcPr>
            <w:tcW w:w="283" w:type="dxa"/>
          </w:tcPr>
          <w:p w:rsidR="00FD603A" w:rsidRPr="0084370F" w:rsidRDefault="00FD603A" w:rsidP="00B9716C">
            <w:pPr>
              <w:rPr>
                <w:rFonts w:ascii="Times New Roman" w:hAnsi="Times New Roman" w:cs="Times New Roman"/>
                <w:sz w:val="14"/>
                <w:szCs w:val="14"/>
                <w:lang w:val="ro-RO"/>
              </w:rPr>
            </w:pPr>
          </w:p>
        </w:tc>
        <w:tc>
          <w:tcPr>
            <w:tcW w:w="284"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r>
      <w:tr w:rsidR="00FD603A" w:rsidRPr="0084370F" w:rsidTr="00B9716C">
        <w:tc>
          <w:tcPr>
            <w:tcW w:w="1844" w:type="dxa"/>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 xml:space="preserve">1.1.14. a b c d </w:t>
            </w:r>
          </w:p>
        </w:tc>
        <w:tc>
          <w:tcPr>
            <w:tcW w:w="283" w:type="dxa"/>
            <w:vAlign w:val="center"/>
          </w:tcPr>
          <w:p w:rsidR="00FD603A" w:rsidRPr="0084370F" w:rsidRDefault="00FD603A" w:rsidP="00B9716C">
            <w:pPr>
              <w:rPr>
                <w:rFonts w:ascii="Times New Roman" w:hAnsi="Times New Roman" w:cs="Times New Roman"/>
                <w:sz w:val="14"/>
                <w:szCs w:val="14"/>
                <w:lang w:val="ro-RO"/>
              </w:rPr>
            </w:pPr>
          </w:p>
        </w:tc>
        <w:tc>
          <w:tcPr>
            <w:tcW w:w="28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1842" w:type="dxa"/>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4.5.4. a b</w:t>
            </w:r>
          </w:p>
        </w:tc>
        <w:tc>
          <w:tcPr>
            <w:tcW w:w="284" w:type="dxa"/>
            <w:tcBorders>
              <w:top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nil"/>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Pr>
          <w:p w:rsidR="00FD603A" w:rsidRPr="0084370F" w:rsidRDefault="00FD603A" w:rsidP="00B9716C">
            <w:pPr>
              <w:rPr>
                <w:rFonts w:ascii="Times New Roman" w:hAnsi="Times New Roman" w:cs="Times New Roman"/>
                <w:sz w:val="14"/>
                <w:szCs w:val="14"/>
                <w:lang w:val="ro-RO"/>
              </w:rPr>
            </w:pPr>
          </w:p>
        </w:tc>
        <w:tc>
          <w:tcPr>
            <w:tcW w:w="283" w:type="dxa"/>
          </w:tcPr>
          <w:p w:rsidR="00FD603A" w:rsidRPr="0084370F" w:rsidRDefault="00FD603A" w:rsidP="00B9716C">
            <w:pPr>
              <w:rPr>
                <w:rFonts w:ascii="Times New Roman" w:hAnsi="Times New Roman" w:cs="Times New Roman"/>
                <w:sz w:val="14"/>
                <w:szCs w:val="14"/>
                <w:lang w:val="ro-RO"/>
              </w:rPr>
            </w:pPr>
          </w:p>
        </w:tc>
        <w:tc>
          <w:tcPr>
            <w:tcW w:w="1985" w:type="dxa"/>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7.1.6. a b</w:t>
            </w:r>
          </w:p>
        </w:tc>
        <w:tc>
          <w:tcPr>
            <w:tcW w:w="283" w:type="dxa"/>
          </w:tcPr>
          <w:p w:rsidR="00FD603A" w:rsidRPr="0084370F" w:rsidRDefault="00FD603A" w:rsidP="00B9716C">
            <w:pPr>
              <w:rPr>
                <w:rFonts w:ascii="Times New Roman" w:hAnsi="Times New Roman" w:cs="Times New Roman"/>
                <w:sz w:val="14"/>
                <w:szCs w:val="14"/>
                <w:lang w:val="ro-RO"/>
              </w:rPr>
            </w:pPr>
          </w:p>
        </w:tc>
        <w:tc>
          <w:tcPr>
            <w:tcW w:w="284" w:type="dxa"/>
            <w:tcBorders>
              <w:left w:val="nil"/>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r>
      <w:tr w:rsidR="00FD603A" w:rsidRPr="0084370F" w:rsidTr="00B9716C">
        <w:tc>
          <w:tcPr>
            <w:tcW w:w="1844" w:type="dxa"/>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 xml:space="preserve">1.1.15. a b c d e f g </w:t>
            </w:r>
          </w:p>
        </w:tc>
        <w:tc>
          <w:tcPr>
            <w:tcW w:w="283" w:type="dxa"/>
            <w:tcBorders>
              <w:bottom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3543" w:type="dxa"/>
            <w:gridSpan w:val="7"/>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4.6. Lămpi de mers înapoi</w:t>
            </w:r>
          </w:p>
        </w:tc>
        <w:tc>
          <w:tcPr>
            <w:tcW w:w="1985" w:type="dxa"/>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7.2. a b</w:t>
            </w:r>
          </w:p>
        </w:tc>
        <w:tc>
          <w:tcPr>
            <w:tcW w:w="283" w:type="dxa"/>
            <w:tcBorders>
              <w:bottom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nil"/>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bottom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Pr>
          <w:p w:rsidR="00FD603A" w:rsidRPr="0084370F" w:rsidRDefault="00FD603A" w:rsidP="00B9716C">
            <w:pPr>
              <w:rPr>
                <w:rFonts w:ascii="Times New Roman" w:hAnsi="Times New Roman" w:cs="Times New Roman"/>
                <w:sz w:val="14"/>
                <w:szCs w:val="14"/>
                <w:lang w:val="ro-RO"/>
              </w:rPr>
            </w:pPr>
          </w:p>
        </w:tc>
      </w:tr>
      <w:tr w:rsidR="00FD603A" w:rsidRPr="0084370F" w:rsidTr="00B9716C">
        <w:tc>
          <w:tcPr>
            <w:tcW w:w="184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1.1.16. a b c d e f</w:t>
            </w: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1842"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4.6.1. a b c d</w:t>
            </w: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Pr>
          <w:p w:rsidR="00FD603A" w:rsidRPr="0084370F" w:rsidRDefault="00FD603A" w:rsidP="00B9716C">
            <w:pPr>
              <w:rPr>
                <w:rFonts w:ascii="Times New Roman" w:hAnsi="Times New Roman" w:cs="Times New Roman"/>
                <w:sz w:val="14"/>
                <w:szCs w:val="14"/>
                <w:lang w:val="ro-RO"/>
              </w:rPr>
            </w:pPr>
          </w:p>
        </w:tc>
        <w:tc>
          <w:tcPr>
            <w:tcW w:w="283" w:type="dxa"/>
          </w:tcPr>
          <w:p w:rsidR="00FD603A" w:rsidRPr="0084370F" w:rsidRDefault="00FD603A" w:rsidP="00B9716C">
            <w:pPr>
              <w:rPr>
                <w:rFonts w:ascii="Times New Roman" w:hAnsi="Times New Roman" w:cs="Times New Roman"/>
                <w:sz w:val="14"/>
                <w:szCs w:val="14"/>
                <w:lang w:val="ro-RO"/>
              </w:rPr>
            </w:pPr>
          </w:p>
        </w:tc>
        <w:tc>
          <w:tcPr>
            <w:tcW w:w="1985"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7.3. a b</w:t>
            </w: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r>
      <w:tr w:rsidR="00FD603A" w:rsidRPr="0084370F" w:rsidTr="00B9716C">
        <w:tc>
          <w:tcPr>
            <w:tcW w:w="184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1.1.17. a b c d e f</w:t>
            </w: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1842" w:type="dxa"/>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4.6.2. a b</w:t>
            </w:r>
          </w:p>
        </w:tc>
        <w:tc>
          <w:tcPr>
            <w:tcW w:w="284" w:type="dxa"/>
            <w:tcBorders>
              <w:top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vAlign w:val="center"/>
          </w:tcPr>
          <w:p w:rsidR="00FD603A" w:rsidRPr="0084370F" w:rsidRDefault="00FD603A" w:rsidP="00B9716C">
            <w:pPr>
              <w:rPr>
                <w:rFonts w:ascii="Times New Roman" w:hAnsi="Times New Roman" w:cs="Times New Roman"/>
                <w:sz w:val="14"/>
                <w:szCs w:val="14"/>
                <w:lang w:val="ro-RO"/>
              </w:rPr>
            </w:pPr>
          </w:p>
        </w:tc>
        <w:tc>
          <w:tcPr>
            <w:tcW w:w="283" w:type="dxa"/>
            <w:vAlign w:val="center"/>
          </w:tcPr>
          <w:p w:rsidR="00FD603A" w:rsidRPr="0084370F" w:rsidRDefault="00FD603A" w:rsidP="00B9716C">
            <w:pPr>
              <w:rPr>
                <w:rFonts w:ascii="Times New Roman" w:hAnsi="Times New Roman" w:cs="Times New Roman"/>
                <w:sz w:val="14"/>
                <w:szCs w:val="14"/>
                <w:lang w:val="ro-RO"/>
              </w:rPr>
            </w:pPr>
          </w:p>
        </w:tc>
        <w:tc>
          <w:tcPr>
            <w:tcW w:w="1985"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7.4. a b</w:t>
            </w: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Pr>
          <w:p w:rsidR="00FD603A" w:rsidRPr="0084370F" w:rsidRDefault="00FD603A" w:rsidP="00B9716C">
            <w:pPr>
              <w:rPr>
                <w:rFonts w:ascii="Times New Roman" w:hAnsi="Times New Roman" w:cs="Times New Roman"/>
                <w:sz w:val="14"/>
                <w:szCs w:val="14"/>
                <w:lang w:val="ro-RO"/>
              </w:rPr>
            </w:pPr>
          </w:p>
        </w:tc>
        <w:tc>
          <w:tcPr>
            <w:tcW w:w="284" w:type="dxa"/>
            <w:tcBorders>
              <w:left w:val="nil"/>
            </w:tcBorders>
          </w:tcPr>
          <w:p w:rsidR="00FD603A" w:rsidRPr="0084370F" w:rsidRDefault="00FD603A" w:rsidP="00B9716C">
            <w:pPr>
              <w:rPr>
                <w:rFonts w:ascii="Times New Roman" w:hAnsi="Times New Roman" w:cs="Times New Roman"/>
                <w:sz w:val="14"/>
                <w:szCs w:val="14"/>
                <w:lang w:val="ro-RO"/>
              </w:rPr>
            </w:pPr>
          </w:p>
        </w:tc>
        <w:tc>
          <w:tcPr>
            <w:tcW w:w="283" w:type="dxa"/>
          </w:tcPr>
          <w:p w:rsidR="00FD603A" w:rsidRPr="0084370F" w:rsidRDefault="00FD603A" w:rsidP="00B9716C">
            <w:pPr>
              <w:rPr>
                <w:rFonts w:ascii="Times New Roman" w:hAnsi="Times New Roman" w:cs="Times New Roman"/>
                <w:sz w:val="14"/>
                <w:szCs w:val="14"/>
                <w:lang w:val="ro-RO"/>
              </w:rPr>
            </w:pPr>
          </w:p>
        </w:tc>
        <w:tc>
          <w:tcPr>
            <w:tcW w:w="284" w:type="dxa"/>
          </w:tcPr>
          <w:p w:rsidR="00FD603A" w:rsidRPr="0084370F" w:rsidRDefault="00FD603A" w:rsidP="00B9716C">
            <w:pPr>
              <w:rPr>
                <w:rFonts w:ascii="Times New Roman" w:hAnsi="Times New Roman" w:cs="Times New Roman"/>
                <w:sz w:val="14"/>
                <w:szCs w:val="14"/>
                <w:lang w:val="ro-RO"/>
              </w:rPr>
            </w:pPr>
          </w:p>
        </w:tc>
      </w:tr>
      <w:tr w:rsidR="00FD603A" w:rsidRPr="0084370F" w:rsidTr="00B9716C">
        <w:tc>
          <w:tcPr>
            <w:tcW w:w="1844" w:type="dxa"/>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1.1.18. a b c</w:t>
            </w:r>
          </w:p>
        </w:tc>
        <w:tc>
          <w:tcPr>
            <w:tcW w:w="283" w:type="dxa"/>
            <w:tcBorders>
              <w:top w:val="single" w:sz="4" w:space="0" w:color="auto"/>
              <w:bottom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vAlign w:val="center"/>
          </w:tcPr>
          <w:p w:rsidR="00FD603A" w:rsidRPr="0084370F" w:rsidRDefault="00FD603A" w:rsidP="00B9716C">
            <w:pPr>
              <w:rPr>
                <w:rFonts w:ascii="Times New Roman" w:hAnsi="Times New Roman" w:cs="Times New Roman"/>
                <w:sz w:val="14"/>
                <w:szCs w:val="14"/>
                <w:lang w:val="ro-RO"/>
              </w:rPr>
            </w:pPr>
          </w:p>
        </w:tc>
        <w:tc>
          <w:tcPr>
            <w:tcW w:w="1842"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 xml:space="preserve">4.6.3.  </w:t>
            </w: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Pr>
          <w:p w:rsidR="00FD603A" w:rsidRPr="0084370F" w:rsidRDefault="00FD603A" w:rsidP="00B9716C">
            <w:pPr>
              <w:rPr>
                <w:rFonts w:ascii="Times New Roman" w:hAnsi="Times New Roman" w:cs="Times New Roman"/>
                <w:sz w:val="14"/>
                <w:szCs w:val="14"/>
                <w:lang w:val="ro-RO"/>
              </w:rPr>
            </w:pPr>
          </w:p>
        </w:tc>
        <w:tc>
          <w:tcPr>
            <w:tcW w:w="283" w:type="dxa"/>
          </w:tcPr>
          <w:p w:rsidR="00FD603A" w:rsidRPr="0084370F" w:rsidRDefault="00FD603A" w:rsidP="00B9716C">
            <w:pPr>
              <w:rPr>
                <w:rFonts w:ascii="Times New Roman" w:hAnsi="Times New Roman" w:cs="Times New Roman"/>
                <w:sz w:val="14"/>
                <w:szCs w:val="14"/>
                <w:lang w:val="ro-RO"/>
              </w:rPr>
            </w:pPr>
          </w:p>
        </w:tc>
        <w:tc>
          <w:tcPr>
            <w:tcW w:w="1985"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7.5.</w:t>
            </w: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bottom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nil"/>
            </w:tcBorders>
          </w:tcPr>
          <w:p w:rsidR="00FD603A" w:rsidRPr="0084370F" w:rsidRDefault="00FD603A" w:rsidP="00B9716C">
            <w:pPr>
              <w:rPr>
                <w:rFonts w:ascii="Times New Roman" w:hAnsi="Times New Roman" w:cs="Times New Roman"/>
                <w:sz w:val="14"/>
                <w:szCs w:val="14"/>
                <w:lang w:val="ro-RO"/>
              </w:rPr>
            </w:pPr>
          </w:p>
        </w:tc>
        <w:tc>
          <w:tcPr>
            <w:tcW w:w="283" w:type="dxa"/>
          </w:tcPr>
          <w:p w:rsidR="00FD603A" w:rsidRPr="0084370F" w:rsidRDefault="00FD603A" w:rsidP="00B9716C">
            <w:pPr>
              <w:rPr>
                <w:rFonts w:ascii="Times New Roman" w:hAnsi="Times New Roman" w:cs="Times New Roman"/>
                <w:sz w:val="14"/>
                <w:szCs w:val="14"/>
                <w:lang w:val="ro-RO"/>
              </w:rPr>
            </w:pPr>
          </w:p>
        </w:tc>
        <w:tc>
          <w:tcPr>
            <w:tcW w:w="284" w:type="dxa"/>
          </w:tcPr>
          <w:p w:rsidR="00FD603A" w:rsidRPr="0084370F" w:rsidRDefault="00FD603A" w:rsidP="00B9716C">
            <w:pPr>
              <w:rPr>
                <w:rFonts w:ascii="Times New Roman" w:hAnsi="Times New Roman" w:cs="Times New Roman"/>
                <w:sz w:val="14"/>
                <w:szCs w:val="14"/>
                <w:lang w:val="ro-RO"/>
              </w:rPr>
            </w:pPr>
          </w:p>
        </w:tc>
      </w:tr>
      <w:tr w:rsidR="00FD603A" w:rsidRPr="0084370F" w:rsidTr="00B9716C">
        <w:tc>
          <w:tcPr>
            <w:tcW w:w="184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1.1.19 a b</w:t>
            </w: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bottom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vAlign w:val="center"/>
          </w:tcPr>
          <w:p w:rsidR="00FD603A" w:rsidRPr="0084370F" w:rsidRDefault="00FD603A" w:rsidP="00B9716C">
            <w:pPr>
              <w:rPr>
                <w:rFonts w:ascii="Times New Roman" w:hAnsi="Times New Roman" w:cs="Times New Roman"/>
                <w:sz w:val="14"/>
                <w:szCs w:val="14"/>
                <w:lang w:val="ro-RO"/>
              </w:rPr>
            </w:pPr>
          </w:p>
        </w:tc>
        <w:tc>
          <w:tcPr>
            <w:tcW w:w="3543" w:type="dxa"/>
            <w:gridSpan w:val="7"/>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4.7. Dispozitiv de iluminare a plăcii de</w:t>
            </w:r>
          </w:p>
        </w:tc>
        <w:tc>
          <w:tcPr>
            <w:tcW w:w="1985" w:type="dxa"/>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7.6.</w:t>
            </w:r>
          </w:p>
        </w:tc>
        <w:tc>
          <w:tcPr>
            <w:tcW w:w="283" w:type="dxa"/>
            <w:tcBorders>
              <w:bottom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nil"/>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Pr>
          <w:p w:rsidR="00FD603A" w:rsidRPr="0084370F" w:rsidRDefault="00FD603A" w:rsidP="00B9716C">
            <w:pPr>
              <w:rPr>
                <w:rFonts w:ascii="Times New Roman" w:hAnsi="Times New Roman" w:cs="Times New Roman"/>
                <w:sz w:val="14"/>
                <w:szCs w:val="14"/>
                <w:lang w:val="ro-RO"/>
              </w:rPr>
            </w:pPr>
          </w:p>
        </w:tc>
        <w:tc>
          <w:tcPr>
            <w:tcW w:w="284" w:type="dxa"/>
          </w:tcPr>
          <w:p w:rsidR="00FD603A" w:rsidRPr="0084370F" w:rsidRDefault="00FD603A" w:rsidP="00B9716C">
            <w:pPr>
              <w:rPr>
                <w:rFonts w:ascii="Times New Roman" w:hAnsi="Times New Roman" w:cs="Times New Roman"/>
                <w:sz w:val="14"/>
                <w:szCs w:val="14"/>
                <w:lang w:val="ro-RO"/>
              </w:rPr>
            </w:pPr>
          </w:p>
        </w:tc>
      </w:tr>
      <w:tr w:rsidR="00FD603A" w:rsidRPr="0084370F" w:rsidTr="00B9716C">
        <w:tc>
          <w:tcPr>
            <w:tcW w:w="1844" w:type="dxa"/>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1.1.20.</w:t>
            </w:r>
          </w:p>
        </w:tc>
        <w:tc>
          <w:tcPr>
            <w:tcW w:w="283" w:type="dxa"/>
            <w:tcBorders>
              <w:top w:val="single" w:sz="4" w:space="0" w:color="auto"/>
              <w:bottom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bottom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3543" w:type="dxa"/>
            <w:gridSpan w:val="7"/>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înmatriculare spate</w:t>
            </w:r>
          </w:p>
        </w:tc>
        <w:tc>
          <w:tcPr>
            <w:tcW w:w="1985"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7.7. a b c</w:t>
            </w: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Pr>
          <w:p w:rsidR="00FD603A" w:rsidRPr="0084370F" w:rsidRDefault="00FD603A" w:rsidP="00B9716C">
            <w:pPr>
              <w:rPr>
                <w:rFonts w:ascii="Times New Roman" w:hAnsi="Times New Roman" w:cs="Times New Roman"/>
                <w:sz w:val="14"/>
                <w:szCs w:val="14"/>
                <w:lang w:val="ro-RO"/>
              </w:rPr>
            </w:pPr>
          </w:p>
        </w:tc>
        <w:tc>
          <w:tcPr>
            <w:tcW w:w="284" w:type="dxa"/>
          </w:tcPr>
          <w:p w:rsidR="00FD603A" w:rsidRPr="0084370F" w:rsidRDefault="00FD603A" w:rsidP="00B9716C">
            <w:pPr>
              <w:rPr>
                <w:rFonts w:ascii="Times New Roman" w:hAnsi="Times New Roman" w:cs="Times New Roman"/>
                <w:sz w:val="14"/>
                <w:szCs w:val="14"/>
                <w:lang w:val="ro-RO"/>
              </w:rPr>
            </w:pPr>
          </w:p>
        </w:tc>
      </w:tr>
      <w:tr w:rsidR="00FD603A" w:rsidRPr="0084370F" w:rsidTr="00B9716C">
        <w:tc>
          <w:tcPr>
            <w:tcW w:w="184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1.1.21. a b c d</w:t>
            </w: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1842"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4.7.1. a b c d</w:t>
            </w:r>
          </w:p>
        </w:tc>
        <w:tc>
          <w:tcPr>
            <w:tcW w:w="284"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vAlign w:val="center"/>
          </w:tcPr>
          <w:p w:rsidR="00FD603A" w:rsidRPr="0084370F" w:rsidRDefault="00FD603A" w:rsidP="00B9716C">
            <w:pPr>
              <w:rPr>
                <w:rFonts w:ascii="Times New Roman" w:hAnsi="Times New Roman" w:cs="Times New Roman"/>
                <w:sz w:val="14"/>
                <w:szCs w:val="14"/>
                <w:lang w:val="ro-RO"/>
              </w:rPr>
            </w:pPr>
          </w:p>
        </w:tc>
        <w:tc>
          <w:tcPr>
            <w:tcW w:w="283" w:type="dxa"/>
            <w:vAlign w:val="center"/>
          </w:tcPr>
          <w:p w:rsidR="00FD603A" w:rsidRPr="0084370F" w:rsidRDefault="00FD603A" w:rsidP="00B9716C">
            <w:pPr>
              <w:rPr>
                <w:rFonts w:ascii="Times New Roman" w:hAnsi="Times New Roman" w:cs="Times New Roman"/>
                <w:sz w:val="14"/>
                <w:szCs w:val="14"/>
                <w:lang w:val="ro-RO"/>
              </w:rPr>
            </w:pPr>
          </w:p>
        </w:tc>
        <w:tc>
          <w:tcPr>
            <w:tcW w:w="1985"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7.8. a b c</w:t>
            </w: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Pr>
          <w:p w:rsidR="00FD603A" w:rsidRPr="0084370F" w:rsidRDefault="00FD603A" w:rsidP="00B9716C">
            <w:pPr>
              <w:rPr>
                <w:rFonts w:ascii="Times New Roman" w:hAnsi="Times New Roman" w:cs="Times New Roman"/>
                <w:sz w:val="14"/>
                <w:szCs w:val="14"/>
                <w:lang w:val="ro-RO"/>
              </w:rPr>
            </w:pPr>
          </w:p>
        </w:tc>
        <w:tc>
          <w:tcPr>
            <w:tcW w:w="284" w:type="dxa"/>
          </w:tcPr>
          <w:p w:rsidR="00FD603A" w:rsidRPr="0084370F" w:rsidRDefault="00FD603A" w:rsidP="00B9716C">
            <w:pPr>
              <w:rPr>
                <w:rFonts w:ascii="Times New Roman" w:hAnsi="Times New Roman" w:cs="Times New Roman"/>
                <w:sz w:val="14"/>
                <w:szCs w:val="14"/>
                <w:lang w:val="ro-RO"/>
              </w:rPr>
            </w:pPr>
          </w:p>
        </w:tc>
      </w:tr>
      <w:tr w:rsidR="00FD603A" w:rsidRPr="0084370F" w:rsidTr="00B9716C">
        <w:tc>
          <w:tcPr>
            <w:tcW w:w="184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1.1.22. a b</w:t>
            </w: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vAlign w:val="center"/>
          </w:tcPr>
          <w:p w:rsidR="00FD603A" w:rsidRPr="0084370F" w:rsidRDefault="00FD603A" w:rsidP="00B9716C">
            <w:pPr>
              <w:rPr>
                <w:rFonts w:ascii="Times New Roman" w:hAnsi="Times New Roman" w:cs="Times New Roman"/>
                <w:sz w:val="14"/>
                <w:szCs w:val="14"/>
                <w:lang w:val="ro-RO"/>
              </w:rPr>
            </w:pPr>
          </w:p>
        </w:tc>
        <w:tc>
          <w:tcPr>
            <w:tcW w:w="1842"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4.7.2.</w:t>
            </w: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nil"/>
            </w:tcBorders>
          </w:tcPr>
          <w:p w:rsidR="00FD603A" w:rsidRPr="0084370F" w:rsidRDefault="00FD603A" w:rsidP="00B9716C">
            <w:pPr>
              <w:rPr>
                <w:rFonts w:ascii="Times New Roman" w:hAnsi="Times New Roman" w:cs="Times New Roman"/>
                <w:sz w:val="14"/>
                <w:szCs w:val="14"/>
                <w:lang w:val="ro-RO"/>
              </w:rPr>
            </w:pPr>
          </w:p>
        </w:tc>
        <w:tc>
          <w:tcPr>
            <w:tcW w:w="284" w:type="dxa"/>
          </w:tcPr>
          <w:p w:rsidR="00FD603A" w:rsidRPr="0084370F" w:rsidRDefault="00FD603A" w:rsidP="00B9716C">
            <w:pPr>
              <w:rPr>
                <w:rFonts w:ascii="Times New Roman" w:hAnsi="Times New Roman" w:cs="Times New Roman"/>
                <w:sz w:val="14"/>
                <w:szCs w:val="14"/>
                <w:lang w:val="ro-RO"/>
              </w:rPr>
            </w:pPr>
          </w:p>
        </w:tc>
        <w:tc>
          <w:tcPr>
            <w:tcW w:w="283" w:type="dxa"/>
          </w:tcPr>
          <w:p w:rsidR="00FD603A" w:rsidRPr="0084370F" w:rsidRDefault="00FD603A" w:rsidP="00B9716C">
            <w:pPr>
              <w:rPr>
                <w:rFonts w:ascii="Times New Roman" w:hAnsi="Times New Roman" w:cs="Times New Roman"/>
                <w:sz w:val="14"/>
                <w:szCs w:val="14"/>
                <w:lang w:val="ro-RO"/>
              </w:rPr>
            </w:pPr>
          </w:p>
        </w:tc>
        <w:tc>
          <w:tcPr>
            <w:tcW w:w="1985" w:type="dxa"/>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7.9. a b c d e f</w:t>
            </w:r>
          </w:p>
        </w:tc>
        <w:tc>
          <w:tcPr>
            <w:tcW w:w="283" w:type="dxa"/>
            <w:tcBorders>
              <w:top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Pr>
          <w:p w:rsidR="00FD603A" w:rsidRPr="0084370F" w:rsidRDefault="00FD603A" w:rsidP="00B9716C">
            <w:pPr>
              <w:rPr>
                <w:rFonts w:ascii="Times New Roman" w:hAnsi="Times New Roman" w:cs="Times New Roman"/>
                <w:sz w:val="14"/>
                <w:szCs w:val="14"/>
                <w:lang w:val="ro-RO"/>
              </w:rPr>
            </w:pPr>
          </w:p>
        </w:tc>
        <w:tc>
          <w:tcPr>
            <w:tcW w:w="284" w:type="dxa"/>
          </w:tcPr>
          <w:p w:rsidR="00FD603A" w:rsidRPr="0084370F" w:rsidRDefault="00FD603A" w:rsidP="00B9716C">
            <w:pPr>
              <w:rPr>
                <w:rFonts w:ascii="Times New Roman" w:hAnsi="Times New Roman" w:cs="Times New Roman"/>
                <w:sz w:val="14"/>
                <w:szCs w:val="14"/>
                <w:lang w:val="ro-RO"/>
              </w:rPr>
            </w:pPr>
          </w:p>
        </w:tc>
      </w:tr>
      <w:tr w:rsidR="00FD603A" w:rsidRPr="0084370F" w:rsidTr="00B9716C">
        <w:tc>
          <w:tcPr>
            <w:tcW w:w="1844" w:type="dxa"/>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1.1.23</w:t>
            </w:r>
          </w:p>
        </w:tc>
        <w:tc>
          <w:tcPr>
            <w:tcW w:w="283" w:type="dxa"/>
            <w:tcBorders>
              <w:top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vAlign w:val="center"/>
          </w:tcPr>
          <w:p w:rsidR="00FD603A" w:rsidRPr="0084370F" w:rsidRDefault="00FD603A" w:rsidP="00B9716C">
            <w:pPr>
              <w:rPr>
                <w:rFonts w:ascii="Times New Roman" w:hAnsi="Times New Roman" w:cs="Times New Roman"/>
                <w:sz w:val="14"/>
                <w:szCs w:val="14"/>
                <w:lang w:val="ro-RO"/>
              </w:rPr>
            </w:pPr>
          </w:p>
        </w:tc>
        <w:tc>
          <w:tcPr>
            <w:tcW w:w="284" w:type="dxa"/>
            <w:vAlign w:val="center"/>
          </w:tcPr>
          <w:p w:rsidR="00FD603A" w:rsidRPr="0084370F" w:rsidRDefault="00FD603A" w:rsidP="00B9716C">
            <w:pPr>
              <w:rPr>
                <w:rFonts w:ascii="Times New Roman" w:hAnsi="Times New Roman" w:cs="Times New Roman"/>
                <w:sz w:val="14"/>
                <w:szCs w:val="14"/>
                <w:lang w:val="ro-RO"/>
              </w:rPr>
            </w:pPr>
          </w:p>
        </w:tc>
        <w:tc>
          <w:tcPr>
            <w:tcW w:w="3543" w:type="dxa"/>
            <w:gridSpan w:val="7"/>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4.8. Catadioptri, plăci de identificare spate</w:t>
            </w:r>
          </w:p>
        </w:tc>
        <w:tc>
          <w:tcPr>
            <w:tcW w:w="1985" w:type="dxa"/>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7.10. a b c d e f g h</w:t>
            </w:r>
          </w:p>
        </w:tc>
        <w:tc>
          <w:tcPr>
            <w:tcW w:w="283" w:type="dxa"/>
          </w:tcPr>
          <w:p w:rsidR="00FD603A" w:rsidRPr="0084370F" w:rsidRDefault="00FD603A" w:rsidP="00B9716C">
            <w:pPr>
              <w:rPr>
                <w:rFonts w:ascii="Times New Roman" w:hAnsi="Times New Roman" w:cs="Times New Roman"/>
                <w:sz w:val="14"/>
                <w:szCs w:val="14"/>
                <w:lang w:val="ro-RO"/>
              </w:rPr>
            </w:pPr>
          </w:p>
        </w:tc>
        <w:tc>
          <w:tcPr>
            <w:tcW w:w="284"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Pr>
          <w:p w:rsidR="00FD603A" w:rsidRPr="0084370F" w:rsidRDefault="00FD603A" w:rsidP="00B9716C">
            <w:pPr>
              <w:rPr>
                <w:rFonts w:ascii="Times New Roman" w:hAnsi="Times New Roman" w:cs="Times New Roman"/>
                <w:sz w:val="14"/>
                <w:szCs w:val="14"/>
                <w:lang w:val="ro-RO"/>
              </w:rPr>
            </w:pPr>
          </w:p>
        </w:tc>
        <w:tc>
          <w:tcPr>
            <w:tcW w:w="284" w:type="dxa"/>
          </w:tcPr>
          <w:p w:rsidR="00FD603A" w:rsidRPr="0084370F" w:rsidRDefault="00FD603A" w:rsidP="00B9716C">
            <w:pPr>
              <w:rPr>
                <w:rFonts w:ascii="Times New Roman" w:hAnsi="Times New Roman" w:cs="Times New Roman"/>
                <w:sz w:val="14"/>
                <w:szCs w:val="14"/>
                <w:lang w:val="ro-RO"/>
              </w:rPr>
            </w:pPr>
          </w:p>
        </w:tc>
      </w:tr>
      <w:tr w:rsidR="00FD603A" w:rsidRPr="0084370F" w:rsidTr="00B9716C">
        <w:tc>
          <w:tcPr>
            <w:tcW w:w="3545" w:type="dxa"/>
            <w:gridSpan w:val="7"/>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 xml:space="preserve">1.2. </w:t>
            </w:r>
            <w:r w:rsidRPr="0084370F">
              <w:rPr>
                <w:rFonts w:ascii="Times New Roman" w:hAnsi="Times New Roman" w:cs="Times New Roman"/>
                <w:color w:val="19161B"/>
                <w:sz w:val="14"/>
                <w:szCs w:val="14"/>
                <w:lang w:val="ro-RO"/>
              </w:rPr>
              <w:t>Performanţă şi eficacitate frână de serviciu</w:t>
            </w:r>
          </w:p>
        </w:tc>
        <w:tc>
          <w:tcPr>
            <w:tcW w:w="3543" w:type="dxa"/>
            <w:gridSpan w:val="7"/>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reflect-fluor, marcaje reflectorizante pentru contur</w:t>
            </w:r>
          </w:p>
        </w:tc>
        <w:tc>
          <w:tcPr>
            <w:tcW w:w="1985" w:type="dxa"/>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7.11. a b</w:t>
            </w:r>
          </w:p>
        </w:tc>
        <w:tc>
          <w:tcPr>
            <w:tcW w:w="283" w:type="dxa"/>
          </w:tcPr>
          <w:p w:rsidR="00FD603A" w:rsidRPr="0084370F" w:rsidRDefault="00FD603A" w:rsidP="00B9716C">
            <w:pPr>
              <w:rPr>
                <w:rFonts w:ascii="Times New Roman" w:hAnsi="Times New Roman" w:cs="Times New Roman"/>
                <w:sz w:val="14"/>
                <w:szCs w:val="14"/>
                <w:lang w:val="ro-RO"/>
              </w:rPr>
            </w:pPr>
          </w:p>
        </w:tc>
        <w:tc>
          <w:tcPr>
            <w:tcW w:w="284"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Pr>
          <w:p w:rsidR="00FD603A" w:rsidRPr="0084370F" w:rsidRDefault="00FD603A" w:rsidP="00B9716C">
            <w:pPr>
              <w:rPr>
                <w:rFonts w:ascii="Times New Roman" w:hAnsi="Times New Roman" w:cs="Times New Roman"/>
                <w:sz w:val="14"/>
                <w:szCs w:val="14"/>
                <w:lang w:val="ro-RO"/>
              </w:rPr>
            </w:pPr>
          </w:p>
        </w:tc>
        <w:tc>
          <w:tcPr>
            <w:tcW w:w="284" w:type="dxa"/>
          </w:tcPr>
          <w:p w:rsidR="00FD603A" w:rsidRPr="0084370F" w:rsidRDefault="00FD603A" w:rsidP="00B9716C">
            <w:pPr>
              <w:rPr>
                <w:rFonts w:ascii="Times New Roman" w:hAnsi="Times New Roman" w:cs="Times New Roman"/>
                <w:sz w:val="14"/>
                <w:szCs w:val="14"/>
                <w:lang w:val="ro-RO"/>
              </w:rPr>
            </w:pPr>
          </w:p>
        </w:tc>
      </w:tr>
      <w:tr w:rsidR="00FD603A" w:rsidRPr="0084370F" w:rsidTr="00B9716C">
        <w:tc>
          <w:tcPr>
            <w:tcW w:w="1844" w:type="dxa"/>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 xml:space="preserve">1.2.1. a b c d e </w:t>
            </w:r>
          </w:p>
        </w:tc>
        <w:tc>
          <w:tcPr>
            <w:tcW w:w="283" w:type="dxa"/>
            <w:vAlign w:val="center"/>
          </w:tcPr>
          <w:p w:rsidR="00FD603A" w:rsidRPr="0084370F" w:rsidRDefault="00FD603A" w:rsidP="00B9716C">
            <w:pPr>
              <w:rPr>
                <w:rFonts w:ascii="Times New Roman" w:hAnsi="Times New Roman" w:cs="Times New Roman"/>
                <w:sz w:val="14"/>
                <w:szCs w:val="14"/>
                <w:lang w:val="ro-RO"/>
              </w:rPr>
            </w:pPr>
          </w:p>
        </w:tc>
        <w:tc>
          <w:tcPr>
            <w:tcW w:w="28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1842"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 xml:space="preserve"> 4.8.1. a b</w:t>
            </w:r>
          </w:p>
        </w:tc>
        <w:tc>
          <w:tcPr>
            <w:tcW w:w="284"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vAlign w:val="center"/>
          </w:tcPr>
          <w:p w:rsidR="00FD603A" w:rsidRPr="0084370F" w:rsidRDefault="00FD603A" w:rsidP="00B9716C">
            <w:pPr>
              <w:rPr>
                <w:rFonts w:ascii="Times New Roman" w:hAnsi="Times New Roman" w:cs="Times New Roman"/>
                <w:sz w:val="14"/>
                <w:szCs w:val="14"/>
                <w:lang w:val="ro-RO"/>
              </w:rPr>
            </w:pPr>
          </w:p>
        </w:tc>
        <w:tc>
          <w:tcPr>
            <w:tcW w:w="283" w:type="dxa"/>
            <w:vAlign w:val="center"/>
          </w:tcPr>
          <w:p w:rsidR="00FD603A" w:rsidRPr="0084370F" w:rsidRDefault="00FD603A" w:rsidP="00B9716C">
            <w:pPr>
              <w:rPr>
                <w:rFonts w:ascii="Times New Roman" w:hAnsi="Times New Roman" w:cs="Times New Roman"/>
                <w:sz w:val="14"/>
                <w:szCs w:val="14"/>
                <w:lang w:val="ro-RO"/>
              </w:rPr>
            </w:pPr>
          </w:p>
        </w:tc>
        <w:tc>
          <w:tcPr>
            <w:tcW w:w="1985" w:type="dxa"/>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7.12. a b c d e f</w:t>
            </w:r>
          </w:p>
        </w:tc>
        <w:tc>
          <w:tcPr>
            <w:tcW w:w="283" w:type="dxa"/>
          </w:tcPr>
          <w:p w:rsidR="00FD603A" w:rsidRPr="0084370F" w:rsidRDefault="00FD603A" w:rsidP="00B9716C">
            <w:pPr>
              <w:rPr>
                <w:rFonts w:ascii="Times New Roman" w:hAnsi="Times New Roman" w:cs="Times New Roman"/>
                <w:sz w:val="14"/>
                <w:szCs w:val="14"/>
                <w:lang w:val="ro-RO"/>
              </w:rPr>
            </w:pPr>
          </w:p>
        </w:tc>
        <w:tc>
          <w:tcPr>
            <w:tcW w:w="284"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Pr>
          <w:p w:rsidR="00FD603A" w:rsidRPr="0084370F" w:rsidRDefault="00FD603A" w:rsidP="00B9716C">
            <w:pPr>
              <w:rPr>
                <w:rFonts w:ascii="Times New Roman" w:hAnsi="Times New Roman" w:cs="Times New Roman"/>
                <w:sz w:val="14"/>
                <w:szCs w:val="14"/>
                <w:lang w:val="ro-RO"/>
              </w:rPr>
            </w:pPr>
          </w:p>
        </w:tc>
        <w:tc>
          <w:tcPr>
            <w:tcW w:w="284" w:type="dxa"/>
          </w:tcPr>
          <w:p w:rsidR="00FD603A" w:rsidRPr="0084370F" w:rsidRDefault="00FD603A" w:rsidP="00B9716C">
            <w:pPr>
              <w:rPr>
                <w:rFonts w:ascii="Times New Roman" w:hAnsi="Times New Roman" w:cs="Times New Roman"/>
                <w:sz w:val="14"/>
                <w:szCs w:val="14"/>
                <w:lang w:val="ro-RO"/>
              </w:rPr>
            </w:pPr>
          </w:p>
        </w:tc>
      </w:tr>
      <w:tr w:rsidR="00FD603A" w:rsidRPr="0084370F" w:rsidTr="00B9716C">
        <w:tc>
          <w:tcPr>
            <w:tcW w:w="1844" w:type="dxa"/>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1.2.2.</w:t>
            </w:r>
          </w:p>
        </w:tc>
        <w:tc>
          <w:tcPr>
            <w:tcW w:w="283" w:type="dxa"/>
            <w:vAlign w:val="center"/>
          </w:tcPr>
          <w:p w:rsidR="00FD603A" w:rsidRPr="0084370F" w:rsidRDefault="00FD603A" w:rsidP="00B9716C">
            <w:pPr>
              <w:rPr>
                <w:rFonts w:ascii="Times New Roman" w:hAnsi="Times New Roman" w:cs="Times New Roman"/>
                <w:sz w:val="14"/>
                <w:szCs w:val="14"/>
                <w:lang w:val="ro-RO"/>
              </w:rPr>
            </w:pPr>
          </w:p>
        </w:tc>
        <w:tc>
          <w:tcPr>
            <w:tcW w:w="28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1842"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 xml:space="preserve">4.8.2. </w:t>
            </w: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Pr>
          <w:p w:rsidR="00FD603A" w:rsidRPr="0084370F" w:rsidRDefault="00FD603A" w:rsidP="00B9716C">
            <w:pPr>
              <w:rPr>
                <w:rFonts w:ascii="Times New Roman" w:hAnsi="Times New Roman" w:cs="Times New Roman"/>
                <w:sz w:val="14"/>
                <w:szCs w:val="14"/>
                <w:lang w:val="ro-RO"/>
              </w:rPr>
            </w:pPr>
          </w:p>
        </w:tc>
        <w:tc>
          <w:tcPr>
            <w:tcW w:w="283" w:type="dxa"/>
          </w:tcPr>
          <w:p w:rsidR="00FD603A" w:rsidRPr="0084370F" w:rsidRDefault="00FD603A" w:rsidP="00B9716C">
            <w:pPr>
              <w:rPr>
                <w:rFonts w:ascii="Times New Roman" w:hAnsi="Times New Roman" w:cs="Times New Roman"/>
                <w:sz w:val="14"/>
                <w:szCs w:val="14"/>
                <w:lang w:val="ro-RO"/>
              </w:rPr>
            </w:pPr>
          </w:p>
        </w:tc>
        <w:tc>
          <w:tcPr>
            <w:tcW w:w="3686" w:type="dxa"/>
            <w:gridSpan w:val="7"/>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8. EMISII POLUANTE</w:t>
            </w:r>
          </w:p>
        </w:tc>
      </w:tr>
      <w:tr w:rsidR="00FD603A" w:rsidRPr="0084370F" w:rsidTr="00B9716C">
        <w:tc>
          <w:tcPr>
            <w:tcW w:w="3545" w:type="dxa"/>
            <w:gridSpan w:val="7"/>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 xml:space="preserve">1.3. </w:t>
            </w:r>
            <w:r w:rsidRPr="0084370F">
              <w:rPr>
                <w:rFonts w:ascii="Times New Roman" w:hAnsi="Times New Roman" w:cs="Times New Roman"/>
                <w:color w:val="19161B"/>
                <w:sz w:val="14"/>
                <w:szCs w:val="14"/>
                <w:lang w:val="ro-RO"/>
              </w:rPr>
              <w:t xml:space="preserve">Performanţă şi eficacitate frână de securitate </w:t>
            </w:r>
          </w:p>
        </w:tc>
        <w:tc>
          <w:tcPr>
            <w:tcW w:w="3543" w:type="dxa"/>
            <w:gridSpan w:val="7"/>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4.9. Martori luminoşi obligatorii pentru sistemul de</w:t>
            </w:r>
          </w:p>
        </w:tc>
        <w:tc>
          <w:tcPr>
            <w:tcW w:w="3686" w:type="dxa"/>
            <w:gridSpan w:val="7"/>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8.1. Zgomot</w:t>
            </w:r>
          </w:p>
        </w:tc>
      </w:tr>
      <w:tr w:rsidR="00FD603A" w:rsidRPr="0084370F" w:rsidTr="00B9716C">
        <w:tc>
          <w:tcPr>
            <w:tcW w:w="1844" w:type="dxa"/>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 xml:space="preserve">1.3.1. a b c </w:t>
            </w:r>
          </w:p>
        </w:tc>
        <w:tc>
          <w:tcPr>
            <w:tcW w:w="283" w:type="dxa"/>
            <w:vAlign w:val="center"/>
          </w:tcPr>
          <w:p w:rsidR="00FD603A" w:rsidRPr="0084370F" w:rsidRDefault="00FD603A" w:rsidP="00B9716C">
            <w:pPr>
              <w:rPr>
                <w:rFonts w:ascii="Times New Roman" w:hAnsi="Times New Roman" w:cs="Times New Roman"/>
                <w:sz w:val="14"/>
                <w:szCs w:val="14"/>
                <w:lang w:val="ro-RO"/>
              </w:rPr>
            </w:pPr>
          </w:p>
        </w:tc>
        <w:tc>
          <w:tcPr>
            <w:tcW w:w="28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3543" w:type="dxa"/>
            <w:gridSpan w:val="7"/>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iluminare</w:t>
            </w:r>
          </w:p>
        </w:tc>
        <w:tc>
          <w:tcPr>
            <w:tcW w:w="1985" w:type="dxa"/>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8.1.1. a b</w:t>
            </w:r>
          </w:p>
        </w:tc>
        <w:tc>
          <w:tcPr>
            <w:tcW w:w="283" w:type="dxa"/>
          </w:tcPr>
          <w:p w:rsidR="00FD603A" w:rsidRPr="0084370F" w:rsidRDefault="00FD603A" w:rsidP="00B9716C">
            <w:pPr>
              <w:rPr>
                <w:rFonts w:ascii="Times New Roman" w:hAnsi="Times New Roman" w:cs="Times New Roman"/>
                <w:sz w:val="14"/>
                <w:szCs w:val="14"/>
                <w:lang w:val="ro-RO"/>
              </w:rPr>
            </w:pPr>
          </w:p>
        </w:tc>
        <w:tc>
          <w:tcPr>
            <w:tcW w:w="284"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r>
      <w:tr w:rsidR="00FD603A" w:rsidRPr="00523806" w:rsidTr="00B9716C">
        <w:tc>
          <w:tcPr>
            <w:tcW w:w="1844" w:type="dxa"/>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1.3.2.</w:t>
            </w:r>
          </w:p>
        </w:tc>
        <w:tc>
          <w:tcPr>
            <w:tcW w:w="283" w:type="dxa"/>
            <w:vAlign w:val="center"/>
          </w:tcPr>
          <w:p w:rsidR="00FD603A" w:rsidRPr="0084370F" w:rsidRDefault="00FD603A" w:rsidP="00B9716C">
            <w:pPr>
              <w:rPr>
                <w:rFonts w:ascii="Times New Roman" w:hAnsi="Times New Roman" w:cs="Times New Roman"/>
                <w:sz w:val="14"/>
                <w:szCs w:val="14"/>
                <w:lang w:val="ro-RO"/>
              </w:rPr>
            </w:pPr>
          </w:p>
        </w:tc>
        <w:tc>
          <w:tcPr>
            <w:tcW w:w="28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1842"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4.9.1.</w:t>
            </w: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Pr>
          <w:p w:rsidR="00FD603A" w:rsidRPr="0084370F" w:rsidRDefault="00FD603A" w:rsidP="00B9716C">
            <w:pPr>
              <w:rPr>
                <w:rFonts w:ascii="Times New Roman" w:hAnsi="Times New Roman" w:cs="Times New Roman"/>
                <w:sz w:val="14"/>
                <w:szCs w:val="14"/>
                <w:lang w:val="ro-RO"/>
              </w:rPr>
            </w:pPr>
          </w:p>
        </w:tc>
        <w:tc>
          <w:tcPr>
            <w:tcW w:w="283" w:type="dxa"/>
            <w:tcBorders>
              <w:left w:val="nil"/>
            </w:tcBorders>
          </w:tcPr>
          <w:p w:rsidR="00FD603A" w:rsidRPr="0084370F" w:rsidRDefault="00FD603A" w:rsidP="00B9716C">
            <w:pPr>
              <w:rPr>
                <w:rFonts w:ascii="Times New Roman" w:hAnsi="Times New Roman" w:cs="Times New Roman"/>
                <w:sz w:val="14"/>
                <w:szCs w:val="14"/>
                <w:lang w:val="ro-RO"/>
              </w:rPr>
            </w:pPr>
          </w:p>
        </w:tc>
        <w:tc>
          <w:tcPr>
            <w:tcW w:w="3686" w:type="dxa"/>
            <w:gridSpan w:val="7"/>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8.2. Emisii de gaze de evacuare</w:t>
            </w:r>
          </w:p>
        </w:tc>
      </w:tr>
      <w:tr w:rsidR="00FD603A" w:rsidRPr="00523806" w:rsidTr="00B9716C">
        <w:tc>
          <w:tcPr>
            <w:tcW w:w="3545" w:type="dxa"/>
            <w:gridSpan w:val="7"/>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 xml:space="preserve">1.4. </w:t>
            </w:r>
            <w:r w:rsidRPr="0084370F">
              <w:rPr>
                <w:rFonts w:ascii="Times New Roman" w:hAnsi="Times New Roman" w:cs="Times New Roman"/>
                <w:color w:val="19161B"/>
                <w:sz w:val="14"/>
                <w:szCs w:val="14"/>
                <w:lang w:val="ro-RO"/>
              </w:rPr>
              <w:t>Performanţă şi eficacitate frână de staţionare</w:t>
            </w:r>
          </w:p>
        </w:tc>
        <w:tc>
          <w:tcPr>
            <w:tcW w:w="1842"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4.9.2.</w:t>
            </w: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nil"/>
            </w:tcBorders>
          </w:tcPr>
          <w:p w:rsidR="00FD603A" w:rsidRPr="0084370F" w:rsidRDefault="00FD603A" w:rsidP="00B9716C">
            <w:pPr>
              <w:rPr>
                <w:rFonts w:ascii="Times New Roman" w:hAnsi="Times New Roman" w:cs="Times New Roman"/>
                <w:sz w:val="14"/>
                <w:szCs w:val="14"/>
                <w:lang w:val="ro-RO"/>
              </w:rPr>
            </w:pPr>
          </w:p>
        </w:tc>
        <w:tc>
          <w:tcPr>
            <w:tcW w:w="284" w:type="dxa"/>
            <w:tcBorders>
              <w:bottom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Pr>
          <w:p w:rsidR="00FD603A" w:rsidRPr="0084370F" w:rsidRDefault="00FD603A" w:rsidP="00B9716C">
            <w:pPr>
              <w:rPr>
                <w:rFonts w:ascii="Times New Roman" w:hAnsi="Times New Roman" w:cs="Times New Roman"/>
                <w:sz w:val="14"/>
                <w:szCs w:val="14"/>
                <w:lang w:val="ro-RO"/>
              </w:rPr>
            </w:pPr>
          </w:p>
        </w:tc>
        <w:tc>
          <w:tcPr>
            <w:tcW w:w="3686" w:type="dxa"/>
            <w:gridSpan w:val="7"/>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8.2.1. Emisii de gaze de evacuare (mas)</w:t>
            </w:r>
          </w:p>
        </w:tc>
      </w:tr>
      <w:tr w:rsidR="00FD603A" w:rsidRPr="0084370F" w:rsidTr="00C34958">
        <w:tc>
          <w:tcPr>
            <w:tcW w:w="1844" w:type="dxa"/>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 xml:space="preserve">1.4.1. </w:t>
            </w:r>
          </w:p>
        </w:tc>
        <w:tc>
          <w:tcPr>
            <w:tcW w:w="283" w:type="dxa"/>
            <w:vAlign w:val="center"/>
          </w:tcPr>
          <w:p w:rsidR="00FD603A" w:rsidRPr="0084370F" w:rsidRDefault="00FD603A" w:rsidP="00B9716C">
            <w:pPr>
              <w:rPr>
                <w:rFonts w:ascii="Times New Roman" w:hAnsi="Times New Roman" w:cs="Times New Roman"/>
                <w:sz w:val="14"/>
                <w:szCs w:val="14"/>
                <w:lang w:val="ro-RO"/>
              </w:rPr>
            </w:pPr>
          </w:p>
        </w:tc>
        <w:tc>
          <w:tcPr>
            <w:tcW w:w="28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bottom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vAlign w:val="center"/>
          </w:tcPr>
          <w:p w:rsidR="00FD603A" w:rsidRPr="0084370F" w:rsidRDefault="00FD603A" w:rsidP="00B9716C">
            <w:pPr>
              <w:rPr>
                <w:rFonts w:ascii="Times New Roman" w:hAnsi="Times New Roman" w:cs="Times New Roman"/>
                <w:sz w:val="14"/>
                <w:szCs w:val="14"/>
                <w:lang w:val="ro-RO"/>
              </w:rPr>
            </w:pPr>
          </w:p>
        </w:tc>
        <w:tc>
          <w:tcPr>
            <w:tcW w:w="1842"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4.10. a b c</w:t>
            </w: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1985" w:type="dxa"/>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8.2.1.1. a b</w:t>
            </w:r>
          </w:p>
        </w:tc>
        <w:tc>
          <w:tcPr>
            <w:tcW w:w="283" w:type="dxa"/>
          </w:tcPr>
          <w:p w:rsidR="00FD603A" w:rsidRPr="0084370F" w:rsidRDefault="00FD603A" w:rsidP="00B9716C">
            <w:pPr>
              <w:rPr>
                <w:rFonts w:ascii="Times New Roman" w:hAnsi="Times New Roman" w:cs="Times New Roman"/>
                <w:sz w:val="14"/>
                <w:szCs w:val="14"/>
                <w:lang w:val="ro-RO"/>
              </w:rPr>
            </w:pPr>
          </w:p>
        </w:tc>
        <w:tc>
          <w:tcPr>
            <w:tcW w:w="284"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Pr>
          <w:p w:rsidR="00FD603A" w:rsidRPr="0084370F" w:rsidRDefault="00FD603A" w:rsidP="00B9716C">
            <w:pPr>
              <w:rPr>
                <w:rFonts w:ascii="Times New Roman" w:hAnsi="Times New Roman" w:cs="Times New Roman"/>
                <w:sz w:val="14"/>
                <w:szCs w:val="14"/>
                <w:lang w:val="ro-RO"/>
              </w:rPr>
            </w:pPr>
          </w:p>
        </w:tc>
        <w:tc>
          <w:tcPr>
            <w:tcW w:w="284" w:type="dxa"/>
          </w:tcPr>
          <w:p w:rsidR="00FD603A" w:rsidRPr="0084370F" w:rsidRDefault="00FD603A" w:rsidP="00B9716C">
            <w:pPr>
              <w:rPr>
                <w:rFonts w:ascii="Times New Roman" w:hAnsi="Times New Roman" w:cs="Times New Roman"/>
                <w:sz w:val="14"/>
                <w:szCs w:val="14"/>
                <w:lang w:val="ro-RO"/>
              </w:rPr>
            </w:pPr>
          </w:p>
        </w:tc>
      </w:tr>
      <w:tr w:rsidR="00FD603A" w:rsidRPr="0084370F" w:rsidTr="00B9716C">
        <w:tc>
          <w:tcPr>
            <w:tcW w:w="1844" w:type="dxa"/>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1.4.2.</w:t>
            </w:r>
          </w:p>
        </w:tc>
        <w:tc>
          <w:tcPr>
            <w:tcW w:w="283" w:type="dxa"/>
            <w:vAlign w:val="center"/>
          </w:tcPr>
          <w:p w:rsidR="00FD603A" w:rsidRPr="0084370F" w:rsidRDefault="00FD603A" w:rsidP="00B9716C">
            <w:pPr>
              <w:rPr>
                <w:rFonts w:ascii="Times New Roman" w:hAnsi="Times New Roman" w:cs="Times New Roman"/>
                <w:sz w:val="14"/>
                <w:szCs w:val="14"/>
                <w:lang w:val="ro-RO"/>
              </w:rPr>
            </w:pPr>
          </w:p>
        </w:tc>
        <w:tc>
          <w:tcPr>
            <w:tcW w:w="28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1842"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4.11. a b c</w:t>
            </w: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1985" w:type="dxa"/>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8.2.1.2. a b c d</w:t>
            </w:r>
          </w:p>
        </w:tc>
        <w:tc>
          <w:tcPr>
            <w:tcW w:w="283" w:type="dxa"/>
          </w:tcPr>
          <w:p w:rsidR="00FD603A" w:rsidRPr="0084370F" w:rsidRDefault="00FD603A" w:rsidP="00B9716C">
            <w:pPr>
              <w:rPr>
                <w:rFonts w:ascii="Times New Roman" w:hAnsi="Times New Roman" w:cs="Times New Roman"/>
                <w:sz w:val="14"/>
                <w:szCs w:val="14"/>
                <w:lang w:val="ro-RO"/>
              </w:rPr>
            </w:pPr>
          </w:p>
        </w:tc>
        <w:tc>
          <w:tcPr>
            <w:tcW w:w="284"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Pr>
          <w:p w:rsidR="00FD603A" w:rsidRPr="0084370F" w:rsidRDefault="00FD603A" w:rsidP="00B9716C">
            <w:pPr>
              <w:rPr>
                <w:rFonts w:ascii="Times New Roman" w:hAnsi="Times New Roman" w:cs="Times New Roman"/>
                <w:sz w:val="14"/>
                <w:szCs w:val="14"/>
                <w:lang w:val="ro-RO"/>
              </w:rPr>
            </w:pPr>
          </w:p>
        </w:tc>
        <w:tc>
          <w:tcPr>
            <w:tcW w:w="284" w:type="dxa"/>
          </w:tcPr>
          <w:p w:rsidR="00FD603A" w:rsidRPr="0084370F" w:rsidRDefault="00FD603A" w:rsidP="00B9716C">
            <w:pPr>
              <w:rPr>
                <w:rFonts w:ascii="Times New Roman" w:hAnsi="Times New Roman" w:cs="Times New Roman"/>
                <w:sz w:val="14"/>
                <w:szCs w:val="14"/>
                <w:lang w:val="ro-RO"/>
              </w:rPr>
            </w:pPr>
          </w:p>
        </w:tc>
      </w:tr>
      <w:tr w:rsidR="00FD603A" w:rsidRPr="00523806" w:rsidTr="00B9716C">
        <w:tc>
          <w:tcPr>
            <w:tcW w:w="1844" w:type="dxa"/>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1.5. a b</w:t>
            </w:r>
          </w:p>
        </w:tc>
        <w:tc>
          <w:tcPr>
            <w:tcW w:w="283" w:type="dxa"/>
            <w:vAlign w:val="center"/>
          </w:tcPr>
          <w:p w:rsidR="00FD603A" w:rsidRPr="0084370F" w:rsidRDefault="00FD603A" w:rsidP="00B9716C">
            <w:pPr>
              <w:rPr>
                <w:rFonts w:ascii="Times New Roman" w:hAnsi="Times New Roman" w:cs="Times New Roman"/>
                <w:sz w:val="14"/>
                <w:szCs w:val="14"/>
                <w:lang w:val="ro-RO"/>
              </w:rPr>
            </w:pPr>
          </w:p>
        </w:tc>
        <w:tc>
          <w:tcPr>
            <w:tcW w:w="28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1842"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4.12. a b c</w:t>
            </w: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Pr>
          <w:p w:rsidR="00FD603A" w:rsidRPr="0084370F" w:rsidRDefault="00FD603A" w:rsidP="00B9716C">
            <w:pPr>
              <w:rPr>
                <w:rFonts w:ascii="Times New Roman" w:hAnsi="Times New Roman" w:cs="Times New Roman"/>
                <w:sz w:val="14"/>
                <w:szCs w:val="14"/>
                <w:lang w:val="ro-RO"/>
              </w:rPr>
            </w:pPr>
          </w:p>
        </w:tc>
        <w:tc>
          <w:tcPr>
            <w:tcW w:w="3686" w:type="dxa"/>
            <w:gridSpan w:val="7"/>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8.2.2. Emisii de gaze de evacuare (mac)</w:t>
            </w:r>
          </w:p>
        </w:tc>
      </w:tr>
      <w:tr w:rsidR="00FD603A" w:rsidRPr="0084370F" w:rsidTr="00B9716C">
        <w:tc>
          <w:tcPr>
            <w:tcW w:w="1844" w:type="dxa"/>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1.6. a b c d e f</w:t>
            </w:r>
          </w:p>
        </w:tc>
        <w:tc>
          <w:tcPr>
            <w:tcW w:w="283" w:type="dxa"/>
            <w:vAlign w:val="center"/>
          </w:tcPr>
          <w:p w:rsidR="00FD603A" w:rsidRPr="0084370F" w:rsidRDefault="00FD603A" w:rsidP="00B9716C">
            <w:pPr>
              <w:rPr>
                <w:rFonts w:ascii="Times New Roman" w:hAnsi="Times New Roman" w:cs="Times New Roman"/>
                <w:sz w:val="14"/>
                <w:szCs w:val="14"/>
                <w:lang w:val="ro-RO"/>
              </w:rPr>
            </w:pPr>
          </w:p>
        </w:tc>
        <w:tc>
          <w:tcPr>
            <w:tcW w:w="28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vAlign w:val="center"/>
          </w:tcPr>
          <w:p w:rsidR="00FD603A" w:rsidRPr="0084370F" w:rsidRDefault="00FD603A" w:rsidP="00B9716C">
            <w:pPr>
              <w:rPr>
                <w:rFonts w:ascii="Times New Roman" w:hAnsi="Times New Roman" w:cs="Times New Roman"/>
                <w:sz w:val="14"/>
                <w:szCs w:val="14"/>
                <w:lang w:val="ro-RO"/>
              </w:rPr>
            </w:pPr>
          </w:p>
        </w:tc>
        <w:tc>
          <w:tcPr>
            <w:tcW w:w="1842"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4.13. a b c d e</w:t>
            </w:r>
          </w:p>
        </w:tc>
        <w:tc>
          <w:tcPr>
            <w:tcW w:w="284"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vAlign w:val="center"/>
          </w:tcPr>
          <w:p w:rsidR="00FD603A" w:rsidRPr="0084370F" w:rsidRDefault="00FD603A" w:rsidP="00B9716C">
            <w:pPr>
              <w:rPr>
                <w:rFonts w:ascii="Times New Roman" w:hAnsi="Times New Roman" w:cs="Times New Roman"/>
                <w:sz w:val="14"/>
                <w:szCs w:val="14"/>
                <w:lang w:val="ro-RO"/>
              </w:rPr>
            </w:pPr>
          </w:p>
        </w:tc>
        <w:tc>
          <w:tcPr>
            <w:tcW w:w="283" w:type="dxa"/>
            <w:vAlign w:val="center"/>
          </w:tcPr>
          <w:p w:rsidR="00FD603A" w:rsidRPr="0084370F" w:rsidRDefault="00FD603A" w:rsidP="00B9716C">
            <w:pPr>
              <w:rPr>
                <w:rFonts w:ascii="Times New Roman" w:hAnsi="Times New Roman" w:cs="Times New Roman"/>
                <w:sz w:val="14"/>
                <w:szCs w:val="14"/>
                <w:lang w:val="ro-RO"/>
              </w:rPr>
            </w:pPr>
          </w:p>
        </w:tc>
        <w:tc>
          <w:tcPr>
            <w:tcW w:w="1985" w:type="dxa"/>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8.2.2.1. a b</w:t>
            </w:r>
          </w:p>
        </w:tc>
        <w:tc>
          <w:tcPr>
            <w:tcW w:w="283" w:type="dxa"/>
          </w:tcPr>
          <w:p w:rsidR="00FD603A" w:rsidRPr="0084370F" w:rsidRDefault="00FD603A" w:rsidP="00B9716C">
            <w:pPr>
              <w:rPr>
                <w:rFonts w:ascii="Times New Roman" w:hAnsi="Times New Roman" w:cs="Times New Roman"/>
                <w:sz w:val="14"/>
                <w:szCs w:val="14"/>
                <w:lang w:val="ro-RO"/>
              </w:rPr>
            </w:pPr>
          </w:p>
        </w:tc>
        <w:tc>
          <w:tcPr>
            <w:tcW w:w="284" w:type="dxa"/>
            <w:tcBorders>
              <w:left w:val="nil"/>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Pr>
          <w:p w:rsidR="00FD603A" w:rsidRPr="0084370F" w:rsidRDefault="00FD603A" w:rsidP="00B9716C">
            <w:pPr>
              <w:rPr>
                <w:rFonts w:ascii="Times New Roman" w:hAnsi="Times New Roman" w:cs="Times New Roman"/>
                <w:sz w:val="14"/>
                <w:szCs w:val="14"/>
                <w:lang w:val="ro-RO"/>
              </w:rPr>
            </w:pPr>
          </w:p>
        </w:tc>
        <w:tc>
          <w:tcPr>
            <w:tcW w:w="284" w:type="dxa"/>
          </w:tcPr>
          <w:p w:rsidR="00FD603A" w:rsidRPr="0084370F" w:rsidRDefault="00FD603A" w:rsidP="00B9716C">
            <w:pPr>
              <w:rPr>
                <w:rFonts w:ascii="Times New Roman" w:hAnsi="Times New Roman" w:cs="Times New Roman"/>
                <w:sz w:val="14"/>
                <w:szCs w:val="14"/>
                <w:lang w:val="ro-RO"/>
              </w:rPr>
            </w:pPr>
          </w:p>
        </w:tc>
      </w:tr>
      <w:tr w:rsidR="00FD603A" w:rsidRPr="0084370F" w:rsidTr="00B9716C">
        <w:tc>
          <w:tcPr>
            <w:tcW w:w="1844" w:type="dxa"/>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1.7. a b c</w:t>
            </w:r>
          </w:p>
        </w:tc>
        <w:tc>
          <w:tcPr>
            <w:tcW w:w="283" w:type="dxa"/>
            <w:vAlign w:val="center"/>
          </w:tcPr>
          <w:p w:rsidR="00FD603A" w:rsidRPr="0084370F" w:rsidRDefault="00FD603A" w:rsidP="00B9716C">
            <w:pPr>
              <w:rPr>
                <w:rFonts w:ascii="Times New Roman" w:hAnsi="Times New Roman" w:cs="Times New Roman"/>
                <w:sz w:val="14"/>
                <w:szCs w:val="14"/>
                <w:lang w:val="ro-RO"/>
              </w:rPr>
            </w:pPr>
          </w:p>
        </w:tc>
        <w:tc>
          <w:tcPr>
            <w:tcW w:w="28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bottom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vAlign w:val="center"/>
          </w:tcPr>
          <w:p w:rsidR="00FD603A" w:rsidRPr="0084370F" w:rsidRDefault="00FD603A" w:rsidP="00B9716C">
            <w:pPr>
              <w:rPr>
                <w:rFonts w:ascii="Times New Roman" w:hAnsi="Times New Roman" w:cs="Times New Roman"/>
                <w:sz w:val="14"/>
                <w:szCs w:val="14"/>
                <w:lang w:val="ro-RO"/>
              </w:rPr>
            </w:pPr>
          </w:p>
        </w:tc>
        <w:tc>
          <w:tcPr>
            <w:tcW w:w="1842"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4.14. a b c d e</w:t>
            </w: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Pr>
          <w:p w:rsidR="00FD603A" w:rsidRPr="0084370F" w:rsidRDefault="00FD603A" w:rsidP="00B9716C">
            <w:pPr>
              <w:rPr>
                <w:rFonts w:ascii="Times New Roman" w:hAnsi="Times New Roman" w:cs="Times New Roman"/>
                <w:sz w:val="14"/>
                <w:szCs w:val="14"/>
                <w:lang w:val="ro-RO"/>
              </w:rPr>
            </w:pPr>
          </w:p>
        </w:tc>
        <w:tc>
          <w:tcPr>
            <w:tcW w:w="283" w:type="dxa"/>
            <w:tcBorders>
              <w:left w:val="nil"/>
            </w:tcBorders>
          </w:tcPr>
          <w:p w:rsidR="00FD603A" w:rsidRPr="0084370F" w:rsidRDefault="00FD603A" w:rsidP="00B9716C">
            <w:pPr>
              <w:rPr>
                <w:rFonts w:ascii="Times New Roman" w:hAnsi="Times New Roman" w:cs="Times New Roman"/>
                <w:sz w:val="14"/>
                <w:szCs w:val="14"/>
                <w:lang w:val="ro-RO"/>
              </w:rPr>
            </w:pPr>
          </w:p>
        </w:tc>
        <w:tc>
          <w:tcPr>
            <w:tcW w:w="1985" w:type="dxa"/>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8.2.2.2. a b</w:t>
            </w:r>
          </w:p>
        </w:tc>
        <w:tc>
          <w:tcPr>
            <w:tcW w:w="283" w:type="dxa"/>
          </w:tcPr>
          <w:p w:rsidR="00FD603A" w:rsidRPr="0084370F" w:rsidRDefault="00FD603A" w:rsidP="00B9716C">
            <w:pPr>
              <w:rPr>
                <w:rFonts w:ascii="Times New Roman" w:hAnsi="Times New Roman" w:cs="Times New Roman"/>
                <w:sz w:val="14"/>
                <w:szCs w:val="14"/>
                <w:lang w:val="ro-RO"/>
              </w:rPr>
            </w:pPr>
          </w:p>
        </w:tc>
        <w:tc>
          <w:tcPr>
            <w:tcW w:w="284"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Pr>
          <w:p w:rsidR="00FD603A" w:rsidRPr="0084370F" w:rsidRDefault="00FD603A" w:rsidP="00B9716C">
            <w:pPr>
              <w:rPr>
                <w:rFonts w:ascii="Times New Roman" w:hAnsi="Times New Roman" w:cs="Times New Roman"/>
                <w:sz w:val="14"/>
                <w:szCs w:val="14"/>
                <w:lang w:val="ro-RO"/>
              </w:rPr>
            </w:pPr>
          </w:p>
        </w:tc>
        <w:tc>
          <w:tcPr>
            <w:tcW w:w="284" w:type="dxa"/>
          </w:tcPr>
          <w:p w:rsidR="00FD603A" w:rsidRPr="0084370F" w:rsidRDefault="00FD603A" w:rsidP="00B9716C">
            <w:pPr>
              <w:rPr>
                <w:rFonts w:ascii="Times New Roman" w:hAnsi="Times New Roman" w:cs="Times New Roman"/>
                <w:sz w:val="14"/>
                <w:szCs w:val="14"/>
                <w:lang w:val="ro-RO"/>
              </w:rPr>
            </w:pPr>
          </w:p>
        </w:tc>
      </w:tr>
      <w:tr w:rsidR="00FD603A" w:rsidRPr="0084370F" w:rsidTr="00B9716C">
        <w:tc>
          <w:tcPr>
            <w:tcW w:w="1844" w:type="dxa"/>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1.8</w:t>
            </w:r>
          </w:p>
        </w:tc>
        <w:tc>
          <w:tcPr>
            <w:tcW w:w="283" w:type="dxa"/>
            <w:vAlign w:val="center"/>
          </w:tcPr>
          <w:p w:rsidR="00FD603A" w:rsidRPr="0084370F" w:rsidRDefault="00FD603A" w:rsidP="00B9716C">
            <w:pPr>
              <w:rPr>
                <w:rFonts w:ascii="Times New Roman" w:hAnsi="Times New Roman" w:cs="Times New Roman"/>
                <w:sz w:val="14"/>
                <w:szCs w:val="14"/>
                <w:lang w:val="ro-RO"/>
              </w:rPr>
            </w:pPr>
          </w:p>
        </w:tc>
        <w:tc>
          <w:tcPr>
            <w:tcW w:w="28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3543" w:type="dxa"/>
            <w:gridSpan w:val="7"/>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5. PUNŢI, JANTE, ANVELOPE ŞI SUSPENSIE</w:t>
            </w:r>
          </w:p>
        </w:tc>
        <w:tc>
          <w:tcPr>
            <w:tcW w:w="1985" w:type="dxa"/>
            <w:tcBorders>
              <w:right w:val="single" w:sz="4" w:space="0" w:color="auto"/>
            </w:tcBorders>
          </w:tcPr>
          <w:p w:rsidR="00FD603A" w:rsidRPr="0084370F" w:rsidRDefault="00FD603A" w:rsidP="000E6D15">
            <w:pPr>
              <w:rPr>
                <w:rFonts w:ascii="Times New Roman" w:hAnsi="Times New Roman" w:cs="Times New Roman"/>
                <w:sz w:val="14"/>
                <w:szCs w:val="14"/>
                <w:lang w:val="ro-RO"/>
              </w:rPr>
            </w:pPr>
            <w:r w:rsidRPr="0084370F">
              <w:rPr>
                <w:rFonts w:ascii="Times New Roman" w:hAnsi="Times New Roman" w:cs="Times New Roman"/>
                <w:sz w:val="14"/>
                <w:szCs w:val="14"/>
                <w:lang w:val="ro-RO"/>
              </w:rPr>
              <w:t xml:space="preserve">8.3. </w:t>
            </w: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nil"/>
            </w:tcBorders>
          </w:tcPr>
          <w:p w:rsidR="00FD603A" w:rsidRPr="0084370F" w:rsidRDefault="00FD603A" w:rsidP="00B9716C">
            <w:pPr>
              <w:rPr>
                <w:rFonts w:ascii="Times New Roman" w:hAnsi="Times New Roman" w:cs="Times New Roman"/>
                <w:sz w:val="14"/>
                <w:szCs w:val="14"/>
                <w:lang w:val="ro-RO"/>
              </w:rPr>
            </w:pPr>
          </w:p>
        </w:tc>
        <w:tc>
          <w:tcPr>
            <w:tcW w:w="283" w:type="dxa"/>
          </w:tcPr>
          <w:p w:rsidR="00FD603A" w:rsidRPr="0084370F" w:rsidRDefault="00FD603A" w:rsidP="00B9716C">
            <w:pPr>
              <w:rPr>
                <w:rFonts w:ascii="Times New Roman" w:hAnsi="Times New Roman" w:cs="Times New Roman"/>
                <w:sz w:val="14"/>
                <w:szCs w:val="14"/>
                <w:lang w:val="ro-RO"/>
              </w:rPr>
            </w:pPr>
          </w:p>
        </w:tc>
        <w:tc>
          <w:tcPr>
            <w:tcW w:w="284" w:type="dxa"/>
            <w:tcBorders>
              <w:left w:val="nil"/>
            </w:tcBorders>
          </w:tcPr>
          <w:p w:rsidR="00FD603A" w:rsidRPr="0084370F" w:rsidRDefault="00FD603A" w:rsidP="00B9716C">
            <w:pPr>
              <w:rPr>
                <w:rFonts w:ascii="Times New Roman" w:hAnsi="Times New Roman" w:cs="Times New Roman"/>
                <w:sz w:val="14"/>
                <w:szCs w:val="14"/>
                <w:lang w:val="ro-RO"/>
              </w:rPr>
            </w:pPr>
          </w:p>
        </w:tc>
      </w:tr>
      <w:tr w:rsidR="00FD603A" w:rsidRPr="002C5978" w:rsidTr="00B9716C">
        <w:tc>
          <w:tcPr>
            <w:tcW w:w="3545" w:type="dxa"/>
            <w:gridSpan w:val="7"/>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 xml:space="preserve">2. </w:t>
            </w:r>
            <w:r w:rsidRPr="0084370F">
              <w:rPr>
                <w:rFonts w:ascii="Times New Roman" w:hAnsi="Times New Roman" w:cs="Times New Roman"/>
                <w:caps/>
                <w:sz w:val="14"/>
                <w:szCs w:val="14"/>
                <w:lang w:val="ro-RO"/>
              </w:rPr>
              <w:t>Sistem de direcţie</w:t>
            </w:r>
          </w:p>
        </w:tc>
        <w:tc>
          <w:tcPr>
            <w:tcW w:w="3543" w:type="dxa"/>
            <w:gridSpan w:val="7"/>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5.1. Punţi (axe)</w:t>
            </w:r>
          </w:p>
        </w:tc>
        <w:tc>
          <w:tcPr>
            <w:tcW w:w="3686" w:type="dxa"/>
            <w:gridSpan w:val="7"/>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8.4. Alte aspecte referitoare la mediu</w:t>
            </w:r>
          </w:p>
        </w:tc>
      </w:tr>
      <w:tr w:rsidR="00FD603A" w:rsidRPr="0084370F" w:rsidTr="00C34958">
        <w:tc>
          <w:tcPr>
            <w:tcW w:w="1844" w:type="dxa"/>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2.1. Stare mecanică</w:t>
            </w:r>
          </w:p>
        </w:tc>
        <w:tc>
          <w:tcPr>
            <w:tcW w:w="283" w:type="dxa"/>
            <w:tcBorders>
              <w:bottom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vAlign w:val="center"/>
          </w:tcPr>
          <w:p w:rsidR="00FD603A" w:rsidRPr="0084370F" w:rsidRDefault="00FD603A" w:rsidP="00B9716C">
            <w:pPr>
              <w:rPr>
                <w:rFonts w:ascii="Times New Roman" w:hAnsi="Times New Roman" w:cs="Times New Roman"/>
                <w:sz w:val="14"/>
                <w:szCs w:val="14"/>
                <w:lang w:val="ro-RO"/>
              </w:rPr>
            </w:pPr>
          </w:p>
        </w:tc>
        <w:tc>
          <w:tcPr>
            <w:tcW w:w="283" w:type="dxa"/>
            <w:tcBorders>
              <w:bottom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vAlign w:val="center"/>
          </w:tcPr>
          <w:p w:rsidR="00FD603A" w:rsidRPr="0084370F" w:rsidRDefault="00FD603A" w:rsidP="00B9716C">
            <w:pPr>
              <w:rPr>
                <w:rFonts w:ascii="Times New Roman" w:hAnsi="Times New Roman" w:cs="Times New Roman"/>
                <w:sz w:val="14"/>
                <w:szCs w:val="14"/>
                <w:lang w:val="ro-RO"/>
              </w:rPr>
            </w:pPr>
          </w:p>
        </w:tc>
        <w:tc>
          <w:tcPr>
            <w:tcW w:w="283" w:type="dxa"/>
            <w:tcBorders>
              <w:bottom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vAlign w:val="center"/>
          </w:tcPr>
          <w:p w:rsidR="00FD603A" w:rsidRPr="0084370F" w:rsidRDefault="00FD603A" w:rsidP="00B9716C">
            <w:pPr>
              <w:rPr>
                <w:rFonts w:ascii="Times New Roman" w:hAnsi="Times New Roman" w:cs="Times New Roman"/>
                <w:sz w:val="14"/>
                <w:szCs w:val="14"/>
                <w:lang w:val="ro-RO"/>
              </w:rPr>
            </w:pPr>
          </w:p>
        </w:tc>
        <w:tc>
          <w:tcPr>
            <w:tcW w:w="1842" w:type="dxa"/>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5.1.1. a b c</w:t>
            </w:r>
          </w:p>
        </w:tc>
        <w:tc>
          <w:tcPr>
            <w:tcW w:w="284" w:type="dxa"/>
            <w:vAlign w:val="center"/>
          </w:tcPr>
          <w:p w:rsidR="00FD603A" w:rsidRPr="0084370F" w:rsidRDefault="00FD603A" w:rsidP="00B9716C">
            <w:pPr>
              <w:rPr>
                <w:rFonts w:ascii="Times New Roman" w:hAnsi="Times New Roman" w:cs="Times New Roman"/>
                <w:sz w:val="14"/>
                <w:szCs w:val="14"/>
                <w:lang w:val="ro-RO"/>
              </w:rPr>
            </w:pPr>
          </w:p>
        </w:tc>
        <w:tc>
          <w:tcPr>
            <w:tcW w:w="283"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1985" w:type="dxa"/>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8.4.1.</w:t>
            </w:r>
          </w:p>
        </w:tc>
        <w:tc>
          <w:tcPr>
            <w:tcW w:w="283" w:type="dxa"/>
          </w:tcPr>
          <w:p w:rsidR="00FD603A" w:rsidRPr="0084370F" w:rsidRDefault="00FD603A" w:rsidP="00B9716C">
            <w:pPr>
              <w:rPr>
                <w:rFonts w:ascii="Times New Roman" w:hAnsi="Times New Roman" w:cs="Times New Roman"/>
                <w:sz w:val="14"/>
                <w:szCs w:val="14"/>
                <w:lang w:val="ro-RO"/>
              </w:rPr>
            </w:pPr>
          </w:p>
        </w:tc>
        <w:tc>
          <w:tcPr>
            <w:tcW w:w="284"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r>
      <w:tr w:rsidR="00FD603A" w:rsidRPr="0084370F" w:rsidTr="00B9716C">
        <w:tc>
          <w:tcPr>
            <w:tcW w:w="184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2.1.1. a b c d e</w:t>
            </w: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1842" w:type="dxa"/>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5.1.2. a b c d</w:t>
            </w:r>
          </w:p>
        </w:tc>
        <w:tc>
          <w:tcPr>
            <w:tcW w:w="284" w:type="dxa"/>
          </w:tcPr>
          <w:p w:rsidR="00FD603A" w:rsidRPr="0084370F" w:rsidRDefault="00FD603A" w:rsidP="00B9716C">
            <w:pPr>
              <w:rPr>
                <w:rFonts w:ascii="Times New Roman" w:hAnsi="Times New Roman" w:cs="Times New Roman"/>
                <w:sz w:val="14"/>
                <w:szCs w:val="14"/>
                <w:lang w:val="ro-RO"/>
              </w:rPr>
            </w:pPr>
          </w:p>
        </w:tc>
        <w:tc>
          <w:tcPr>
            <w:tcW w:w="283"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1985" w:type="dxa"/>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8.4.2.</w:t>
            </w:r>
          </w:p>
        </w:tc>
        <w:tc>
          <w:tcPr>
            <w:tcW w:w="283" w:type="dxa"/>
          </w:tcPr>
          <w:p w:rsidR="00FD603A" w:rsidRPr="0084370F" w:rsidRDefault="00FD603A" w:rsidP="00B9716C">
            <w:pPr>
              <w:rPr>
                <w:rFonts w:ascii="Times New Roman" w:hAnsi="Times New Roman" w:cs="Times New Roman"/>
                <w:sz w:val="14"/>
                <w:szCs w:val="14"/>
                <w:lang w:val="ro-RO"/>
              </w:rPr>
            </w:pPr>
          </w:p>
        </w:tc>
        <w:tc>
          <w:tcPr>
            <w:tcW w:w="284"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Pr>
          <w:p w:rsidR="00FD603A" w:rsidRPr="0084370F" w:rsidRDefault="00FD603A" w:rsidP="00B9716C">
            <w:pPr>
              <w:rPr>
                <w:rFonts w:ascii="Times New Roman" w:hAnsi="Times New Roman" w:cs="Times New Roman"/>
                <w:sz w:val="14"/>
                <w:szCs w:val="14"/>
                <w:lang w:val="ro-RO"/>
              </w:rPr>
            </w:pPr>
          </w:p>
        </w:tc>
      </w:tr>
      <w:tr w:rsidR="00FD603A" w:rsidRPr="0084370F" w:rsidTr="00B9716C">
        <w:tc>
          <w:tcPr>
            <w:tcW w:w="1844" w:type="dxa"/>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2.1.2. a b c d</w:t>
            </w:r>
          </w:p>
        </w:tc>
        <w:tc>
          <w:tcPr>
            <w:tcW w:w="283" w:type="dxa"/>
            <w:tcBorders>
              <w:top w:val="single" w:sz="4" w:space="0" w:color="auto"/>
              <w:bottom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1842" w:type="dxa"/>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5.1.3. a b</w:t>
            </w:r>
          </w:p>
        </w:tc>
        <w:tc>
          <w:tcPr>
            <w:tcW w:w="284" w:type="dxa"/>
          </w:tcPr>
          <w:p w:rsidR="00FD603A" w:rsidRPr="0084370F" w:rsidRDefault="00FD603A" w:rsidP="00B9716C">
            <w:pPr>
              <w:rPr>
                <w:rFonts w:ascii="Times New Roman" w:hAnsi="Times New Roman" w:cs="Times New Roman"/>
                <w:sz w:val="14"/>
                <w:szCs w:val="14"/>
                <w:lang w:val="ro-RO"/>
              </w:rPr>
            </w:pPr>
          </w:p>
        </w:tc>
        <w:tc>
          <w:tcPr>
            <w:tcW w:w="283" w:type="dxa"/>
            <w:tcBorders>
              <w:left w:val="nil"/>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3686" w:type="dxa"/>
            <w:gridSpan w:val="7"/>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9. INSPECŢII SUPLIMENTARE M2, M3</w:t>
            </w:r>
          </w:p>
        </w:tc>
      </w:tr>
      <w:tr w:rsidR="00FD603A" w:rsidRPr="0084370F" w:rsidTr="00B9716C">
        <w:tc>
          <w:tcPr>
            <w:tcW w:w="184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2.1.3. a b c d e f g</w:t>
            </w: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3543" w:type="dxa"/>
            <w:gridSpan w:val="7"/>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5.2. Roţi jante şi anvelope</w:t>
            </w:r>
          </w:p>
        </w:tc>
        <w:tc>
          <w:tcPr>
            <w:tcW w:w="3686" w:type="dxa"/>
            <w:gridSpan w:val="7"/>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9.1. Uşi</w:t>
            </w:r>
          </w:p>
        </w:tc>
      </w:tr>
      <w:tr w:rsidR="00FD603A" w:rsidRPr="0084370F" w:rsidTr="00B9716C">
        <w:tc>
          <w:tcPr>
            <w:tcW w:w="1844" w:type="dxa"/>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2.1.4. a b c</w:t>
            </w:r>
          </w:p>
        </w:tc>
        <w:tc>
          <w:tcPr>
            <w:tcW w:w="283" w:type="dxa"/>
            <w:tcBorders>
              <w:top w:val="single" w:sz="4" w:space="0" w:color="auto"/>
              <w:bottom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bottom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vAlign w:val="center"/>
          </w:tcPr>
          <w:p w:rsidR="00FD603A" w:rsidRPr="0084370F" w:rsidRDefault="00FD603A" w:rsidP="00B9716C">
            <w:pPr>
              <w:rPr>
                <w:rFonts w:ascii="Times New Roman" w:hAnsi="Times New Roman" w:cs="Times New Roman"/>
                <w:sz w:val="14"/>
                <w:szCs w:val="14"/>
                <w:lang w:val="ro-RO"/>
              </w:rPr>
            </w:pPr>
          </w:p>
        </w:tc>
        <w:tc>
          <w:tcPr>
            <w:tcW w:w="1842" w:type="dxa"/>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5.2.1. a b</w:t>
            </w:r>
          </w:p>
        </w:tc>
        <w:tc>
          <w:tcPr>
            <w:tcW w:w="284" w:type="dxa"/>
            <w:vAlign w:val="center"/>
          </w:tcPr>
          <w:p w:rsidR="00FD603A" w:rsidRPr="0084370F" w:rsidRDefault="00FD603A" w:rsidP="00B9716C">
            <w:pPr>
              <w:rPr>
                <w:rFonts w:ascii="Times New Roman" w:hAnsi="Times New Roman" w:cs="Times New Roman"/>
                <w:sz w:val="14"/>
                <w:szCs w:val="14"/>
                <w:lang w:val="ro-RO"/>
              </w:rPr>
            </w:pPr>
          </w:p>
        </w:tc>
        <w:tc>
          <w:tcPr>
            <w:tcW w:w="283"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1985"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9.1.1. a b c d e f</w:t>
            </w: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Pr>
          <w:p w:rsidR="00FD603A" w:rsidRPr="0084370F" w:rsidRDefault="00FD603A" w:rsidP="00B9716C">
            <w:pPr>
              <w:rPr>
                <w:rFonts w:ascii="Times New Roman" w:hAnsi="Times New Roman" w:cs="Times New Roman"/>
                <w:sz w:val="14"/>
                <w:szCs w:val="14"/>
                <w:lang w:val="ro-RO"/>
              </w:rPr>
            </w:pPr>
          </w:p>
        </w:tc>
        <w:tc>
          <w:tcPr>
            <w:tcW w:w="284" w:type="dxa"/>
            <w:tcBorders>
              <w:left w:val="nil"/>
            </w:tcBorders>
          </w:tcPr>
          <w:p w:rsidR="00FD603A" w:rsidRPr="0084370F" w:rsidRDefault="00FD603A" w:rsidP="00B9716C">
            <w:pPr>
              <w:rPr>
                <w:rFonts w:ascii="Times New Roman" w:hAnsi="Times New Roman" w:cs="Times New Roman"/>
                <w:sz w:val="14"/>
                <w:szCs w:val="14"/>
                <w:lang w:val="ro-RO"/>
              </w:rPr>
            </w:pPr>
          </w:p>
        </w:tc>
      </w:tr>
      <w:tr w:rsidR="00FD603A" w:rsidRPr="0084370F" w:rsidTr="00B9716C">
        <w:tc>
          <w:tcPr>
            <w:tcW w:w="184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2.1.5. a b c d e f g</w:t>
            </w: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1842" w:type="dxa"/>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5.2.2. a b c d</w:t>
            </w:r>
          </w:p>
        </w:tc>
        <w:tc>
          <w:tcPr>
            <w:tcW w:w="284" w:type="dxa"/>
            <w:tcBorders>
              <w:bottom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1985"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9.1.2. a b c d</w:t>
            </w: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bottom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nil"/>
            </w:tcBorders>
          </w:tcPr>
          <w:p w:rsidR="00FD603A" w:rsidRPr="0084370F" w:rsidRDefault="00FD603A" w:rsidP="00B9716C">
            <w:pPr>
              <w:rPr>
                <w:rFonts w:ascii="Times New Roman" w:hAnsi="Times New Roman" w:cs="Times New Roman"/>
                <w:sz w:val="14"/>
                <w:szCs w:val="14"/>
                <w:lang w:val="ro-RO"/>
              </w:rPr>
            </w:pPr>
          </w:p>
        </w:tc>
      </w:tr>
      <w:tr w:rsidR="00FD603A" w:rsidRPr="0084370F" w:rsidTr="00B9716C">
        <w:tc>
          <w:tcPr>
            <w:tcW w:w="3545" w:type="dxa"/>
            <w:gridSpan w:val="7"/>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2.2. Volan şi coloană volan</w:t>
            </w:r>
          </w:p>
        </w:tc>
        <w:tc>
          <w:tcPr>
            <w:tcW w:w="1842"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5.2.3. a b c d e f g h</w:t>
            </w: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1985"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9.2. a b c</w:t>
            </w:r>
          </w:p>
        </w:tc>
        <w:tc>
          <w:tcPr>
            <w:tcW w:w="283" w:type="dxa"/>
            <w:tcBorders>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r>
      <w:tr w:rsidR="00FD603A" w:rsidRPr="0084370F" w:rsidTr="00B9716C">
        <w:tc>
          <w:tcPr>
            <w:tcW w:w="1844" w:type="dxa"/>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2.2.1. a b c</w:t>
            </w:r>
          </w:p>
        </w:tc>
        <w:tc>
          <w:tcPr>
            <w:tcW w:w="283" w:type="dxa"/>
            <w:vAlign w:val="center"/>
          </w:tcPr>
          <w:p w:rsidR="00FD603A" w:rsidRPr="0084370F" w:rsidRDefault="00FD603A" w:rsidP="00B9716C">
            <w:pPr>
              <w:rPr>
                <w:rFonts w:ascii="Times New Roman" w:hAnsi="Times New Roman" w:cs="Times New Roman"/>
                <w:sz w:val="14"/>
                <w:szCs w:val="14"/>
                <w:lang w:val="ro-RO"/>
              </w:rPr>
            </w:pPr>
          </w:p>
        </w:tc>
        <w:tc>
          <w:tcPr>
            <w:tcW w:w="28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3543" w:type="dxa"/>
            <w:gridSpan w:val="7"/>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5.3. Suspensie</w:t>
            </w:r>
          </w:p>
        </w:tc>
        <w:tc>
          <w:tcPr>
            <w:tcW w:w="1985"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9.3. a b</w:t>
            </w: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r>
      <w:tr w:rsidR="00FD603A" w:rsidRPr="0084370F" w:rsidTr="00C34958">
        <w:tc>
          <w:tcPr>
            <w:tcW w:w="1844" w:type="dxa"/>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2.2.2. a b c d e</w:t>
            </w:r>
          </w:p>
        </w:tc>
        <w:tc>
          <w:tcPr>
            <w:tcW w:w="283" w:type="dxa"/>
            <w:vAlign w:val="center"/>
          </w:tcPr>
          <w:p w:rsidR="00FD603A" w:rsidRPr="0084370F" w:rsidRDefault="00FD603A" w:rsidP="00B9716C">
            <w:pPr>
              <w:rPr>
                <w:rFonts w:ascii="Times New Roman" w:hAnsi="Times New Roman" w:cs="Times New Roman"/>
                <w:sz w:val="14"/>
                <w:szCs w:val="14"/>
                <w:lang w:val="ro-RO"/>
              </w:rPr>
            </w:pPr>
          </w:p>
        </w:tc>
        <w:tc>
          <w:tcPr>
            <w:tcW w:w="28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1842" w:type="dxa"/>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5.3.1. a b c d</w:t>
            </w:r>
          </w:p>
        </w:tc>
        <w:tc>
          <w:tcPr>
            <w:tcW w:w="284" w:type="dxa"/>
            <w:tcBorders>
              <w:bottom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nil"/>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3686" w:type="dxa"/>
            <w:gridSpan w:val="7"/>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9.4. Scaune</w:t>
            </w:r>
          </w:p>
        </w:tc>
      </w:tr>
      <w:tr w:rsidR="00FD603A" w:rsidRPr="0084370F" w:rsidTr="00C34958">
        <w:tc>
          <w:tcPr>
            <w:tcW w:w="1844" w:type="dxa"/>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2.3.</w:t>
            </w:r>
          </w:p>
        </w:tc>
        <w:tc>
          <w:tcPr>
            <w:tcW w:w="283" w:type="dxa"/>
            <w:vAlign w:val="center"/>
          </w:tcPr>
          <w:p w:rsidR="00FD603A" w:rsidRPr="0084370F" w:rsidRDefault="00FD603A" w:rsidP="00B9716C">
            <w:pPr>
              <w:rPr>
                <w:rFonts w:ascii="Times New Roman" w:hAnsi="Times New Roman" w:cs="Times New Roman"/>
                <w:sz w:val="14"/>
                <w:szCs w:val="14"/>
                <w:lang w:val="ro-RO"/>
              </w:rPr>
            </w:pPr>
          </w:p>
        </w:tc>
        <w:tc>
          <w:tcPr>
            <w:tcW w:w="28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1842"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5.3.2. a b c</w:t>
            </w: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bottom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nil"/>
            </w:tcBorders>
          </w:tcPr>
          <w:p w:rsidR="00FD603A" w:rsidRPr="0084370F" w:rsidRDefault="00FD603A" w:rsidP="00B9716C">
            <w:pPr>
              <w:rPr>
                <w:rFonts w:ascii="Times New Roman" w:hAnsi="Times New Roman" w:cs="Times New Roman"/>
                <w:sz w:val="14"/>
                <w:szCs w:val="14"/>
                <w:lang w:val="ro-RO"/>
              </w:rPr>
            </w:pPr>
          </w:p>
        </w:tc>
        <w:tc>
          <w:tcPr>
            <w:tcW w:w="1985"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9.4.1.</w:t>
            </w: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Pr>
          <w:p w:rsidR="00FD603A" w:rsidRPr="0084370F" w:rsidRDefault="00FD603A" w:rsidP="00B9716C">
            <w:pPr>
              <w:rPr>
                <w:rFonts w:ascii="Times New Roman" w:hAnsi="Times New Roman" w:cs="Times New Roman"/>
                <w:sz w:val="14"/>
                <w:szCs w:val="14"/>
                <w:lang w:val="ro-RO"/>
              </w:rPr>
            </w:pPr>
          </w:p>
        </w:tc>
        <w:tc>
          <w:tcPr>
            <w:tcW w:w="284" w:type="dxa"/>
          </w:tcPr>
          <w:p w:rsidR="00FD603A" w:rsidRPr="0084370F" w:rsidRDefault="00FD603A" w:rsidP="00B9716C">
            <w:pPr>
              <w:rPr>
                <w:rFonts w:ascii="Times New Roman" w:hAnsi="Times New Roman" w:cs="Times New Roman"/>
                <w:sz w:val="14"/>
                <w:szCs w:val="14"/>
                <w:lang w:val="ro-RO"/>
              </w:rPr>
            </w:pPr>
          </w:p>
        </w:tc>
      </w:tr>
      <w:tr w:rsidR="00FD603A" w:rsidRPr="0084370F" w:rsidTr="00C34958">
        <w:tc>
          <w:tcPr>
            <w:tcW w:w="1844" w:type="dxa"/>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2.4.</w:t>
            </w:r>
          </w:p>
        </w:tc>
        <w:tc>
          <w:tcPr>
            <w:tcW w:w="283" w:type="dxa"/>
            <w:vAlign w:val="center"/>
          </w:tcPr>
          <w:p w:rsidR="00FD603A" w:rsidRPr="0084370F" w:rsidRDefault="00FD603A" w:rsidP="00B9716C">
            <w:pPr>
              <w:rPr>
                <w:rFonts w:ascii="Times New Roman" w:hAnsi="Times New Roman" w:cs="Times New Roman"/>
                <w:sz w:val="14"/>
                <w:szCs w:val="14"/>
                <w:lang w:val="ro-RO"/>
              </w:rPr>
            </w:pPr>
          </w:p>
        </w:tc>
        <w:tc>
          <w:tcPr>
            <w:tcW w:w="28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bottom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nil"/>
            </w:tcBorders>
            <w:vAlign w:val="center"/>
          </w:tcPr>
          <w:p w:rsidR="00FD603A" w:rsidRPr="0084370F" w:rsidRDefault="00FD603A" w:rsidP="00B9716C">
            <w:pPr>
              <w:rPr>
                <w:rFonts w:ascii="Times New Roman" w:hAnsi="Times New Roman" w:cs="Times New Roman"/>
                <w:sz w:val="14"/>
                <w:szCs w:val="14"/>
                <w:lang w:val="ro-RO"/>
              </w:rPr>
            </w:pPr>
          </w:p>
        </w:tc>
        <w:tc>
          <w:tcPr>
            <w:tcW w:w="1842" w:type="dxa"/>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5.3.3. a b c d</w:t>
            </w:r>
          </w:p>
        </w:tc>
        <w:tc>
          <w:tcPr>
            <w:tcW w:w="284" w:type="dxa"/>
            <w:tcBorders>
              <w:top w:val="single" w:sz="4" w:space="0" w:color="auto"/>
              <w:bottom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1985"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9.4.2. a b</w:t>
            </w: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Pr>
          <w:p w:rsidR="00FD603A" w:rsidRPr="0084370F" w:rsidRDefault="00FD603A" w:rsidP="00B9716C">
            <w:pPr>
              <w:rPr>
                <w:rFonts w:ascii="Times New Roman" w:hAnsi="Times New Roman" w:cs="Times New Roman"/>
                <w:sz w:val="14"/>
                <w:szCs w:val="14"/>
                <w:lang w:val="ro-RO"/>
              </w:rPr>
            </w:pPr>
          </w:p>
        </w:tc>
        <w:tc>
          <w:tcPr>
            <w:tcW w:w="284" w:type="dxa"/>
            <w:tcBorders>
              <w:left w:val="nil"/>
            </w:tcBorders>
          </w:tcPr>
          <w:p w:rsidR="00FD603A" w:rsidRPr="0084370F" w:rsidRDefault="00FD603A" w:rsidP="00B9716C">
            <w:pPr>
              <w:rPr>
                <w:rFonts w:ascii="Times New Roman" w:hAnsi="Times New Roman" w:cs="Times New Roman"/>
                <w:sz w:val="14"/>
                <w:szCs w:val="14"/>
                <w:lang w:val="ro-RO"/>
              </w:rPr>
            </w:pPr>
          </w:p>
        </w:tc>
      </w:tr>
      <w:tr w:rsidR="00FD603A" w:rsidRPr="0084370F" w:rsidTr="00C34958">
        <w:tc>
          <w:tcPr>
            <w:tcW w:w="1844" w:type="dxa"/>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2.5. a b c</w:t>
            </w:r>
          </w:p>
        </w:tc>
        <w:tc>
          <w:tcPr>
            <w:tcW w:w="283" w:type="dxa"/>
            <w:vAlign w:val="center"/>
          </w:tcPr>
          <w:p w:rsidR="00FD603A" w:rsidRPr="0084370F" w:rsidRDefault="00FD603A" w:rsidP="00B9716C">
            <w:pPr>
              <w:rPr>
                <w:rFonts w:ascii="Times New Roman" w:hAnsi="Times New Roman" w:cs="Times New Roman"/>
                <w:sz w:val="14"/>
                <w:szCs w:val="14"/>
                <w:lang w:val="ro-RO"/>
              </w:rPr>
            </w:pPr>
          </w:p>
        </w:tc>
        <w:tc>
          <w:tcPr>
            <w:tcW w:w="28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1842"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5.3.4. a b</w:t>
            </w: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1985"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9.5.</w:t>
            </w: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bottom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nil"/>
            </w:tcBorders>
          </w:tcPr>
          <w:p w:rsidR="00FD603A" w:rsidRPr="0084370F" w:rsidRDefault="00FD603A" w:rsidP="00B9716C">
            <w:pPr>
              <w:rPr>
                <w:rFonts w:ascii="Times New Roman" w:hAnsi="Times New Roman" w:cs="Times New Roman"/>
                <w:sz w:val="14"/>
                <w:szCs w:val="14"/>
                <w:lang w:val="ro-RO"/>
              </w:rPr>
            </w:pPr>
          </w:p>
        </w:tc>
      </w:tr>
      <w:tr w:rsidR="00FD603A" w:rsidRPr="0084370F" w:rsidTr="00B9716C">
        <w:tc>
          <w:tcPr>
            <w:tcW w:w="1844" w:type="dxa"/>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2.6. a b c d</w:t>
            </w:r>
          </w:p>
        </w:tc>
        <w:tc>
          <w:tcPr>
            <w:tcW w:w="283" w:type="dxa"/>
            <w:vAlign w:val="center"/>
          </w:tcPr>
          <w:p w:rsidR="00FD603A" w:rsidRPr="0084370F" w:rsidRDefault="00FD603A" w:rsidP="00B9716C">
            <w:pPr>
              <w:rPr>
                <w:rFonts w:ascii="Times New Roman" w:hAnsi="Times New Roman" w:cs="Times New Roman"/>
                <w:sz w:val="14"/>
                <w:szCs w:val="14"/>
                <w:lang w:val="ro-RO"/>
              </w:rPr>
            </w:pPr>
          </w:p>
        </w:tc>
        <w:tc>
          <w:tcPr>
            <w:tcW w:w="28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1842" w:type="dxa"/>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5.3.5. a b c</w:t>
            </w:r>
          </w:p>
        </w:tc>
        <w:tc>
          <w:tcPr>
            <w:tcW w:w="284" w:type="dxa"/>
            <w:tcBorders>
              <w:top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1985"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9.6. a b c</w:t>
            </w: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r>
      <w:tr w:rsidR="00FD603A" w:rsidRPr="0084370F" w:rsidTr="00B9716C">
        <w:tc>
          <w:tcPr>
            <w:tcW w:w="1844" w:type="dxa"/>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 xml:space="preserve">3. </w:t>
            </w:r>
            <w:r w:rsidRPr="0084370F">
              <w:rPr>
                <w:rFonts w:ascii="Times New Roman" w:hAnsi="Times New Roman" w:cs="Times New Roman"/>
                <w:caps/>
                <w:sz w:val="14"/>
                <w:szCs w:val="14"/>
                <w:lang w:val="ro-RO"/>
              </w:rPr>
              <w:t>Vizibilitate</w:t>
            </w:r>
          </w:p>
        </w:tc>
        <w:tc>
          <w:tcPr>
            <w:tcW w:w="283" w:type="dxa"/>
            <w:tcBorders>
              <w:bottom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bottom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vAlign w:val="center"/>
          </w:tcPr>
          <w:p w:rsidR="00FD603A" w:rsidRPr="0084370F" w:rsidRDefault="00FD603A" w:rsidP="00B9716C">
            <w:pPr>
              <w:rPr>
                <w:rFonts w:ascii="Times New Roman" w:hAnsi="Times New Roman" w:cs="Times New Roman"/>
                <w:sz w:val="14"/>
                <w:szCs w:val="14"/>
                <w:lang w:val="ro-RO"/>
              </w:rPr>
            </w:pPr>
          </w:p>
        </w:tc>
        <w:tc>
          <w:tcPr>
            <w:tcW w:w="3543" w:type="dxa"/>
            <w:gridSpan w:val="7"/>
          </w:tcPr>
          <w:p w:rsidR="00FD603A" w:rsidRPr="0084370F" w:rsidRDefault="00FD603A" w:rsidP="00574F12">
            <w:pPr>
              <w:rPr>
                <w:rFonts w:ascii="Times New Roman" w:hAnsi="Times New Roman" w:cs="Times New Roman"/>
                <w:sz w:val="14"/>
                <w:szCs w:val="14"/>
                <w:lang w:val="ro-RO"/>
              </w:rPr>
            </w:pPr>
            <w:r w:rsidRPr="0084370F">
              <w:rPr>
                <w:rFonts w:ascii="Times New Roman" w:hAnsi="Times New Roman" w:cs="Times New Roman"/>
                <w:sz w:val="14"/>
                <w:szCs w:val="14"/>
                <w:lang w:val="ro-RO"/>
              </w:rPr>
              <w:t>6. ŞASIU</w:t>
            </w:r>
            <w:r w:rsidR="00574F12">
              <w:rPr>
                <w:rFonts w:ascii="Times New Roman" w:hAnsi="Times New Roman" w:cs="Times New Roman"/>
                <w:sz w:val="14"/>
                <w:szCs w:val="14"/>
                <w:lang w:val="ro-RO"/>
              </w:rPr>
              <w:t>, CADRU</w:t>
            </w:r>
            <w:r w:rsidRPr="0084370F">
              <w:rPr>
                <w:rFonts w:ascii="Times New Roman" w:hAnsi="Times New Roman" w:cs="Times New Roman"/>
                <w:sz w:val="14"/>
                <w:szCs w:val="14"/>
                <w:lang w:val="ro-RO"/>
              </w:rPr>
              <w:t xml:space="preserve"> ŞI ELEMENTE ATAŞATE </w:t>
            </w:r>
          </w:p>
        </w:tc>
        <w:tc>
          <w:tcPr>
            <w:tcW w:w="1985"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9.7. a b c</w:t>
            </w:r>
            <w:r w:rsidR="006142A7">
              <w:rPr>
                <w:rFonts w:ascii="Times New Roman" w:hAnsi="Times New Roman" w:cs="Times New Roman"/>
                <w:sz w:val="14"/>
                <w:szCs w:val="14"/>
                <w:lang w:val="ro-RO"/>
              </w:rPr>
              <w:t xml:space="preserve"> d</w:t>
            </w: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r>
      <w:tr w:rsidR="00FD603A" w:rsidRPr="0084370F" w:rsidTr="00C34958">
        <w:tc>
          <w:tcPr>
            <w:tcW w:w="1844" w:type="dxa"/>
            <w:tcBorders>
              <w:right w:val="single" w:sz="4" w:space="0" w:color="auto"/>
            </w:tcBorders>
            <w:vAlign w:val="center"/>
          </w:tcPr>
          <w:p w:rsidR="00FD603A" w:rsidRPr="0084370F" w:rsidRDefault="00FD603A" w:rsidP="008C3CB4">
            <w:pPr>
              <w:rPr>
                <w:rFonts w:ascii="Times New Roman" w:hAnsi="Times New Roman" w:cs="Times New Roman"/>
                <w:sz w:val="14"/>
                <w:szCs w:val="14"/>
                <w:lang w:val="ro-RO"/>
              </w:rPr>
            </w:pPr>
            <w:r w:rsidRPr="0084370F">
              <w:rPr>
                <w:rFonts w:ascii="Times New Roman" w:hAnsi="Times New Roman" w:cs="Times New Roman"/>
                <w:sz w:val="14"/>
                <w:szCs w:val="14"/>
                <w:lang w:val="ro-RO"/>
              </w:rPr>
              <w:t>3.1.</w:t>
            </w: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bottom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vAlign w:val="center"/>
          </w:tcPr>
          <w:p w:rsidR="00FD603A" w:rsidRPr="0084370F" w:rsidRDefault="00FD603A" w:rsidP="00B9716C">
            <w:pPr>
              <w:rPr>
                <w:rFonts w:ascii="Times New Roman" w:hAnsi="Times New Roman" w:cs="Times New Roman"/>
                <w:sz w:val="14"/>
                <w:szCs w:val="14"/>
                <w:lang w:val="ro-RO"/>
              </w:rPr>
            </w:pPr>
          </w:p>
        </w:tc>
        <w:tc>
          <w:tcPr>
            <w:tcW w:w="3543" w:type="dxa"/>
            <w:gridSpan w:val="7"/>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6.1. Caroserie autoportantă, şasiu şi accesorii cadru</w:t>
            </w:r>
          </w:p>
        </w:tc>
        <w:tc>
          <w:tcPr>
            <w:tcW w:w="1985"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9.8.</w:t>
            </w: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Pr>
          <w:p w:rsidR="00FD603A" w:rsidRPr="0084370F" w:rsidRDefault="00FD603A" w:rsidP="00B9716C">
            <w:pPr>
              <w:rPr>
                <w:rFonts w:ascii="Times New Roman" w:hAnsi="Times New Roman" w:cs="Times New Roman"/>
                <w:sz w:val="14"/>
                <w:szCs w:val="14"/>
                <w:lang w:val="ro-RO"/>
              </w:rPr>
            </w:pPr>
          </w:p>
        </w:tc>
      </w:tr>
      <w:tr w:rsidR="00FD603A" w:rsidRPr="0084370F" w:rsidTr="00C34958">
        <w:tc>
          <w:tcPr>
            <w:tcW w:w="184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3.2. a b c</w:t>
            </w: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1842" w:type="dxa"/>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6.1.1. a b c d</w:t>
            </w:r>
          </w:p>
        </w:tc>
        <w:tc>
          <w:tcPr>
            <w:tcW w:w="284" w:type="dxa"/>
          </w:tcPr>
          <w:p w:rsidR="00FD603A" w:rsidRPr="0084370F" w:rsidRDefault="00FD603A" w:rsidP="00B9716C">
            <w:pPr>
              <w:rPr>
                <w:rFonts w:ascii="Times New Roman" w:hAnsi="Times New Roman" w:cs="Times New Roman"/>
                <w:sz w:val="14"/>
                <w:szCs w:val="14"/>
                <w:lang w:val="ro-RO"/>
              </w:rPr>
            </w:pPr>
          </w:p>
        </w:tc>
        <w:tc>
          <w:tcPr>
            <w:tcW w:w="283"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3686" w:type="dxa"/>
            <w:gridSpan w:val="7"/>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9.10. Cerinţe privind transportul copiilor</w:t>
            </w:r>
          </w:p>
        </w:tc>
      </w:tr>
      <w:tr w:rsidR="00FD603A" w:rsidRPr="0084370F" w:rsidTr="00C34958">
        <w:tc>
          <w:tcPr>
            <w:tcW w:w="184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3.3. a b c d</w:t>
            </w: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nil"/>
            </w:tcBorders>
            <w:vAlign w:val="center"/>
          </w:tcPr>
          <w:p w:rsidR="00FD603A" w:rsidRPr="0084370F" w:rsidRDefault="00FD603A" w:rsidP="00B9716C">
            <w:pPr>
              <w:rPr>
                <w:rFonts w:ascii="Times New Roman" w:hAnsi="Times New Roman" w:cs="Times New Roman"/>
                <w:sz w:val="14"/>
                <w:szCs w:val="14"/>
                <w:lang w:val="ro-RO"/>
              </w:rPr>
            </w:pPr>
          </w:p>
        </w:tc>
        <w:tc>
          <w:tcPr>
            <w:tcW w:w="1842" w:type="dxa"/>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6.1.2. a b c d</w:t>
            </w:r>
          </w:p>
        </w:tc>
        <w:tc>
          <w:tcPr>
            <w:tcW w:w="284" w:type="dxa"/>
            <w:tcBorders>
              <w:bottom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1985" w:type="dxa"/>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9.10.1.</w:t>
            </w:r>
          </w:p>
        </w:tc>
        <w:tc>
          <w:tcPr>
            <w:tcW w:w="283" w:type="dxa"/>
            <w:tcBorders>
              <w:bottom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Pr>
          <w:p w:rsidR="00FD603A" w:rsidRPr="0084370F" w:rsidRDefault="00FD603A" w:rsidP="00B9716C">
            <w:pPr>
              <w:rPr>
                <w:rFonts w:ascii="Times New Roman" w:hAnsi="Times New Roman" w:cs="Times New Roman"/>
                <w:sz w:val="14"/>
                <w:szCs w:val="14"/>
                <w:lang w:val="ro-RO"/>
              </w:rPr>
            </w:pPr>
          </w:p>
        </w:tc>
        <w:tc>
          <w:tcPr>
            <w:tcW w:w="284" w:type="dxa"/>
          </w:tcPr>
          <w:p w:rsidR="00FD603A" w:rsidRPr="0084370F" w:rsidRDefault="00FD603A" w:rsidP="00B9716C">
            <w:pPr>
              <w:rPr>
                <w:rFonts w:ascii="Times New Roman" w:hAnsi="Times New Roman" w:cs="Times New Roman"/>
                <w:sz w:val="14"/>
                <w:szCs w:val="14"/>
                <w:lang w:val="ro-RO"/>
              </w:rPr>
            </w:pPr>
          </w:p>
        </w:tc>
      </w:tr>
      <w:tr w:rsidR="00FD603A" w:rsidRPr="0084370F" w:rsidTr="00C34958">
        <w:tc>
          <w:tcPr>
            <w:tcW w:w="184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3.4. a b</w:t>
            </w: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vAlign w:val="center"/>
          </w:tcPr>
          <w:p w:rsidR="00FD603A" w:rsidRPr="0084370F" w:rsidRDefault="00FD603A" w:rsidP="00B9716C">
            <w:pPr>
              <w:rPr>
                <w:rFonts w:ascii="Times New Roman" w:hAnsi="Times New Roman" w:cs="Times New Roman"/>
                <w:sz w:val="14"/>
                <w:szCs w:val="14"/>
                <w:lang w:val="ro-RO"/>
              </w:rPr>
            </w:pPr>
          </w:p>
        </w:tc>
        <w:tc>
          <w:tcPr>
            <w:tcW w:w="284" w:type="dxa"/>
            <w:vAlign w:val="center"/>
          </w:tcPr>
          <w:p w:rsidR="00FD603A" w:rsidRPr="0084370F" w:rsidRDefault="00FD603A" w:rsidP="00B9716C">
            <w:pPr>
              <w:rPr>
                <w:rFonts w:ascii="Times New Roman" w:hAnsi="Times New Roman" w:cs="Times New Roman"/>
                <w:sz w:val="14"/>
                <w:szCs w:val="14"/>
                <w:lang w:val="ro-RO"/>
              </w:rPr>
            </w:pPr>
          </w:p>
        </w:tc>
        <w:tc>
          <w:tcPr>
            <w:tcW w:w="1842"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6.1.3. a b c d e f g h i j k</w:t>
            </w: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1985"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9.10.2.</w:t>
            </w: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Pr>
          <w:p w:rsidR="00FD603A" w:rsidRPr="0084370F" w:rsidRDefault="00FD603A" w:rsidP="00B9716C">
            <w:pPr>
              <w:rPr>
                <w:rFonts w:ascii="Times New Roman" w:hAnsi="Times New Roman" w:cs="Times New Roman"/>
                <w:sz w:val="14"/>
                <w:szCs w:val="14"/>
                <w:lang w:val="ro-RO"/>
              </w:rPr>
            </w:pPr>
          </w:p>
        </w:tc>
        <w:tc>
          <w:tcPr>
            <w:tcW w:w="283" w:type="dxa"/>
          </w:tcPr>
          <w:p w:rsidR="00FD603A" w:rsidRPr="0084370F" w:rsidRDefault="00FD603A" w:rsidP="00B9716C">
            <w:pPr>
              <w:rPr>
                <w:rFonts w:ascii="Times New Roman" w:hAnsi="Times New Roman" w:cs="Times New Roman"/>
                <w:sz w:val="14"/>
                <w:szCs w:val="14"/>
                <w:lang w:val="ro-RO"/>
              </w:rPr>
            </w:pPr>
          </w:p>
        </w:tc>
        <w:tc>
          <w:tcPr>
            <w:tcW w:w="284" w:type="dxa"/>
          </w:tcPr>
          <w:p w:rsidR="00FD603A" w:rsidRPr="0084370F" w:rsidRDefault="00FD603A" w:rsidP="00B9716C">
            <w:pPr>
              <w:rPr>
                <w:rFonts w:ascii="Times New Roman" w:hAnsi="Times New Roman" w:cs="Times New Roman"/>
                <w:sz w:val="14"/>
                <w:szCs w:val="14"/>
                <w:lang w:val="ro-RO"/>
              </w:rPr>
            </w:pPr>
          </w:p>
        </w:tc>
      </w:tr>
      <w:tr w:rsidR="00FD603A" w:rsidRPr="0084370F" w:rsidTr="00B9716C">
        <w:tc>
          <w:tcPr>
            <w:tcW w:w="184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3.5.</w:t>
            </w: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vAlign w:val="center"/>
          </w:tcPr>
          <w:p w:rsidR="00FD603A" w:rsidRPr="0084370F" w:rsidRDefault="00FD603A" w:rsidP="00B9716C">
            <w:pPr>
              <w:rPr>
                <w:rFonts w:ascii="Times New Roman" w:hAnsi="Times New Roman" w:cs="Times New Roman"/>
                <w:sz w:val="14"/>
                <w:szCs w:val="14"/>
                <w:lang w:val="ro-RO"/>
              </w:rPr>
            </w:pPr>
          </w:p>
        </w:tc>
        <w:tc>
          <w:tcPr>
            <w:tcW w:w="284" w:type="dxa"/>
            <w:vAlign w:val="center"/>
          </w:tcPr>
          <w:p w:rsidR="00FD603A" w:rsidRPr="0084370F" w:rsidRDefault="00FD603A" w:rsidP="00B9716C">
            <w:pPr>
              <w:rPr>
                <w:rFonts w:ascii="Times New Roman" w:hAnsi="Times New Roman" w:cs="Times New Roman"/>
                <w:sz w:val="14"/>
                <w:szCs w:val="14"/>
                <w:lang w:val="ro-RO"/>
              </w:rPr>
            </w:pPr>
          </w:p>
        </w:tc>
        <w:tc>
          <w:tcPr>
            <w:tcW w:w="1842" w:type="dxa"/>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l m n o</w:t>
            </w:r>
          </w:p>
        </w:tc>
        <w:tc>
          <w:tcPr>
            <w:tcW w:w="284" w:type="dxa"/>
            <w:tcBorders>
              <w:top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nil"/>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bottom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nil"/>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bottom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nil"/>
            </w:tcBorders>
          </w:tcPr>
          <w:p w:rsidR="00FD603A" w:rsidRPr="0084370F" w:rsidRDefault="00FD603A" w:rsidP="00B9716C">
            <w:pPr>
              <w:rPr>
                <w:rFonts w:ascii="Times New Roman" w:hAnsi="Times New Roman" w:cs="Times New Roman"/>
                <w:sz w:val="14"/>
                <w:szCs w:val="14"/>
                <w:lang w:val="ro-RO"/>
              </w:rPr>
            </w:pPr>
          </w:p>
        </w:tc>
        <w:tc>
          <w:tcPr>
            <w:tcW w:w="3686" w:type="dxa"/>
            <w:gridSpan w:val="7"/>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9.11. Cerinţe privind transportul persoanelor cu</w:t>
            </w:r>
          </w:p>
        </w:tc>
      </w:tr>
      <w:tr w:rsidR="00FD603A" w:rsidRPr="0084370F" w:rsidTr="00B9716C">
        <w:tc>
          <w:tcPr>
            <w:tcW w:w="184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3.6.</w:t>
            </w: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vAlign w:val="center"/>
          </w:tcPr>
          <w:p w:rsidR="00FD603A" w:rsidRPr="0084370F" w:rsidRDefault="00FD603A" w:rsidP="00B9716C">
            <w:pPr>
              <w:rPr>
                <w:rFonts w:ascii="Times New Roman" w:hAnsi="Times New Roman" w:cs="Times New Roman"/>
                <w:sz w:val="14"/>
                <w:szCs w:val="14"/>
                <w:lang w:val="ro-RO"/>
              </w:rPr>
            </w:pPr>
          </w:p>
        </w:tc>
        <w:tc>
          <w:tcPr>
            <w:tcW w:w="283" w:type="dxa"/>
            <w:vAlign w:val="center"/>
          </w:tcPr>
          <w:p w:rsidR="00FD603A" w:rsidRPr="0084370F" w:rsidRDefault="00FD603A" w:rsidP="00B9716C">
            <w:pPr>
              <w:rPr>
                <w:rFonts w:ascii="Times New Roman" w:hAnsi="Times New Roman" w:cs="Times New Roman"/>
                <w:sz w:val="14"/>
                <w:szCs w:val="14"/>
                <w:lang w:val="ro-RO"/>
              </w:rPr>
            </w:pPr>
          </w:p>
        </w:tc>
        <w:tc>
          <w:tcPr>
            <w:tcW w:w="284" w:type="dxa"/>
            <w:vAlign w:val="center"/>
          </w:tcPr>
          <w:p w:rsidR="00FD603A" w:rsidRPr="0084370F" w:rsidRDefault="00FD603A" w:rsidP="00B9716C">
            <w:pPr>
              <w:rPr>
                <w:rFonts w:ascii="Times New Roman" w:hAnsi="Times New Roman" w:cs="Times New Roman"/>
                <w:sz w:val="14"/>
                <w:szCs w:val="14"/>
                <w:lang w:val="ro-RO"/>
              </w:rPr>
            </w:pPr>
          </w:p>
        </w:tc>
        <w:tc>
          <w:tcPr>
            <w:tcW w:w="1842" w:type="dxa"/>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6.1.4. a b</w:t>
            </w:r>
          </w:p>
        </w:tc>
        <w:tc>
          <w:tcPr>
            <w:tcW w:w="284" w:type="dxa"/>
            <w:tcBorders>
              <w:bottom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nil"/>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3686" w:type="dxa"/>
            <w:gridSpan w:val="7"/>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mobilitate redusă</w:t>
            </w:r>
          </w:p>
        </w:tc>
      </w:tr>
      <w:tr w:rsidR="00FD603A" w:rsidRPr="0084370F" w:rsidTr="00B9716C">
        <w:tc>
          <w:tcPr>
            <w:tcW w:w="3545" w:type="dxa"/>
            <w:gridSpan w:val="7"/>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4. LĂMPI, DISPOZITIVE REFLECTORIZANTE</w:t>
            </w:r>
          </w:p>
        </w:tc>
        <w:tc>
          <w:tcPr>
            <w:tcW w:w="1842"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6.1.5. a b c</w:t>
            </w: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1985"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9.11.1. a b c d e</w:t>
            </w: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Pr>
          <w:p w:rsidR="00FD603A" w:rsidRPr="0084370F" w:rsidRDefault="00FD603A" w:rsidP="00B9716C">
            <w:pPr>
              <w:rPr>
                <w:rFonts w:ascii="Times New Roman" w:hAnsi="Times New Roman" w:cs="Times New Roman"/>
                <w:sz w:val="14"/>
                <w:szCs w:val="14"/>
                <w:lang w:val="ro-RO"/>
              </w:rPr>
            </w:pPr>
          </w:p>
        </w:tc>
        <w:tc>
          <w:tcPr>
            <w:tcW w:w="284" w:type="dxa"/>
          </w:tcPr>
          <w:p w:rsidR="00FD603A" w:rsidRPr="0084370F" w:rsidRDefault="00FD603A" w:rsidP="00B9716C">
            <w:pPr>
              <w:rPr>
                <w:rFonts w:ascii="Times New Roman" w:hAnsi="Times New Roman" w:cs="Times New Roman"/>
                <w:sz w:val="14"/>
                <w:szCs w:val="14"/>
                <w:lang w:val="ro-RO"/>
              </w:rPr>
            </w:pPr>
          </w:p>
        </w:tc>
      </w:tr>
      <w:tr w:rsidR="00FD603A" w:rsidRPr="0084370F" w:rsidTr="00B9716C">
        <w:tc>
          <w:tcPr>
            <w:tcW w:w="3545" w:type="dxa"/>
            <w:gridSpan w:val="7"/>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ŞI ECHIPAMENTE ELECTRICE</w:t>
            </w:r>
          </w:p>
        </w:tc>
        <w:tc>
          <w:tcPr>
            <w:tcW w:w="1842"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6.1.6. a b c d e f g h i</w:t>
            </w: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1985"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9.11.2. a b c d</w:t>
            </w: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Pr>
          <w:p w:rsidR="00FD603A" w:rsidRPr="0084370F" w:rsidRDefault="00FD603A" w:rsidP="00B9716C">
            <w:pPr>
              <w:rPr>
                <w:rFonts w:ascii="Times New Roman" w:hAnsi="Times New Roman" w:cs="Times New Roman"/>
                <w:sz w:val="14"/>
                <w:szCs w:val="14"/>
                <w:lang w:val="ro-RO"/>
              </w:rPr>
            </w:pPr>
          </w:p>
        </w:tc>
        <w:tc>
          <w:tcPr>
            <w:tcW w:w="284" w:type="dxa"/>
          </w:tcPr>
          <w:p w:rsidR="00FD603A" w:rsidRPr="0084370F" w:rsidRDefault="00FD603A" w:rsidP="00B9716C">
            <w:pPr>
              <w:rPr>
                <w:rFonts w:ascii="Times New Roman" w:hAnsi="Times New Roman" w:cs="Times New Roman"/>
                <w:sz w:val="14"/>
                <w:szCs w:val="14"/>
                <w:lang w:val="ro-RO"/>
              </w:rPr>
            </w:pPr>
          </w:p>
        </w:tc>
      </w:tr>
      <w:tr w:rsidR="00FD603A" w:rsidRPr="0084370F" w:rsidTr="00B9716C">
        <w:tc>
          <w:tcPr>
            <w:tcW w:w="1844" w:type="dxa"/>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4.1. Faruri</w:t>
            </w:r>
          </w:p>
        </w:tc>
        <w:tc>
          <w:tcPr>
            <w:tcW w:w="283" w:type="dxa"/>
            <w:tcBorders>
              <w:bottom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vAlign w:val="center"/>
          </w:tcPr>
          <w:p w:rsidR="00FD603A" w:rsidRPr="0084370F" w:rsidRDefault="00FD603A" w:rsidP="00B9716C">
            <w:pPr>
              <w:rPr>
                <w:rFonts w:ascii="Times New Roman" w:hAnsi="Times New Roman" w:cs="Times New Roman"/>
                <w:sz w:val="14"/>
                <w:szCs w:val="14"/>
                <w:lang w:val="ro-RO"/>
              </w:rPr>
            </w:pPr>
          </w:p>
        </w:tc>
        <w:tc>
          <w:tcPr>
            <w:tcW w:w="283" w:type="dxa"/>
            <w:tcBorders>
              <w:bottom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vAlign w:val="center"/>
          </w:tcPr>
          <w:p w:rsidR="00FD603A" w:rsidRPr="0084370F" w:rsidRDefault="00FD603A" w:rsidP="00B9716C">
            <w:pPr>
              <w:rPr>
                <w:rFonts w:ascii="Times New Roman" w:hAnsi="Times New Roman" w:cs="Times New Roman"/>
                <w:sz w:val="14"/>
                <w:szCs w:val="14"/>
                <w:lang w:val="ro-RO"/>
              </w:rPr>
            </w:pPr>
          </w:p>
        </w:tc>
        <w:tc>
          <w:tcPr>
            <w:tcW w:w="283" w:type="dxa"/>
            <w:vAlign w:val="center"/>
          </w:tcPr>
          <w:p w:rsidR="00FD603A" w:rsidRPr="0084370F" w:rsidRDefault="00FD603A" w:rsidP="00B9716C">
            <w:pPr>
              <w:rPr>
                <w:rFonts w:ascii="Times New Roman" w:hAnsi="Times New Roman" w:cs="Times New Roman"/>
                <w:sz w:val="14"/>
                <w:szCs w:val="14"/>
                <w:lang w:val="ro-RO"/>
              </w:rPr>
            </w:pPr>
          </w:p>
        </w:tc>
        <w:tc>
          <w:tcPr>
            <w:tcW w:w="284" w:type="dxa"/>
            <w:vAlign w:val="center"/>
          </w:tcPr>
          <w:p w:rsidR="00FD603A" w:rsidRPr="0084370F" w:rsidRDefault="00FD603A" w:rsidP="00B9716C">
            <w:pPr>
              <w:rPr>
                <w:rFonts w:ascii="Times New Roman" w:hAnsi="Times New Roman" w:cs="Times New Roman"/>
                <w:sz w:val="14"/>
                <w:szCs w:val="14"/>
                <w:lang w:val="ro-RO"/>
              </w:rPr>
            </w:pPr>
          </w:p>
        </w:tc>
        <w:tc>
          <w:tcPr>
            <w:tcW w:w="1842"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6.1.7. a b c d e f g h i j k</w:t>
            </w: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1985" w:type="dxa"/>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9.11.3.</w:t>
            </w:r>
          </w:p>
        </w:tc>
        <w:tc>
          <w:tcPr>
            <w:tcW w:w="283" w:type="dxa"/>
            <w:tcBorders>
              <w:top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Pr>
          <w:p w:rsidR="00FD603A" w:rsidRPr="0084370F" w:rsidRDefault="00FD603A" w:rsidP="00B9716C">
            <w:pPr>
              <w:rPr>
                <w:rFonts w:ascii="Times New Roman" w:hAnsi="Times New Roman" w:cs="Times New Roman"/>
                <w:sz w:val="14"/>
                <w:szCs w:val="14"/>
                <w:lang w:val="ro-RO"/>
              </w:rPr>
            </w:pPr>
          </w:p>
        </w:tc>
        <w:tc>
          <w:tcPr>
            <w:tcW w:w="284" w:type="dxa"/>
          </w:tcPr>
          <w:p w:rsidR="00FD603A" w:rsidRPr="0084370F" w:rsidRDefault="00FD603A" w:rsidP="00B9716C">
            <w:pPr>
              <w:rPr>
                <w:rFonts w:ascii="Times New Roman" w:hAnsi="Times New Roman" w:cs="Times New Roman"/>
                <w:sz w:val="14"/>
                <w:szCs w:val="14"/>
                <w:lang w:val="ro-RO"/>
              </w:rPr>
            </w:pPr>
          </w:p>
        </w:tc>
      </w:tr>
      <w:tr w:rsidR="00FD603A" w:rsidRPr="0084370F" w:rsidTr="00B9716C">
        <w:tc>
          <w:tcPr>
            <w:tcW w:w="184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4.1.1. a b c d</w:t>
            </w: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vAlign w:val="center"/>
          </w:tcPr>
          <w:p w:rsidR="00FD603A" w:rsidRPr="0084370F" w:rsidRDefault="00FD603A" w:rsidP="00B9716C">
            <w:pPr>
              <w:rPr>
                <w:rFonts w:ascii="Times New Roman" w:hAnsi="Times New Roman" w:cs="Times New Roman"/>
                <w:sz w:val="14"/>
                <w:szCs w:val="14"/>
                <w:lang w:val="ro-RO"/>
              </w:rPr>
            </w:pPr>
          </w:p>
        </w:tc>
        <w:tc>
          <w:tcPr>
            <w:tcW w:w="284" w:type="dxa"/>
            <w:vAlign w:val="center"/>
          </w:tcPr>
          <w:p w:rsidR="00FD603A" w:rsidRPr="0084370F" w:rsidRDefault="00FD603A" w:rsidP="00B9716C">
            <w:pPr>
              <w:rPr>
                <w:rFonts w:ascii="Times New Roman" w:hAnsi="Times New Roman" w:cs="Times New Roman"/>
                <w:sz w:val="14"/>
                <w:szCs w:val="14"/>
                <w:lang w:val="ro-RO"/>
              </w:rPr>
            </w:pPr>
          </w:p>
        </w:tc>
        <w:tc>
          <w:tcPr>
            <w:tcW w:w="1842" w:type="dxa"/>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6.1.7.1.</w:t>
            </w:r>
          </w:p>
        </w:tc>
        <w:tc>
          <w:tcPr>
            <w:tcW w:w="284" w:type="dxa"/>
            <w:tcBorders>
              <w:top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bottom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Pr>
          <w:p w:rsidR="00FD603A" w:rsidRPr="0084370F" w:rsidRDefault="00FD603A" w:rsidP="00B9716C">
            <w:pPr>
              <w:rPr>
                <w:rFonts w:ascii="Times New Roman" w:hAnsi="Times New Roman" w:cs="Times New Roman"/>
                <w:sz w:val="14"/>
                <w:szCs w:val="14"/>
                <w:lang w:val="ro-RO"/>
              </w:rPr>
            </w:pPr>
          </w:p>
        </w:tc>
        <w:tc>
          <w:tcPr>
            <w:tcW w:w="3686" w:type="dxa"/>
            <w:gridSpan w:val="7"/>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9.12. Alte echipamente speciale</w:t>
            </w:r>
          </w:p>
        </w:tc>
      </w:tr>
      <w:tr w:rsidR="00FD603A" w:rsidRPr="0084370F" w:rsidTr="00C34958">
        <w:tc>
          <w:tcPr>
            <w:tcW w:w="1844" w:type="dxa"/>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4.1.2. a b</w:t>
            </w:r>
          </w:p>
        </w:tc>
        <w:tc>
          <w:tcPr>
            <w:tcW w:w="283" w:type="dxa"/>
            <w:tcBorders>
              <w:top w:val="single" w:sz="4" w:space="0" w:color="auto"/>
              <w:bottom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vAlign w:val="center"/>
          </w:tcPr>
          <w:p w:rsidR="00FD603A" w:rsidRPr="0084370F" w:rsidRDefault="00FD603A" w:rsidP="00B9716C">
            <w:pPr>
              <w:rPr>
                <w:rFonts w:ascii="Times New Roman" w:hAnsi="Times New Roman" w:cs="Times New Roman"/>
                <w:sz w:val="14"/>
                <w:szCs w:val="14"/>
                <w:lang w:val="ro-RO"/>
              </w:rPr>
            </w:pPr>
          </w:p>
        </w:tc>
        <w:tc>
          <w:tcPr>
            <w:tcW w:w="284" w:type="dxa"/>
            <w:vAlign w:val="center"/>
          </w:tcPr>
          <w:p w:rsidR="00FD603A" w:rsidRPr="0084370F" w:rsidRDefault="00FD603A" w:rsidP="00B9716C">
            <w:pPr>
              <w:rPr>
                <w:rFonts w:ascii="Times New Roman" w:hAnsi="Times New Roman" w:cs="Times New Roman"/>
                <w:sz w:val="14"/>
                <w:szCs w:val="14"/>
                <w:lang w:val="ro-RO"/>
              </w:rPr>
            </w:pPr>
          </w:p>
        </w:tc>
        <w:tc>
          <w:tcPr>
            <w:tcW w:w="1842" w:type="dxa"/>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6.1.8.</w:t>
            </w:r>
          </w:p>
        </w:tc>
        <w:tc>
          <w:tcPr>
            <w:tcW w:w="284" w:type="dxa"/>
          </w:tcPr>
          <w:p w:rsidR="00FD603A" w:rsidRPr="0084370F" w:rsidRDefault="00FD603A" w:rsidP="00B9716C">
            <w:pPr>
              <w:rPr>
                <w:rFonts w:ascii="Times New Roman" w:hAnsi="Times New Roman" w:cs="Times New Roman"/>
                <w:sz w:val="14"/>
                <w:szCs w:val="14"/>
                <w:lang w:val="ro-RO"/>
              </w:rPr>
            </w:pPr>
          </w:p>
        </w:tc>
        <w:tc>
          <w:tcPr>
            <w:tcW w:w="283"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1985" w:type="dxa"/>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9.12.1. a b</w:t>
            </w:r>
          </w:p>
        </w:tc>
        <w:tc>
          <w:tcPr>
            <w:tcW w:w="283" w:type="dxa"/>
            <w:tcBorders>
              <w:bottom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nil"/>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Pr>
          <w:p w:rsidR="00FD603A" w:rsidRPr="0084370F" w:rsidRDefault="00FD603A" w:rsidP="00B9716C">
            <w:pPr>
              <w:rPr>
                <w:rFonts w:ascii="Times New Roman" w:hAnsi="Times New Roman" w:cs="Times New Roman"/>
                <w:sz w:val="14"/>
                <w:szCs w:val="14"/>
                <w:lang w:val="ro-RO"/>
              </w:rPr>
            </w:pPr>
          </w:p>
        </w:tc>
        <w:tc>
          <w:tcPr>
            <w:tcW w:w="284" w:type="dxa"/>
          </w:tcPr>
          <w:p w:rsidR="00FD603A" w:rsidRPr="0084370F" w:rsidRDefault="00FD603A" w:rsidP="00B9716C">
            <w:pPr>
              <w:rPr>
                <w:rFonts w:ascii="Times New Roman" w:hAnsi="Times New Roman" w:cs="Times New Roman"/>
                <w:sz w:val="14"/>
                <w:szCs w:val="14"/>
                <w:lang w:val="ro-RO"/>
              </w:rPr>
            </w:pPr>
          </w:p>
        </w:tc>
      </w:tr>
      <w:tr w:rsidR="00FD603A" w:rsidRPr="0084370F" w:rsidTr="00C34958">
        <w:tc>
          <w:tcPr>
            <w:tcW w:w="184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4.1.3. a b c</w:t>
            </w: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nil"/>
            </w:tcBorders>
            <w:vAlign w:val="center"/>
          </w:tcPr>
          <w:p w:rsidR="00FD603A" w:rsidRPr="0084370F" w:rsidRDefault="00FD603A" w:rsidP="00B9716C">
            <w:pPr>
              <w:rPr>
                <w:rFonts w:ascii="Times New Roman" w:hAnsi="Times New Roman" w:cs="Times New Roman"/>
                <w:sz w:val="14"/>
                <w:szCs w:val="14"/>
                <w:lang w:val="ro-RO"/>
              </w:rPr>
            </w:pPr>
          </w:p>
        </w:tc>
        <w:tc>
          <w:tcPr>
            <w:tcW w:w="1842" w:type="dxa"/>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6.1.8.1.</w:t>
            </w:r>
          </w:p>
        </w:tc>
        <w:tc>
          <w:tcPr>
            <w:tcW w:w="284" w:type="dxa"/>
          </w:tcPr>
          <w:p w:rsidR="00FD603A" w:rsidRPr="0084370F" w:rsidRDefault="00FD603A" w:rsidP="00B9716C">
            <w:pPr>
              <w:rPr>
                <w:rFonts w:ascii="Times New Roman" w:hAnsi="Times New Roman" w:cs="Times New Roman"/>
                <w:sz w:val="14"/>
                <w:szCs w:val="14"/>
                <w:lang w:val="ro-RO"/>
              </w:rPr>
            </w:pPr>
          </w:p>
        </w:tc>
        <w:tc>
          <w:tcPr>
            <w:tcW w:w="283"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Pr>
          <w:p w:rsidR="00FD603A" w:rsidRPr="0084370F" w:rsidRDefault="00FD603A" w:rsidP="00B9716C">
            <w:pPr>
              <w:rPr>
                <w:rFonts w:ascii="Times New Roman" w:hAnsi="Times New Roman" w:cs="Times New Roman"/>
                <w:sz w:val="14"/>
                <w:szCs w:val="14"/>
                <w:lang w:val="ro-RO"/>
              </w:rPr>
            </w:pPr>
          </w:p>
        </w:tc>
        <w:tc>
          <w:tcPr>
            <w:tcW w:w="283" w:type="dxa"/>
          </w:tcPr>
          <w:p w:rsidR="00FD603A" w:rsidRPr="0084370F" w:rsidRDefault="00FD603A" w:rsidP="00B9716C">
            <w:pPr>
              <w:rPr>
                <w:rFonts w:ascii="Times New Roman" w:hAnsi="Times New Roman" w:cs="Times New Roman"/>
                <w:sz w:val="14"/>
                <w:szCs w:val="14"/>
                <w:lang w:val="ro-RO"/>
              </w:rPr>
            </w:pPr>
          </w:p>
        </w:tc>
        <w:tc>
          <w:tcPr>
            <w:tcW w:w="1985"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9.12.2.</w:t>
            </w: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Pr>
          <w:p w:rsidR="00FD603A" w:rsidRPr="0084370F" w:rsidRDefault="00FD603A" w:rsidP="00B9716C">
            <w:pPr>
              <w:rPr>
                <w:rFonts w:ascii="Times New Roman" w:hAnsi="Times New Roman" w:cs="Times New Roman"/>
                <w:sz w:val="14"/>
                <w:szCs w:val="14"/>
                <w:lang w:val="ro-RO"/>
              </w:rPr>
            </w:pPr>
          </w:p>
        </w:tc>
        <w:tc>
          <w:tcPr>
            <w:tcW w:w="284" w:type="dxa"/>
          </w:tcPr>
          <w:p w:rsidR="00FD603A" w:rsidRPr="0084370F" w:rsidRDefault="00FD603A" w:rsidP="00B9716C">
            <w:pPr>
              <w:rPr>
                <w:rFonts w:ascii="Times New Roman" w:hAnsi="Times New Roman" w:cs="Times New Roman"/>
                <w:sz w:val="14"/>
                <w:szCs w:val="14"/>
                <w:lang w:val="ro-RO"/>
              </w:rPr>
            </w:pPr>
          </w:p>
        </w:tc>
      </w:tr>
      <w:tr w:rsidR="00FD603A" w:rsidRPr="0084370F" w:rsidTr="00C34958">
        <w:tc>
          <w:tcPr>
            <w:tcW w:w="1844" w:type="dxa"/>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4.1.4. a b c d</w:t>
            </w:r>
          </w:p>
        </w:tc>
        <w:tc>
          <w:tcPr>
            <w:tcW w:w="283" w:type="dxa"/>
            <w:tcBorders>
              <w:top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vAlign w:val="center"/>
          </w:tcPr>
          <w:p w:rsidR="00FD603A" w:rsidRPr="0084370F" w:rsidRDefault="00FD603A" w:rsidP="00B9716C">
            <w:pPr>
              <w:rPr>
                <w:rFonts w:ascii="Times New Roman" w:hAnsi="Times New Roman" w:cs="Times New Roman"/>
                <w:sz w:val="14"/>
                <w:szCs w:val="14"/>
                <w:lang w:val="ro-RO"/>
              </w:rPr>
            </w:pPr>
          </w:p>
        </w:tc>
        <w:tc>
          <w:tcPr>
            <w:tcW w:w="284" w:type="dxa"/>
            <w:vAlign w:val="center"/>
          </w:tcPr>
          <w:p w:rsidR="00FD603A" w:rsidRPr="0084370F" w:rsidRDefault="00FD603A" w:rsidP="00B9716C">
            <w:pPr>
              <w:rPr>
                <w:rFonts w:ascii="Times New Roman" w:hAnsi="Times New Roman" w:cs="Times New Roman"/>
                <w:sz w:val="14"/>
                <w:szCs w:val="14"/>
                <w:lang w:val="ro-RO"/>
              </w:rPr>
            </w:pPr>
          </w:p>
        </w:tc>
        <w:tc>
          <w:tcPr>
            <w:tcW w:w="1842" w:type="dxa"/>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6.1.8.2. a b</w:t>
            </w:r>
          </w:p>
        </w:tc>
        <w:tc>
          <w:tcPr>
            <w:tcW w:w="284" w:type="dxa"/>
          </w:tcPr>
          <w:p w:rsidR="00FD603A" w:rsidRPr="0084370F" w:rsidRDefault="00FD603A" w:rsidP="00B9716C">
            <w:pPr>
              <w:rPr>
                <w:rFonts w:ascii="Times New Roman" w:hAnsi="Times New Roman" w:cs="Times New Roman"/>
                <w:sz w:val="14"/>
                <w:szCs w:val="14"/>
                <w:lang w:val="ro-RO"/>
              </w:rPr>
            </w:pPr>
          </w:p>
        </w:tc>
        <w:tc>
          <w:tcPr>
            <w:tcW w:w="283"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Pr>
          <w:p w:rsidR="00FD603A" w:rsidRPr="0084370F" w:rsidRDefault="00FD603A" w:rsidP="00B9716C">
            <w:pPr>
              <w:rPr>
                <w:rFonts w:ascii="Times New Roman" w:hAnsi="Times New Roman" w:cs="Times New Roman"/>
                <w:sz w:val="14"/>
                <w:szCs w:val="14"/>
                <w:lang w:val="ro-RO"/>
              </w:rPr>
            </w:pPr>
          </w:p>
        </w:tc>
        <w:tc>
          <w:tcPr>
            <w:tcW w:w="283" w:type="dxa"/>
            <w:tcBorders>
              <w:left w:val="nil"/>
            </w:tcBorders>
          </w:tcPr>
          <w:p w:rsidR="00FD603A" w:rsidRPr="0084370F" w:rsidRDefault="00FD603A" w:rsidP="00B9716C">
            <w:pPr>
              <w:rPr>
                <w:rFonts w:ascii="Times New Roman" w:hAnsi="Times New Roman" w:cs="Times New Roman"/>
                <w:sz w:val="14"/>
                <w:szCs w:val="14"/>
                <w:lang w:val="ro-RO"/>
              </w:rPr>
            </w:pPr>
          </w:p>
        </w:tc>
        <w:tc>
          <w:tcPr>
            <w:tcW w:w="1985"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9.12.3.</w:t>
            </w: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Pr>
          <w:p w:rsidR="00FD603A" w:rsidRPr="0084370F" w:rsidRDefault="00FD603A" w:rsidP="00B9716C">
            <w:pPr>
              <w:rPr>
                <w:rFonts w:ascii="Times New Roman" w:hAnsi="Times New Roman" w:cs="Times New Roman"/>
                <w:sz w:val="14"/>
                <w:szCs w:val="14"/>
                <w:lang w:val="ro-RO"/>
              </w:rPr>
            </w:pPr>
          </w:p>
        </w:tc>
        <w:tc>
          <w:tcPr>
            <w:tcW w:w="284" w:type="dxa"/>
          </w:tcPr>
          <w:p w:rsidR="00FD603A" w:rsidRPr="0084370F" w:rsidRDefault="00FD603A" w:rsidP="00B9716C">
            <w:pPr>
              <w:rPr>
                <w:rFonts w:ascii="Times New Roman" w:hAnsi="Times New Roman" w:cs="Times New Roman"/>
                <w:sz w:val="14"/>
                <w:szCs w:val="14"/>
                <w:lang w:val="ro-RO"/>
              </w:rPr>
            </w:pPr>
          </w:p>
        </w:tc>
      </w:tr>
      <w:tr w:rsidR="00FD603A" w:rsidRPr="0084370F" w:rsidTr="00B9716C">
        <w:tc>
          <w:tcPr>
            <w:tcW w:w="1844" w:type="dxa"/>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4.1.5. a b c</w:t>
            </w:r>
          </w:p>
        </w:tc>
        <w:tc>
          <w:tcPr>
            <w:tcW w:w="283" w:type="dxa"/>
            <w:tcBorders>
              <w:bottom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vAlign w:val="center"/>
          </w:tcPr>
          <w:p w:rsidR="00FD603A" w:rsidRPr="0084370F" w:rsidRDefault="00FD603A" w:rsidP="00B9716C">
            <w:pPr>
              <w:rPr>
                <w:rFonts w:ascii="Times New Roman" w:hAnsi="Times New Roman" w:cs="Times New Roman"/>
                <w:sz w:val="14"/>
                <w:szCs w:val="14"/>
                <w:lang w:val="ro-RO"/>
              </w:rPr>
            </w:pPr>
          </w:p>
        </w:tc>
        <w:tc>
          <w:tcPr>
            <w:tcW w:w="284" w:type="dxa"/>
            <w:vAlign w:val="center"/>
          </w:tcPr>
          <w:p w:rsidR="00FD603A" w:rsidRPr="0084370F" w:rsidRDefault="00FD603A" w:rsidP="00B9716C">
            <w:pPr>
              <w:rPr>
                <w:rFonts w:ascii="Times New Roman" w:hAnsi="Times New Roman" w:cs="Times New Roman"/>
                <w:sz w:val="14"/>
                <w:szCs w:val="14"/>
                <w:lang w:val="ro-RO"/>
              </w:rPr>
            </w:pPr>
          </w:p>
        </w:tc>
        <w:tc>
          <w:tcPr>
            <w:tcW w:w="1842" w:type="dxa"/>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6.1.9. a b</w:t>
            </w:r>
          </w:p>
        </w:tc>
        <w:tc>
          <w:tcPr>
            <w:tcW w:w="284" w:type="dxa"/>
          </w:tcPr>
          <w:p w:rsidR="00FD603A" w:rsidRPr="0084370F" w:rsidRDefault="00FD603A" w:rsidP="00B9716C">
            <w:pPr>
              <w:rPr>
                <w:rFonts w:ascii="Times New Roman" w:hAnsi="Times New Roman" w:cs="Times New Roman"/>
                <w:sz w:val="14"/>
                <w:szCs w:val="14"/>
                <w:lang w:val="ro-RO"/>
              </w:rPr>
            </w:pPr>
          </w:p>
        </w:tc>
        <w:tc>
          <w:tcPr>
            <w:tcW w:w="283"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1985" w:type="dxa"/>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9.12.4</w:t>
            </w:r>
          </w:p>
        </w:tc>
        <w:tc>
          <w:tcPr>
            <w:tcW w:w="283" w:type="dxa"/>
            <w:tcBorders>
              <w:top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highlight w:val="yellow"/>
                <w:lang w:val="ro-RO"/>
              </w:rPr>
            </w:pPr>
          </w:p>
        </w:tc>
        <w:tc>
          <w:tcPr>
            <w:tcW w:w="283" w:type="dxa"/>
          </w:tcPr>
          <w:p w:rsidR="00FD603A" w:rsidRPr="0084370F" w:rsidRDefault="00FD603A" w:rsidP="00B9716C">
            <w:pPr>
              <w:rPr>
                <w:rFonts w:ascii="Times New Roman" w:hAnsi="Times New Roman" w:cs="Times New Roman"/>
                <w:sz w:val="14"/>
                <w:szCs w:val="14"/>
                <w:lang w:val="ro-RO"/>
              </w:rPr>
            </w:pPr>
          </w:p>
        </w:tc>
        <w:tc>
          <w:tcPr>
            <w:tcW w:w="284" w:type="dxa"/>
          </w:tcPr>
          <w:p w:rsidR="00FD603A" w:rsidRPr="0084370F" w:rsidRDefault="00FD603A" w:rsidP="00B9716C">
            <w:pPr>
              <w:rPr>
                <w:rFonts w:ascii="Times New Roman" w:hAnsi="Times New Roman" w:cs="Times New Roman"/>
                <w:sz w:val="14"/>
                <w:szCs w:val="14"/>
                <w:lang w:val="ro-RO"/>
              </w:rPr>
            </w:pPr>
          </w:p>
        </w:tc>
      </w:tr>
      <w:tr w:rsidR="00FD603A" w:rsidRPr="0084370F" w:rsidTr="00B9716C">
        <w:tc>
          <w:tcPr>
            <w:tcW w:w="1844" w:type="dxa"/>
            <w:tcBorders>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4.1.6.</w:t>
            </w: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vAlign w:val="center"/>
          </w:tcPr>
          <w:p w:rsidR="00FD603A" w:rsidRPr="0084370F" w:rsidRDefault="00FD603A" w:rsidP="00B9716C">
            <w:pPr>
              <w:rPr>
                <w:rFonts w:ascii="Times New Roman" w:hAnsi="Times New Roman" w:cs="Times New Roman"/>
                <w:sz w:val="14"/>
                <w:szCs w:val="14"/>
                <w:lang w:val="ro-RO"/>
              </w:rPr>
            </w:pPr>
          </w:p>
        </w:tc>
        <w:tc>
          <w:tcPr>
            <w:tcW w:w="283" w:type="dxa"/>
            <w:vAlign w:val="center"/>
          </w:tcPr>
          <w:p w:rsidR="00FD603A" w:rsidRPr="0084370F" w:rsidRDefault="00FD603A" w:rsidP="00B9716C">
            <w:pPr>
              <w:rPr>
                <w:rFonts w:ascii="Times New Roman" w:hAnsi="Times New Roman" w:cs="Times New Roman"/>
                <w:sz w:val="14"/>
                <w:szCs w:val="14"/>
                <w:lang w:val="ro-RO"/>
              </w:rPr>
            </w:pPr>
          </w:p>
        </w:tc>
        <w:tc>
          <w:tcPr>
            <w:tcW w:w="284" w:type="dxa"/>
            <w:vAlign w:val="center"/>
          </w:tcPr>
          <w:p w:rsidR="00FD603A" w:rsidRPr="0084370F" w:rsidRDefault="00FD603A" w:rsidP="00B9716C">
            <w:pPr>
              <w:rPr>
                <w:rFonts w:ascii="Times New Roman" w:hAnsi="Times New Roman" w:cs="Times New Roman"/>
                <w:sz w:val="14"/>
                <w:szCs w:val="14"/>
                <w:lang w:val="ro-RO"/>
              </w:rPr>
            </w:pPr>
          </w:p>
        </w:tc>
        <w:tc>
          <w:tcPr>
            <w:tcW w:w="3543" w:type="dxa"/>
            <w:gridSpan w:val="7"/>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6.2. Cabină conducător auto şi caroserie</w:t>
            </w:r>
          </w:p>
        </w:tc>
        <w:tc>
          <w:tcPr>
            <w:tcW w:w="3686" w:type="dxa"/>
            <w:gridSpan w:val="7"/>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10. ALTE VERIFICĂRI</w:t>
            </w:r>
          </w:p>
        </w:tc>
      </w:tr>
      <w:tr w:rsidR="00FD603A" w:rsidRPr="0084370F" w:rsidTr="00B9716C">
        <w:tc>
          <w:tcPr>
            <w:tcW w:w="3545" w:type="dxa"/>
            <w:gridSpan w:val="7"/>
            <w:vAlign w:val="center"/>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 xml:space="preserve">4.2. Lămpi de poziţie faţă, spate, lămpi de gabarit,                </w:t>
            </w:r>
          </w:p>
        </w:tc>
        <w:tc>
          <w:tcPr>
            <w:tcW w:w="1842" w:type="dxa"/>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6.2.1. a b c d e f g</w:t>
            </w:r>
          </w:p>
        </w:tc>
        <w:tc>
          <w:tcPr>
            <w:tcW w:w="284" w:type="dxa"/>
          </w:tcPr>
          <w:p w:rsidR="00FD603A" w:rsidRPr="0084370F" w:rsidRDefault="00FD603A" w:rsidP="00B9716C">
            <w:pPr>
              <w:rPr>
                <w:rFonts w:ascii="Times New Roman" w:hAnsi="Times New Roman" w:cs="Times New Roman"/>
                <w:sz w:val="14"/>
                <w:szCs w:val="14"/>
                <w:lang w:val="ro-RO"/>
              </w:rPr>
            </w:pPr>
          </w:p>
        </w:tc>
        <w:tc>
          <w:tcPr>
            <w:tcW w:w="283"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1985" w:type="dxa"/>
          </w:tcPr>
          <w:p w:rsidR="00FD603A" w:rsidRPr="0084370F" w:rsidRDefault="00FD603A" w:rsidP="00B9716C">
            <w:pPr>
              <w:rPr>
                <w:rFonts w:ascii="Times New Roman" w:hAnsi="Times New Roman" w:cs="Times New Roman"/>
                <w:sz w:val="14"/>
                <w:szCs w:val="14"/>
                <w:lang w:val="ro-RO"/>
              </w:rPr>
            </w:pPr>
            <w:r w:rsidRPr="0084370F">
              <w:rPr>
                <w:rFonts w:ascii="Times New Roman" w:hAnsi="Times New Roman" w:cs="Times New Roman"/>
                <w:sz w:val="14"/>
                <w:szCs w:val="14"/>
                <w:lang w:val="ro-RO"/>
              </w:rPr>
              <w:t>10.1. a b</w:t>
            </w:r>
            <w:r w:rsidR="000E6D15" w:rsidRPr="0084370F">
              <w:rPr>
                <w:rFonts w:ascii="Times New Roman" w:hAnsi="Times New Roman" w:cs="Times New Roman"/>
                <w:sz w:val="14"/>
                <w:szCs w:val="14"/>
                <w:lang w:val="ro-RO"/>
              </w:rPr>
              <w:t xml:space="preserve"> c</w:t>
            </w:r>
          </w:p>
        </w:tc>
        <w:tc>
          <w:tcPr>
            <w:tcW w:w="283" w:type="dxa"/>
          </w:tcPr>
          <w:p w:rsidR="00FD603A" w:rsidRPr="0084370F" w:rsidRDefault="00FD603A" w:rsidP="00B9716C">
            <w:pPr>
              <w:rPr>
                <w:rFonts w:ascii="Times New Roman" w:hAnsi="Times New Roman" w:cs="Times New Roman"/>
                <w:sz w:val="14"/>
                <w:szCs w:val="14"/>
                <w:lang w:val="ro-RO"/>
              </w:rPr>
            </w:pPr>
          </w:p>
        </w:tc>
        <w:tc>
          <w:tcPr>
            <w:tcW w:w="284" w:type="dxa"/>
            <w:tcBorders>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Borders>
              <w:top w:val="single" w:sz="4" w:space="0" w:color="auto"/>
              <w:left w:val="single" w:sz="4" w:space="0" w:color="auto"/>
              <w:bottom w:val="single" w:sz="4" w:space="0" w:color="auto"/>
              <w:righ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4" w:type="dxa"/>
            <w:tcBorders>
              <w:left w:val="single" w:sz="4" w:space="0" w:color="auto"/>
            </w:tcBorders>
          </w:tcPr>
          <w:p w:rsidR="00FD603A" w:rsidRPr="0084370F" w:rsidRDefault="00FD603A" w:rsidP="00B9716C">
            <w:pPr>
              <w:rPr>
                <w:rFonts w:ascii="Times New Roman" w:hAnsi="Times New Roman" w:cs="Times New Roman"/>
                <w:sz w:val="14"/>
                <w:szCs w:val="14"/>
                <w:lang w:val="ro-RO"/>
              </w:rPr>
            </w:pPr>
          </w:p>
        </w:tc>
        <w:tc>
          <w:tcPr>
            <w:tcW w:w="283" w:type="dxa"/>
          </w:tcPr>
          <w:p w:rsidR="00FD603A" w:rsidRPr="0084370F" w:rsidRDefault="00FD603A" w:rsidP="00B9716C">
            <w:pPr>
              <w:rPr>
                <w:rFonts w:ascii="Times New Roman" w:hAnsi="Times New Roman" w:cs="Times New Roman"/>
                <w:sz w:val="14"/>
                <w:szCs w:val="14"/>
                <w:lang w:val="ro-RO"/>
              </w:rPr>
            </w:pPr>
          </w:p>
        </w:tc>
        <w:tc>
          <w:tcPr>
            <w:tcW w:w="284" w:type="dxa"/>
          </w:tcPr>
          <w:p w:rsidR="00FD603A" w:rsidRPr="0084370F" w:rsidRDefault="00FD603A" w:rsidP="00B9716C">
            <w:pPr>
              <w:rPr>
                <w:rFonts w:ascii="Times New Roman" w:hAnsi="Times New Roman" w:cs="Times New Roman"/>
                <w:sz w:val="14"/>
                <w:szCs w:val="14"/>
                <w:lang w:val="ro-RO"/>
              </w:rPr>
            </w:pPr>
          </w:p>
        </w:tc>
      </w:tr>
    </w:tbl>
    <w:p w:rsidR="006754F9" w:rsidRPr="0084370F" w:rsidRDefault="006754F9" w:rsidP="006754F9">
      <w:pPr>
        <w:pStyle w:val="NoSpacing"/>
        <w:jc w:val="right"/>
        <w:rPr>
          <w:rFonts w:ascii="Times New Roman" w:hAnsi="Times New Roman"/>
          <w:i/>
          <w:iCs/>
          <w:sz w:val="24"/>
          <w:szCs w:val="24"/>
          <w:u w:val="single"/>
        </w:rPr>
      </w:pPr>
      <w:r w:rsidRPr="0084370F">
        <w:rPr>
          <w:rFonts w:ascii="Times New Roman" w:hAnsi="Times New Roman"/>
          <w:i/>
          <w:iCs/>
          <w:sz w:val="24"/>
          <w:szCs w:val="24"/>
          <w:u w:val="single"/>
        </w:rPr>
        <w:t>A</w:t>
      </w:r>
      <w:r w:rsidR="00E43D59" w:rsidRPr="0084370F">
        <w:rPr>
          <w:rFonts w:ascii="Times New Roman" w:hAnsi="Times New Roman"/>
          <w:i/>
          <w:iCs/>
          <w:sz w:val="24"/>
          <w:szCs w:val="24"/>
          <w:u w:val="single"/>
        </w:rPr>
        <w:t>nexa nr.</w:t>
      </w:r>
      <w:r w:rsidR="007342F9" w:rsidRPr="0084370F">
        <w:rPr>
          <w:rFonts w:ascii="Times New Roman" w:hAnsi="Times New Roman"/>
          <w:i/>
          <w:iCs/>
          <w:sz w:val="24"/>
          <w:szCs w:val="24"/>
          <w:u w:val="single"/>
        </w:rPr>
        <w:t>5</w:t>
      </w:r>
    </w:p>
    <w:p w:rsidR="006754F9" w:rsidRPr="0084370F" w:rsidRDefault="008B1A39" w:rsidP="006754F9">
      <w:pPr>
        <w:pStyle w:val="NoSpacing"/>
        <w:jc w:val="right"/>
        <w:rPr>
          <w:rFonts w:ascii="Times New Roman" w:hAnsi="Times New Roman"/>
          <w:i/>
          <w:iCs/>
          <w:sz w:val="24"/>
          <w:szCs w:val="24"/>
          <w:u w:val="single"/>
        </w:rPr>
      </w:pPr>
      <w:r w:rsidRPr="008B1A39">
        <w:rPr>
          <w:rFonts w:ascii="Times New Roman" w:hAnsi="Times New Roman"/>
          <w:i/>
          <w:iCs/>
          <w:sz w:val="24"/>
          <w:szCs w:val="24"/>
          <w:u w:val="single"/>
        </w:rPr>
        <w:t>(</w:t>
      </w:r>
      <w:r w:rsidR="006754F9" w:rsidRPr="0084370F">
        <w:rPr>
          <w:rFonts w:ascii="Times New Roman" w:hAnsi="Times New Roman"/>
          <w:i/>
          <w:iCs/>
          <w:sz w:val="24"/>
          <w:szCs w:val="24"/>
          <w:u w:val="single"/>
        </w:rPr>
        <w:t>ANEXA nr. 7</w:t>
      </w:r>
      <w:r w:rsidR="006754F9" w:rsidRPr="0084370F">
        <w:rPr>
          <w:rFonts w:ascii="Times New Roman" w:hAnsi="Times New Roman"/>
          <w:i/>
          <w:iCs/>
          <w:sz w:val="24"/>
          <w:szCs w:val="24"/>
          <w:u w:val="single"/>
          <w:vertAlign w:val="superscript"/>
        </w:rPr>
        <w:t>1</w:t>
      </w:r>
      <w:r w:rsidR="006754F9" w:rsidRPr="0084370F">
        <w:rPr>
          <w:rFonts w:ascii="Times New Roman" w:hAnsi="Times New Roman"/>
          <w:i/>
          <w:iCs/>
          <w:sz w:val="24"/>
          <w:szCs w:val="24"/>
          <w:u w:val="single"/>
        </w:rPr>
        <w:t xml:space="preserve"> la reglementări</w:t>
      </w:r>
      <w:r>
        <w:rPr>
          <w:rFonts w:ascii="Times New Roman" w:hAnsi="Times New Roman"/>
          <w:i/>
          <w:iCs/>
          <w:sz w:val="24"/>
          <w:szCs w:val="24"/>
          <w:u w:val="single"/>
        </w:rPr>
        <w:t>)</w:t>
      </w:r>
      <w:r w:rsidR="006754F9" w:rsidRPr="0084370F">
        <w:rPr>
          <w:rFonts w:ascii="Times New Roman" w:hAnsi="Times New Roman"/>
          <w:i/>
          <w:iCs/>
          <w:sz w:val="24"/>
          <w:szCs w:val="24"/>
          <w:u w:val="single"/>
        </w:rPr>
        <w:t xml:space="preserve"> </w:t>
      </w:r>
    </w:p>
    <w:p w:rsidR="006754F9" w:rsidRPr="0084370F" w:rsidRDefault="006754F9" w:rsidP="006754F9">
      <w:pPr>
        <w:pStyle w:val="NoSpacing"/>
        <w:jc w:val="both"/>
        <w:rPr>
          <w:rFonts w:ascii="Times New Roman" w:hAnsi="Times New Roman"/>
          <w:i/>
          <w:iCs/>
          <w:sz w:val="24"/>
          <w:szCs w:val="24"/>
        </w:rPr>
      </w:pPr>
    </w:p>
    <w:p w:rsidR="006754F9" w:rsidRPr="0084370F" w:rsidRDefault="006754F9" w:rsidP="006754F9">
      <w:pPr>
        <w:pStyle w:val="CM1"/>
        <w:jc w:val="center"/>
        <w:rPr>
          <w:rFonts w:ascii="Times New Roman" w:hAnsi="Times New Roman"/>
          <w:b/>
          <w:iCs/>
          <w:sz w:val="24"/>
        </w:rPr>
      </w:pPr>
      <w:r w:rsidRPr="0084370F">
        <w:rPr>
          <w:rFonts w:ascii="Times New Roman" w:hAnsi="Times New Roman"/>
          <w:b/>
          <w:iCs/>
          <w:sz w:val="24"/>
        </w:rPr>
        <w:t xml:space="preserve">Cerinţe privind competenţa, </w:t>
      </w:r>
      <w:r w:rsidR="002016DB" w:rsidRPr="0084370F">
        <w:rPr>
          <w:rFonts w:ascii="Times New Roman" w:hAnsi="Times New Roman"/>
          <w:b/>
          <w:iCs/>
          <w:sz w:val="24"/>
        </w:rPr>
        <w:t>examinarea</w:t>
      </w:r>
      <w:r w:rsidRPr="0084370F">
        <w:rPr>
          <w:rFonts w:ascii="Times New Roman" w:hAnsi="Times New Roman"/>
          <w:b/>
          <w:iCs/>
          <w:sz w:val="24"/>
        </w:rPr>
        <w:t xml:space="preserve"> şi atestarea</w:t>
      </w:r>
      <w:r w:rsidR="002016DB" w:rsidRPr="0084370F">
        <w:rPr>
          <w:rFonts w:ascii="Times New Roman" w:hAnsi="Times New Roman"/>
          <w:b/>
          <w:iCs/>
          <w:sz w:val="24"/>
        </w:rPr>
        <w:t>/reatestarea</w:t>
      </w:r>
      <w:r w:rsidRPr="0084370F">
        <w:rPr>
          <w:rFonts w:ascii="Times New Roman" w:hAnsi="Times New Roman"/>
          <w:b/>
          <w:iCs/>
          <w:sz w:val="24"/>
        </w:rPr>
        <w:t xml:space="preserve"> inspectorilor tehnici</w:t>
      </w:r>
    </w:p>
    <w:p w:rsidR="006754F9" w:rsidRPr="0084370F" w:rsidRDefault="006754F9" w:rsidP="006754F9">
      <w:pPr>
        <w:pStyle w:val="Default"/>
        <w:jc w:val="both"/>
        <w:rPr>
          <w:rFonts w:ascii="Times New Roman" w:hAnsi="Times New Roman" w:cs="Times New Roman"/>
          <w:lang w:val="ro-RO"/>
        </w:rPr>
      </w:pPr>
    </w:p>
    <w:p w:rsidR="006754F9" w:rsidRPr="0084370F" w:rsidRDefault="006754F9" w:rsidP="006754F9">
      <w:pPr>
        <w:pStyle w:val="NoSpacing"/>
        <w:ind w:firstLine="720"/>
        <w:jc w:val="both"/>
        <w:rPr>
          <w:rFonts w:ascii="Times New Roman" w:hAnsi="Times New Roman"/>
          <w:sz w:val="24"/>
          <w:szCs w:val="24"/>
        </w:rPr>
      </w:pPr>
      <w:r w:rsidRPr="0084370F">
        <w:rPr>
          <w:rFonts w:ascii="Times New Roman" w:hAnsi="Times New Roman"/>
          <w:sz w:val="24"/>
          <w:szCs w:val="24"/>
        </w:rPr>
        <w:t>1. În veder</w:t>
      </w:r>
      <w:r w:rsidR="002938D0" w:rsidRPr="0084370F">
        <w:rPr>
          <w:rFonts w:ascii="Times New Roman" w:hAnsi="Times New Roman"/>
          <w:sz w:val="24"/>
          <w:szCs w:val="24"/>
        </w:rPr>
        <w:t>ea atestării</w:t>
      </w:r>
      <w:r w:rsidRPr="0084370F">
        <w:rPr>
          <w:rFonts w:ascii="Times New Roman" w:hAnsi="Times New Roman"/>
          <w:sz w:val="24"/>
          <w:szCs w:val="24"/>
        </w:rPr>
        <w:t xml:space="preserve"> unui inspector tehnic, RAR verifică îndeplinirea de către fiecare solicitant a următoarelor cerinţe: </w:t>
      </w:r>
    </w:p>
    <w:p w:rsidR="006754F9" w:rsidRPr="0084370F" w:rsidRDefault="006754F9" w:rsidP="006754F9">
      <w:pPr>
        <w:pStyle w:val="NoSpacing"/>
        <w:ind w:firstLine="720"/>
        <w:jc w:val="both"/>
        <w:rPr>
          <w:rFonts w:ascii="Times New Roman" w:hAnsi="Times New Roman"/>
          <w:color w:val="000000"/>
          <w:sz w:val="24"/>
          <w:szCs w:val="24"/>
        </w:rPr>
      </w:pPr>
      <w:r w:rsidRPr="0084370F">
        <w:rPr>
          <w:rFonts w:ascii="Times New Roman" w:hAnsi="Times New Roman"/>
          <w:sz w:val="24"/>
          <w:szCs w:val="24"/>
        </w:rPr>
        <w:t xml:space="preserve">a) cu privire la competenţa profesională, </w:t>
      </w:r>
      <w:r w:rsidRPr="0084370F">
        <w:rPr>
          <w:rFonts w:ascii="Times New Roman" w:hAnsi="Times New Roman"/>
          <w:color w:val="000000"/>
          <w:sz w:val="24"/>
          <w:szCs w:val="24"/>
        </w:rPr>
        <w:t xml:space="preserve">că acesta deţine </w:t>
      </w:r>
      <w:r w:rsidR="0001150E" w:rsidRPr="0084370F">
        <w:rPr>
          <w:rFonts w:ascii="Times New Roman" w:hAnsi="Times New Roman"/>
          <w:color w:val="000000"/>
          <w:sz w:val="24"/>
          <w:szCs w:val="24"/>
        </w:rPr>
        <w:t>cuno</w:t>
      </w:r>
      <w:r w:rsidR="0001150E" w:rsidRPr="0084370F">
        <w:rPr>
          <w:rFonts w:ascii="Times New Roman" w:hAnsi="Cambria Math"/>
          <w:color w:val="000000"/>
          <w:sz w:val="24"/>
          <w:szCs w:val="24"/>
        </w:rPr>
        <w:t>ș</w:t>
      </w:r>
      <w:r w:rsidR="0001150E" w:rsidRPr="0084370F">
        <w:rPr>
          <w:rFonts w:ascii="Times New Roman" w:hAnsi="Times New Roman"/>
          <w:color w:val="000000"/>
          <w:sz w:val="24"/>
          <w:szCs w:val="24"/>
        </w:rPr>
        <w:t>tin</w:t>
      </w:r>
      <w:r w:rsidR="0001150E" w:rsidRPr="0084370F">
        <w:rPr>
          <w:rFonts w:ascii="Times New Roman" w:hAnsi="Cambria Math"/>
          <w:color w:val="000000"/>
          <w:sz w:val="24"/>
          <w:szCs w:val="24"/>
        </w:rPr>
        <w:t>ț</w:t>
      </w:r>
      <w:r w:rsidR="0001150E" w:rsidRPr="0084370F">
        <w:rPr>
          <w:rFonts w:ascii="Times New Roman" w:hAnsi="Times New Roman"/>
          <w:color w:val="000000"/>
          <w:sz w:val="24"/>
          <w:szCs w:val="24"/>
        </w:rPr>
        <w:t>e şi capacitate de în</w:t>
      </w:r>
      <w:r w:rsidR="0001150E" w:rsidRPr="0084370F">
        <w:rPr>
          <w:rFonts w:ascii="Times New Roman" w:hAnsi="Cambria Math"/>
          <w:color w:val="000000"/>
          <w:sz w:val="24"/>
          <w:szCs w:val="24"/>
        </w:rPr>
        <w:t>ț</w:t>
      </w:r>
      <w:r w:rsidR="0001150E" w:rsidRPr="0084370F">
        <w:rPr>
          <w:rFonts w:ascii="Times New Roman" w:hAnsi="Times New Roman"/>
          <w:color w:val="000000"/>
          <w:sz w:val="24"/>
          <w:szCs w:val="24"/>
        </w:rPr>
        <w:t>elegere certificate, referitoare la vehiculele rutiere</w:t>
      </w:r>
      <w:r w:rsidRPr="0084370F">
        <w:rPr>
          <w:rFonts w:ascii="Times New Roman" w:hAnsi="Times New Roman"/>
          <w:color w:val="000000"/>
          <w:sz w:val="24"/>
          <w:szCs w:val="24"/>
        </w:rPr>
        <w:t xml:space="preserve">, în următoarele domenii: </w:t>
      </w:r>
    </w:p>
    <w:p w:rsidR="006754F9" w:rsidRPr="0084370F" w:rsidRDefault="006754F9" w:rsidP="006754F9">
      <w:pPr>
        <w:pStyle w:val="NoSpacing"/>
        <w:ind w:firstLine="720"/>
        <w:jc w:val="both"/>
        <w:rPr>
          <w:rFonts w:ascii="Times New Roman" w:hAnsi="Times New Roman"/>
          <w:color w:val="000000"/>
          <w:sz w:val="24"/>
          <w:szCs w:val="24"/>
        </w:rPr>
      </w:pPr>
      <w:r w:rsidRPr="0084370F">
        <w:rPr>
          <w:rFonts w:ascii="Times New Roman" w:hAnsi="Times New Roman"/>
          <w:color w:val="000000"/>
          <w:sz w:val="24"/>
          <w:szCs w:val="24"/>
        </w:rPr>
        <w:t xml:space="preserve">- mecanică; </w:t>
      </w:r>
    </w:p>
    <w:p w:rsidR="006754F9" w:rsidRPr="0084370F" w:rsidRDefault="006754F9" w:rsidP="006754F9">
      <w:pPr>
        <w:pStyle w:val="NoSpacing"/>
        <w:ind w:firstLine="720"/>
        <w:jc w:val="both"/>
        <w:rPr>
          <w:rFonts w:ascii="Times New Roman" w:hAnsi="Times New Roman"/>
          <w:color w:val="000000"/>
          <w:sz w:val="24"/>
          <w:szCs w:val="24"/>
        </w:rPr>
      </w:pPr>
      <w:r w:rsidRPr="0084370F">
        <w:rPr>
          <w:rFonts w:ascii="Times New Roman" w:hAnsi="Times New Roman"/>
          <w:color w:val="000000"/>
          <w:sz w:val="24"/>
          <w:szCs w:val="24"/>
        </w:rPr>
        <w:t xml:space="preserve">- dinamică; </w:t>
      </w:r>
    </w:p>
    <w:p w:rsidR="006754F9" w:rsidRPr="0084370F" w:rsidRDefault="006754F9" w:rsidP="006754F9">
      <w:pPr>
        <w:pStyle w:val="NoSpacing"/>
        <w:ind w:firstLine="720"/>
        <w:jc w:val="both"/>
        <w:rPr>
          <w:rFonts w:ascii="Times New Roman" w:hAnsi="Times New Roman"/>
          <w:color w:val="000000"/>
          <w:sz w:val="24"/>
          <w:szCs w:val="24"/>
        </w:rPr>
      </w:pPr>
      <w:r w:rsidRPr="0084370F">
        <w:rPr>
          <w:rFonts w:ascii="Times New Roman" w:hAnsi="Times New Roman"/>
          <w:color w:val="000000"/>
          <w:sz w:val="24"/>
          <w:szCs w:val="24"/>
        </w:rPr>
        <w:t xml:space="preserve">- dinamica vehiculului; </w:t>
      </w:r>
    </w:p>
    <w:p w:rsidR="006754F9" w:rsidRPr="0084370F" w:rsidRDefault="006754F9" w:rsidP="006754F9">
      <w:pPr>
        <w:pStyle w:val="NoSpacing"/>
        <w:ind w:firstLine="720"/>
        <w:jc w:val="both"/>
        <w:rPr>
          <w:rFonts w:ascii="Times New Roman" w:hAnsi="Times New Roman"/>
          <w:color w:val="000000"/>
          <w:sz w:val="24"/>
          <w:szCs w:val="24"/>
        </w:rPr>
      </w:pPr>
      <w:r w:rsidRPr="0084370F">
        <w:rPr>
          <w:rFonts w:ascii="Times New Roman" w:hAnsi="Times New Roman"/>
          <w:color w:val="000000"/>
          <w:sz w:val="24"/>
          <w:szCs w:val="24"/>
        </w:rPr>
        <w:t xml:space="preserve">- motoarele cu ardere internă; </w:t>
      </w:r>
    </w:p>
    <w:p w:rsidR="006754F9" w:rsidRPr="0084370F" w:rsidRDefault="006754F9" w:rsidP="006754F9">
      <w:pPr>
        <w:pStyle w:val="NoSpacing"/>
        <w:ind w:firstLine="720"/>
        <w:jc w:val="both"/>
        <w:rPr>
          <w:rFonts w:ascii="Times New Roman" w:hAnsi="Times New Roman"/>
          <w:color w:val="000000"/>
          <w:sz w:val="24"/>
          <w:szCs w:val="24"/>
        </w:rPr>
      </w:pPr>
      <w:r w:rsidRPr="0084370F">
        <w:rPr>
          <w:rFonts w:ascii="Times New Roman" w:hAnsi="Times New Roman"/>
          <w:color w:val="000000"/>
          <w:sz w:val="24"/>
          <w:szCs w:val="24"/>
        </w:rPr>
        <w:t>- construcţia vehiculelor rutiere;</w:t>
      </w:r>
    </w:p>
    <w:p w:rsidR="006754F9" w:rsidRPr="0084370F" w:rsidRDefault="006754F9" w:rsidP="006754F9">
      <w:pPr>
        <w:pStyle w:val="NoSpacing"/>
        <w:ind w:firstLine="720"/>
        <w:jc w:val="both"/>
        <w:rPr>
          <w:rFonts w:ascii="Times New Roman" w:hAnsi="Times New Roman"/>
          <w:color w:val="000000"/>
          <w:sz w:val="24"/>
          <w:szCs w:val="24"/>
        </w:rPr>
      </w:pPr>
      <w:r w:rsidRPr="0084370F">
        <w:rPr>
          <w:rFonts w:ascii="Times New Roman" w:hAnsi="Times New Roman"/>
          <w:color w:val="000000"/>
          <w:sz w:val="24"/>
          <w:szCs w:val="24"/>
        </w:rPr>
        <w:t xml:space="preserve">- diagnosticarea vehiculelor rutiere; </w:t>
      </w:r>
    </w:p>
    <w:p w:rsidR="006754F9" w:rsidRPr="0084370F" w:rsidRDefault="006754F9" w:rsidP="006754F9">
      <w:pPr>
        <w:pStyle w:val="NoSpacing"/>
        <w:ind w:firstLine="720"/>
        <w:jc w:val="both"/>
        <w:rPr>
          <w:rFonts w:ascii="Times New Roman" w:hAnsi="Times New Roman"/>
          <w:color w:val="000000"/>
          <w:sz w:val="24"/>
          <w:szCs w:val="24"/>
        </w:rPr>
      </w:pPr>
      <w:r w:rsidRPr="0084370F">
        <w:rPr>
          <w:rFonts w:ascii="Times New Roman" w:hAnsi="Times New Roman"/>
          <w:color w:val="000000"/>
          <w:sz w:val="24"/>
          <w:szCs w:val="24"/>
        </w:rPr>
        <w:t xml:space="preserve">- materiale </w:t>
      </w:r>
      <w:r w:rsidRPr="0084370F">
        <w:rPr>
          <w:rFonts w:ascii="Times New Roman" w:hAnsi="Cambria Math"/>
          <w:color w:val="000000"/>
          <w:sz w:val="24"/>
          <w:szCs w:val="24"/>
        </w:rPr>
        <w:t>ș</w:t>
      </w:r>
      <w:r w:rsidRPr="0084370F">
        <w:rPr>
          <w:rFonts w:ascii="Times New Roman" w:hAnsi="Times New Roman"/>
          <w:color w:val="000000"/>
          <w:sz w:val="24"/>
          <w:szCs w:val="24"/>
        </w:rPr>
        <w:t xml:space="preserve">i prelucrarea materialelor; </w:t>
      </w:r>
    </w:p>
    <w:p w:rsidR="006754F9" w:rsidRPr="0084370F" w:rsidRDefault="006754F9" w:rsidP="006754F9">
      <w:pPr>
        <w:pStyle w:val="NoSpacing"/>
        <w:ind w:firstLine="720"/>
        <w:jc w:val="both"/>
        <w:rPr>
          <w:rFonts w:ascii="Times New Roman" w:hAnsi="Times New Roman"/>
          <w:color w:val="000000"/>
          <w:sz w:val="24"/>
          <w:szCs w:val="24"/>
        </w:rPr>
      </w:pPr>
      <w:r w:rsidRPr="0084370F">
        <w:rPr>
          <w:rFonts w:ascii="Times New Roman" w:hAnsi="Times New Roman"/>
          <w:color w:val="000000"/>
          <w:sz w:val="24"/>
          <w:szCs w:val="24"/>
        </w:rPr>
        <w:t xml:space="preserve">- electronică; </w:t>
      </w:r>
    </w:p>
    <w:p w:rsidR="006754F9" w:rsidRPr="0084370F" w:rsidRDefault="006754F9" w:rsidP="006754F9">
      <w:pPr>
        <w:pStyle w:val="NoSpacing"/>
        <w:ind w:firstLine="720"/>
        <w:jc w:val="both"/>
        <w:rPr>
          <w:rFonts w:ascii="Times New Roman" w:hAnsi="Times New Roman"/>
          <w:color w:val="000000"/>
          <w:sz w:val="24"/>
          <w:szCs w:val="24"/>
        </w:rPr>
      </w:pPr>
      <w:r w:rsidRPr="0084370F">
        <w:rPr>
          <w:rFonts w:ascii="Times New Roman" w:hAnsi="Times New Roman"/>
          <w:color w:val="000000"/>
          <w:sz w:val="24"/>
          <w:szCs w:val="24"/>
        </w:rPr>
        <w:t xml:space="preserve">- electricitate; </w:t>
      </w:r>
    </w:p>
    <w:p w:rsidR="006754F9" w:rsidRPr="0084370F" w:rsidRDefault="006754F9" w:rsidP="006754F9">
      <w:pPr>
        <w:pStyle w:val="NoSpacing"/>
        <w:ind w:firstLine="720"/>
        <w:jc w:val="both"/>
        <w:rPr>
          <w:rFonts w:ascii="Times New Roman" w:hAnsi="Times New Roman"/>
          <w:color w:val="000000"/>
          <w:sz w:val="24"/>
          <w:szCs w:val="24"/>
        </w:rPr>
      </w:pPr>
      <w:r w:rsidRPr="0084370F">
        <w:rPr>
          <w:rFonts w:ascii="Times New Roman" w:hAnsi="Times New Roman"/>
          <w:color w:val="000000"/>
          <w:sz w:val="24"/>
          <w:szCs w:val="24"/>
        </w:rPr>
        <w:t xml:space="preserve">- componentele electronice ale vehiculului; </w:t>
      </w:r>
    </w:p>
    <w:p w:rsidR="006754F9" w:rsidRPr="0084370F" w:rsidRDefault="006754F9" w:rsidP="006754F9">
      <w:pPr>
        <w:pStyle w:val="NoSpacing"/>
        <w:ind w:firstLine="720"/>
        <w:jc w:val="both"/>
        <w:rPr>
          <w:rFonts w:ascii="Times New Roman" w:hAnsi="Times New Roman"/>
          <w:color w:val="000000"/>
          <w:sz w:val="24"/>
          <w:szCs w:val="24"/>
        </w:rPr>
      </w:pPr>
      <w:r w:rsidRPr="0084370F">
        <w:rPr>
          <w:rFonts w:ascii="Times New Roman" w:hAnsi="Times New Roman"/>
          <w:color w:val="000000"/>
          <w:sz w:val="24"/>
          <w:szCs w:val="24"/>
        </w:rPr>
        <w:t>- aplica</w:t>
      </w:r>
      <w:r w:rsidRPr="0084370F">
        <w:rPr>
          <w:rFonts w:ascii="Times New Roman" w:hAnsi="Cambria Math"/>
          <w:color w:val="000000"/>
          <w:sz w:val="24"/>
          <w:szCs w:val="24"/>
        </w:rPr>
        <w:t>ț</w:t>
      </w:r>
      <w:r w:rsidRPr="0084370F">
        <w:rPr>
          <w:rFonts w:ascii="Times New Roman" w:hAnsi="Times New Roman"/>
          <w:color w:val="000000"/>
          <w:sz w:val="24"/>
          <w:szCs w:val="24"/>
        </w:rPr>
        <w:t>ii IT.</w:t>
      </w:r>
    </w:p>
    <w:p w:rsidR="006754F9" w:rsidRPr="0084370F" w:rsidRDefault="006754F9" w:rsidP="006754F9">
      <w:pPr>
        <w:pStyle w:val="NoSpacing"/>
        <w:ind w:firstLine="720"/>
        <w:jc w:val="both"/>
        <w:rPr>
          <w:rFonts w:ascii="Times New Roman" w:hAnsi="Times New Roman"/>
          <w:color w:val="000000"/>
          <w:sz w:val="24"/>
          <w:szCs w:val="24"/>
        </w:rPr>
      </w:pPr>
      <w:r w:rsidRPr="0084370F">
        <w:rPr>
          <w:rFonts w:ascii="Times New Roman" w:hAnsi="Times New Roman"/>
          <w:color w:val="000000"/>
          <w:sz w:val="24"/>
          <w:szCs w:val="24"/>
        </w:rPr>
        <w:t>b) cu privire la experienţa profesională, că acesta are cel pu</w:t>
      </w:r>
      <w:r w:rsidRPr="0084370F">
        <w:rPr>
          <w:rFonts w:ascii="Times New Roman" w:hAnsi="Cambria Math"/>
          <w:color w:val="000000"/>
          <w:sz w:val="24"/>
          <w:szCs w:val="24"/>
        </w:rPr>
        <w:t>ț</w:t>
      </w:r>
      <w:r w:rsidRPr="0084370F">
        <w:rPr>
          <w:rFonts w:ascii="Times New Roman" w:hAnsi="Times New Roman"/>
          <w:color w:val="000000"/>
          <w:sz w:val="24"/>
          <w:szCs w:val="24"/>
        </w:rPr>
        <w:t>in 3 ani de experien</w:t>
      </w:r>
      <w:r w:rsidRPr="0084370F">
        <w:rPr>
          <w:rFonts w:ascii="Times New Roman" w:hAnsi="Cambria Math"/>
          <w:color w:val="000000"/>
          <w:sz w:val="24"/>
          <w:szCs w:val="24"/>
        </w:rPr>
        <w:t>ț</w:t>
      </w:r>
      <w:r w:rsidRPr="0084370F">
        <w:rPr>
          <w:rFonts w:ascii="Times New Roman" w:hAnsi="Times New Roman"/>
          <w:color w:val="000000"/>
          <w:sz w:val="24"/>
          <w:szCs w:val="24"/>
        </w:rPr>
        <w:t xml:space="preserve">ă </w:t>
      </w:r>
      <w:r w:rsidR="006428B6" w:rsidRPr="0084370F">
        <w:rPr>
          <w:rFonts w:ascii="Times New Roman" w:hAnsi="Times New Roman"/>
          <w:color w:val="000000"/>
          <w:sz w:val="24"/>
          <w:szCs w:val="24"/>
        </w:rPr>
        <w:t xml:space="preserve">profesională </w:t>
      </w:r>
      <w:r w:rsidRPr="0084370F">
        <w:rPr>
          <w:rFonts w:ascii="Times New Roman" w:hAnsi="Times New Roman"/>
          <w:color w:val="000000"/>
          <w:sz w:val="24"/>
          <w:szCs w:val="24"/>
        </w:rPr>
        <w:t>documentată în una dintre următoarele activităţi:</w:t>
      </w:r>
    </w:p>
    <w:p w:rsidR="006754F9" w:rsidRPr="0084370F" w:rsidRDefault="006754F9" w:rsidP="006754F9">
      <w:pPr>
        <w:pStyle w:val="NoSpacing"/>
        <w:ind w:firstLine="720"/>
        <w:jc w:val="both"/>
        <w:rPr>
          <w:rFonts w:ascii="Times New Roman" w:hAnsi="Times New Roman"/>
          <w:sz w:val="24"/>
          <w:szCs w:val="24"/>
        </w:rPr>
      </w:pPr>
      <w:r w:rsidRPr="0084370F">
        <w:rPr>
          <w:rFonts w:ascii="Times New Roman" w:hAnsi="Times New Roman"/>
          <w:sz w:val="24"/>
          <w:szCs w:val="24"/>
        </w:rPr>
        <w:t xml:space="preserve">- reparaţii auto, în cadrul unor ateliere autorizate potrivit legii pentru desfăşurarea </w:t>
      </w:r>
      <w:r w:rsidR="009B7285" w:rsidRPr="0084370F">
        <w:rPr>
          <w:rFonts w:ascii="Times New Roman" w:hAnsi="Times New Roman"/>
          <w:sz w:val="24"/>
          <w:szCs w:val="24"/>
        </w:rPr>
        <w:t>cel puţin a activităţilor de reparaţii pentru motor, sistemul de rulare, sistemul de direcţie şi sistemul de frânare</w:t>
      </w:r>
      <w:r w:rsidRPr="0084370F">
        <w:rPr>
          <w:rFonts w:ascii="Times New Roman" w:hAnsi="Times New Roman"/>
          <w:sz w:val="24"/>
          <w:szCs w:val="24"/>
        </w:rPr>
        <w:t>;</w:t>
      </w:r>
    </w:p>
    <w:p w:rsidR="006754F9" w:rsidRPr="0084370F" w:rsidRDefault="006754F9" w:rsidP="006754F9">
      <w:pPr>
        <w:pStyle w:val="NoSpacing"/>
        <w:ind w:firstLine="720"/>
        <w:jc w:val="both"/>
        <w:rPr>
          <w:rFonts w:ascii="Times New Roman" w:hAnsi="Times New Roman"/>
          <w:sz w:val="24"/>
          <w:szCs w:val="24"/>
        </w:rPr>
      </w:pPr>
      <w:r w:rsidRPr="0084370F">
        <w:rPr>
          <w:rFonts w:ascii="Times New Roman" w:hAnsi="Times New Roman"/>
          <w:sz w:val="24"/>
          <w:szCs w:val="24"/>
        </w:rPr>
        <w:t>- omologări sau verificări tehnice pentru vehicule, în cadrul unor autorităţi de omologare ori servicii tehnice notificate;</w:t>
      </w:r>
    </w:p>
    <w:p w:rsidR="006754F9" w:rsidRPr="0084370F" w:rsidRDefault="006754F9" w:rsidP="006754F9">
      <w:pPr>
        <w:pStyle w:val="NoSpacing"/>
        <w:ind w:firstLine="720"/>
        <w:jc w:val="both"/>
        <w:rPr>
          <w:rFonts w:ascii="Times New Roman" w:hAnsi="Times New Roman"/>
          <w:sz w:val="24"/>
          <w:szCs w:val="24"/>
        </w:rPr>
      </w:pPr>
      <w:r w:rsidRPr="0084370F">
        <w:rPr>
          <w:rFonts w:ascii="Times New Roman" w:hAnsi="Times New Roman"/>
          <w:sz w:val="24"/>
          <w:szCs w:val="24"/>
        </w:rPr>
        <w:t>- ITP (în calitate de personal tehnic auxiliar neatestat), în cadrul unor SITP autorizate potrivit legii.</w:t>
      </w:r>
    </w:p>
    <w:p w:rsidR="006754F9" w:rsidRPr="0084370F" w:rsidRDefault="006754F9" w:rsidP="006754F9">
      <w:pPr>
        <w:pStyle w:val="NoSpacing"/>
        <w:ind w:firstLine="720"/>
        <w:jc w:val="both"/>
        <w:rPr>
          <w:rFonts w:ascii="Times New Roman" w:hAnsi="Times New Roman"/>
          <w:sz w:val="24"/>
          <w:szCs w:val="24"/>
        </w:rPr>
      </w:pPr>
      <w:r w:rsidRPr="0084370F">
        <w:rPr>
          <w:rFonts w:ascii="Times New Roman" w:hAnsi="Times New Roman"/>
          <w:color w:val="000000"/>
          <w:sz w:val="24"/>
          <w:szCs w:val="24"/>
        </w:rPr>
        <w:t xml:space="preserve">c) cu privire la experienţa necesară manevrării unui vehicul în cursul efectuării ITP, că posedă </w:t>
      </w:r>
      <w:r w:rsidRPr="0084370F">
        <w:rPr>
          <w:rFonts w:ascii="Times New Roman" w:hAnsi="Times New Roman"/>
          <w:sz w:val="24"/>
          <w:szCs w:val="24"/>
        </w:rPr>
        <w:t>permis de conducere corespunzător clasei de ITP pentru care solicită atestarea, cu respectarea următoarelor cerinţe minimale:</w:t>
      </w:r>
    </w:p>
    <w:p w:rsidR="006754F9" w:rsidRPr="0084370F" w:rsidRDefault="006754F9" w:rsidP="006754F9">
      <w:pPr>
        <w:pStyle w:val="NoSpacing"/>
        <w:ind w:firstLine="720"/>
        <w:jc w:val="both"/>
        <w:rPr>
          <w:rFonts w:ascii="Times New Roman" w:hAnsi="Times New Roman"/>
          <w:sz w:val="24"/>
          <w:szCs w:val="24"/>
        </w:rPr>
      </w:pPr>
      <w:r w:rsidRPr="0084370F">
        <w:rPr>
          <w:rFonts w:ascii="Times New Roman" w:hAnsi="Times New Roman"/>
          <w:sz w:val="24"/>
          <w:szCs w:val="24"/>
        </w:rPr>
        <w:t>a) pentru clasa I - permis de conducere categoriile A şi B1;</w:t>
      </w:r>
    </w:p>
    <w:p w:rsidR="006754F9" w:rsidRPr="0084370F" w:rsidRDefault="006754F9" w:rsidP="006754F9">
      <w:pPr>
        <w:pStyle w:val="NoSpacing"/>
        <w:ind w:firstLine="720"/>
        <w:jc w:val="both"/>
        <w:rPr>
          <w:rFonts w:ascii="Times New Roman" w:hAnsi="Times New Roman"/>
          <w:sz w:val="24"/>
          <w:szCs w:val="24"/>
        </w:rPr>
      </w:pPr>
      <w:r w:rsidRPr="0084370F">
        <w:rPr>
          <w:rFonts w:ascii="Times New Roman" w:hAnsi="Times New Roman"/>
          <w:sz w:val="24"/>
          <w:szCs w:val="24"/>
        </w:rPr>
        <w:t>b) pentru clasa a II-a - permis de conducere categoria B;</w:t>
      </w:r>
    </w:p>
    <w:p w:rsidR="006754F9" w:rsidRPr="0084370F" w:rsidRDefault="006754F9" w:rsidP="006754F9">
      <w:pPr>
        <w:pStyle w:val="NoSpacing"/>
        <w:ind w:firstLine="720"/>
        <w:jc w:val="both"/>
        <w:rPr>
          <w:rFonts w:ascii="Times New Roman" w:hAnsi="Times New Roman"/>
          <w:sz w:val="24"/>
          <w:szCs w:val="24"/>
        </w:rPr>
      </w:pPr>
      <w:r w:rsidRPr="0084370F">
        <w:rPr>
          <w:rFonts w:ascii="Times New Roman" w:hAnsi="Times New Roman"/>
          <w:sz w:val="24"/>
          <w:szCs w:val="24"/>
        </w:rPr>
        <w:t>c) pentru clasa a III-a - permis de conducere categoria C şi/sau D.</w:t>
      </w:r>
    </w:p>
    <w:p w:rsidR="006754F9" w:rsidRPr="0084370F" w:rsidRDefault="006754F9" w:rsidP="006754F9">
      <w:pPr>
        <w:pStyle w:val="NoSpacing"/>
        <w:ind w:firstLine="720"/>
        <w:jc w:val="both"/>
        <w:rPr>
          <w:rFonts w:ascii="Times New Roman" w:hAnsi="Times New Roman"/>
          <w:sz w:val="24"/>
          <w:szCs w:val="24"/>
        </w:rPr>
      </w:pPr>
      <w:r w:rsidRPr="0084370F">
        <w:rPr>
          <w:rFonts w:ascii="Times New Roman" w:hAnsi="Times New Roman"/>
          <w:color w:val="000000"/>
          <w:sz w:val="24"/>
          <w:szCs w:val="24"/>
        </w:rPr>
        <w:t xml:space="preserve">2. Cerinţele de competenţă profesională precizate la pct. 1 lit. a) şi cele de </w:t>
      </w:r>
      <w:r w:rsidR="009B7285" w:rsidRPr="0084370F">
        <w:rPr>
          <w:rFonts w:ascii="Times New Roman" w:hAnsi="Times New Roman"/>
          <w:color w:val="000000"/>
          <w:sz w:val="24"/>
          <w:szCs w:val="24"/>
        </w:rPr>
        <w:t>experienţă profesională precizate</w:t>
      </w:r>
      <w:r w:rsidRPr="0084370F">
        <w:rPr>
          <w:rFonts w:ascii="Times New Roman" w:hAnsi="Times New Roman"/>
          <w:color w:val="000000"/>
          <w:sz w:val="24"/>
          <w:szCs w:val="24"/>
        </w:rPr>
        <w:t xml:space="preserve"> la pct. 1 lit. b) sunt considerate îndeplinite în cazul solicitanţilor </w:t>
      </w:r>
      <w:r w:rsidRPr="0084370F">
        <w:rPr>
          <w:rFonts w:ascii="Times New Roman" w:hAnsi="Times New Roman"/>
          <w:sz w:val="24"/>
          <w:szCs w:val="24"/>
        </w:rPr>
        <w:t>care deţin titlul de inginer în domeniul de studii de licenţă „Ingineria autovehiculelor” (se consideră ca echivalente calificările inginer autovehicule rutiere sau subinginer mecanic automobile</w:t>
      </w:r>
      <w:r w:rsidR="009B7285" w:rsidRPr="0084370F">
        <w:rPr>
          <w:rFonts w:ascii="Times New Roman" w:hAnsi="Times New Roman"/>
          <w:sz w:val="24"/>
          <w:szCs w:val="24"/>
        </w:rPr>
        <w:t>).</w:t>
      </w:r>
      <w:r w:rsidRPr="0084370F">
        <w:rPr>
          <w:rFonts w:ascii="Times New Roman" w:hAnsi="Times New Roman"/>
          <w:sz w:val="24"/>
          <w:szCs w:val="24"/>
        </w:rPr>
        <w:t xml:space="preserve"> </w:t>
      </w:r>
    </w:p>
    <w:p w:rsidR="006754F9" w:rsidRPr="0084370F" w:rsidRDefault="006711E9" w:rsidP="006754F9">
      <w:pPr>
        <w:pStyle w:val="NoSpacing"/>
        <w:ind w:firstLine="720"/>
        <w:jc w:val="both"/>
        <w:rPr>
          <w:rFonts w:ascii="Times New Roman" w:hAnsi="Times New Roman"/>
          <w:sz w:val="24"/>
          <w:szCs w:val="24"/>
        </w:rPr>
      </w:pPr>
      <w:r w:rsidRPr="0084370F">
        <w:rPr>
          <w:rFonts w:ascii="Times New Roman" w:hAnsi="Times New Roman"/>
          <w:sz w:val="24"/>
          <w:szCs w:val="24"/>
        </w:rPr>
        <w:t>3</w:t>
      </w:r>
      <w:r w:rsidR="006754F9" w:rsidRPr="0084370F">
        <w:rPr>
          <w:rFonts w:ascii="Times New Roman" w:hAnsi="Times New Roman"/>
          <w:sz w:val="24"/>
          <w:szCs w:val="24"/>
        </w:rPr>
        <w:t>. Atestarea se acordă după absolvirea unui program de atestare organizat de RAR, care include o examinare teoretică şi o examinare practică.</w:t>
      </w:r>
    </w:p>
    <w:p w:rsidR="006754F9" w:rsidRPr="0084370F" w:rsidRDefault="006711E9" w:rsidP="006754F9">
      <w:pPr>
        <w:pStyle w:val="NoSpacing"/>
        <w:ind w:firstLine="720"/>
        <w:jc w:val="both"/>
        <w:rPr>
          <w:rFonts w:ascii="Times New Roman" w:hAnsi="Times New Roman"/>
          <w:sz w:val="24"/>
          <w:szCs w:val="24"/>
        </w:rPr>
      </w:pPr>
      <w:r w:rsidRPr="0084370F">
        <w:rPr>
          <w:rFonts w:ascii="Times New Roman" w:hAnsi="Times New Roman"/>
          <w:sz w:val="24"/>
          <w:szCs w:val="24"/>
        </w:rPr>
        <w:t>4</w:t>
      </w:r>
      <w:r w:rsidR="006754F9" w:rsidRPr="0084370F">
        <w:rPr>
          <w:rFonts w:ascii="Times New Roman" w:hAnsi="Times New Roman"/>
          <w:sz w:val="24"/>
          <w:szCs w:val="24"/>
        </w:rPr>
        <w:t xml:space="preserve">. Programul de atestare acoperă </w:t>
      </w:r>
      <w:r w:rsidR="006754F9" w:rsidRPr="0084370F">
        <w:rPr>
          <w:rFonts w:ascii="Times New Roman" w:hAnsi="Times New Roman"/>
          <w:color w:val="000000"/>
          <w:sz w:val="24"/>
          <w:szCs w:val="24"/>
        </w:rPr>
        <w:t>cel pu</w:t>
      </w:r>
      <w:r w:rsidR="006754F9" w:rsidRPr="0084370F">
        <w:rPr>
          <w:rFonts w:ascii="Times New Roman" w:hAnsi="Cambria Math"/>
          <w:color w:val="000000"/>
          <w:sz w:val="24"/>
          <w:szCs w:val="24"/>
        </w:rPr>
        <w:t>ț</w:t>
      </w:r>
      <w:r w:rsidR="006754F9" w:rsidRPr="0084370F">
        <w:rPr>
          <w:rFonts w:ascii="Times New Roman" w:hAnsi="Times New Roman"/>
          <w:color w:val="000000"/>
          <w:sz w:val="24"/>
          <w:szCs w:val="24"/>
        </w:rPr>
        <w:t xml:space="preserve">in următoarele aspecte: </w:t>
      </w:r>
    </w:p>
    <w:p w:rsidR="006754F9" w:rsidRPr="0084370F" w:rsidRDefault="006754F9" w:rsidP="006754F9">
      <w:pPr>
        <w:pStyle w:val="NoSpacing"/>
        <w:ind w:firstLine="720"/>
        <w:jc w:val="both"/>
        <w:rPr>
          <w:rFonts w:ascii="Times New Roman" w:hAnsi="Times New Roman"/>
          <w:b/>
          <w:sz w:val="24"/>
          <w:szCs w:val="24"/>
          <w:u w:val="single"/>
        </w:rPr>
      </w:pPr>
      <w:r w:rsidRPr="0084370F">
        <w:rPr>
          <w:rFonts w:ascii="Times New Roman" w:hAnsi="Times New Roman"/>
          <w:sz w:val="24"/>
          <w:szCs w:val="24"/>
        </w:rPr>
        <w:t>a) construcţia vehiculului:</w:t>
      </w:r>
      <w:r w:rsidRPr="0084370F">
        <w:rPr>
          <w:rFonts w:ascii="Times New Roman" w:hAnsi="Times New Roman"/>
          <w:b/>
          <w:sz w:val="24"/>
          <w:szCs w:val="24"/>
          <w:u w:val="single"/>
        </w:rPr>
        <w:t xml:space="preserve"> </w:t>
      </w:r>
    </w:p>
    <w:p w:rsidR="006754F9" w:rsidRPr="0084370F" w:rsidRDefault="006754F9" w:rsidP="006754F9">
      <w:pPr>
        <w:pStyle w:val="NoSpacing"/>
        <w:ind w:firstLine="720"/>
        <w:jc w:val="both"/>
        <w:rPr>
          <w:rFonts w:ascii="Times New Roman" w:hAnsi="Times New Roman"/>
          <w:sz w:val="24"/>
          <w:szCs w:val="24"/>
        </w:rPr>
      </w:pPr>
      <w:r w:rsidRPr="0084370F">
        <w:rPr>
          <w:rFonts w:ascii="Times New Roman" w:hAnsi="Times New Roman"/>
          <w:sz w:val="24"/>
          <w:szCs w:val="24"/>
        </w:rPr>
        <w:t>- identificare</w:t>
      </w:r>
      <w:r w:rsidR="002C140C" w:rsidRPr="0084370F">
        <w:rPr>
          <w:rFonts w:ascii="Times New Roman" w:hAnsi="Times New Roman"/>
          <w:sz w:val="24"/>
          <w:szCs w:val="24"/>
        </w:rPr>
        <w:t>a vehiculului</w:t>
      </w:r>
      <w:r w:rsidRPr="0084370F">
        <w:rPr>
          <w:rFonts w:ascii="Times New Roman" w:hAnsi="Times New Roman"/>
          <w:sz w:val="24"/>
          <w:szCs w:val="24"/>
        </w:rPr>
        <w:t xml:space="preserve">; </w:t>
      </w:r>
    </w:p>
    <w:p w:rsidR="006754F9" w:rsidRPr="0084370F" w:rsidRDefault="006754F9" w:rsidP="006754F9">
      <w:pPr>
        <w:pStyle w:val="NoSpacing"/>
        <w:ind w:firstLine="720"/>
        <w:jc w:val="both"/>
        <w:rPr>
          <w:rFonts w:ascii="Times New Roman" w:hAnsi="Times New Roman"/>
          <w:sz w:val="24"/>
          <w:szCs w:val="24"/>
        </w:rPr>
      </w:pPr>
      <w:r w:rsidRPr="0084370F">
        <w:rPr>
          <w:rFonts w:ascii="Times New Roman" w:hAnsi="Times New Roman"/>
          <w:sz w:val="24"/>
          <w:szCs w:val="24"/>
        </w:rPr>
        <w:t>- sistem</w:t>
      </w:r>
      <w:r w:rsidR="002C140C" w:rsidRPr="0084370F">
        <w:rPr>
          <w:rFonts w:ascii="Times New Roman" w:hAnsi="Times New Roman"/>
          <w:sz w:val="24"/>
          <w:szCs w:val="24"/>
        </w:rPr>
        <w:t>ul</w:t>
      </w:r>
      <w:r w:rsidRPr="0084370F">
        <w:rPr>
          <w:rFonts w:ascii="Times New Roman" w:hAnsi="Times New Roman"/>
          <w:sz w:val="24"/>
          <w:szCs w:val="24"/>
        </w:rPr>
        <w:t xml:space="preserve"> de frânare; </w:t>
      </w:r>
    </w:p>
    <w:p w:rsidR="006754F9" w:rsidRPr="0084370F" w:rsidRDefault="006754F9" w:rsidP="006754F9">
      <w:pPr>
        <w:pStyle w:val="NoSpacing"/>
        <w:ind w:firstLine="720"/>
        <w:jc w:val="both"/>
        <w:rPr>
          <w:rFonts w:ascii="Times New Roman" w:hAnsi="Times New Roman"/>
          <w:sz w:val="24"/>
          <w:szCs w:val="24"/>
        </w:rPr>
      </w:pPr>
      <w:r w:rsidRPr="0084370F">
        <w:rPr>
          <w:rFonts w:ascii="Times New Roman" w:hAnsi="Times New Roman"/>
          <w:sz w:val="24"/>
          <w:szCs w:val="24"/>
        </w:rPr>
        <w:t>- sistem</w:t>
      </w:r>
      <w:r w:rsidR="002C140C" w:rsidRPr="0084370F">
        <w:rPr>
          <w:rFonts w:ascii="Times New Roman" w:hAnsi="Times New Roman"/>
          <w:sz w:val="24"/>
          <w:szCs w:val="24"/>
        </w:rPr>
        <w:t>ul</w:t>
      </w:r>
      <w:r w:rsidRPr="0084370F">
        <w:rPr>
          <w:rFonts w:ascii="Times New Roman" w:hAnsi="Times New Roman"/>
          <w:sz w:val="24"/>
          <w:szCs w:val="24"/>
        </w:rPr>
        <w:t xml:space="preserve"> de direc</w:t>
      </w:r>
      <w:r w:rsidRPr="0084370F">
        <w:rPr>
          <w:rFonts w:ascii="Times New Roman" w:hAnsi="Cambria Math"/>
          <w:sz w:val="24"/>
          <w:szCs w:val="24"/>
        </w:rPr>
        <w:t>ț</w:t>
      </w:r>
      <w:r w:rsidRPr="0084370F">
        <w:rPr>
          <w:rFonts w:ascii="Times New Roman" w:hAnsi="Times New Roman"/>
          <w:sz w:val="24"/>
          <w:szCs w:val="24"/>
        </w:rPr>
        <w:t xml:space="preserve">ie; </w:t>
      </w:r>
    </w:p>
    <w:p w:rsidR="006754F9" w:rsidRPr="0084370F" w:rsidRDefault="006754F9" w:rsidP="006754F9">
      <w:pPr>
        <w:pStyle w:val="NoSpacing"/>
        <w:ind w:firstLine="720"/>
        <w:jc w:val="both"/>
        <w:rPr>
          <w:rFonts w:ascii="Times New Roman" w:hAnsi="Times New Roman"/>
          <w:sz w:val="24"/>
          <w:szCs w:val="24"/>
        </w:rPr>
      </w:pPr>
      <w:r w:rsidRPr="0084370F">
        <w:rPr>
          <w:rFonts w:ascii="Times New Roman" w:hAnsi="Times New Roman"/>
          <w:sz w:val="24"/>
          <w:szCs w:val="24"/>
        </w:rPr>
        <w:t>- vizibilitate</w:t>
      </w:r>
      <w:r w:rsidR="002C140C" w:rsidRPr="0084370F">
        <w:rPr>
          <w:rFonts w:ascii="Times New Roman" w:hAnsi="Times New Roman"/>
          <w:sz w:val="24"/>
          <w:szCs w:val="24"/>
        </w:rPr>
        <w:t>a</w:t>
      </w:r>
      <w:r w:rsidRPr="0084370F">
        <w:rPr>
          <w:rFonts w:ascii="Times New Roman" w:hAnsi="Times New Roman"/>
          <w:sz w:val="24"/>
          <w:szCs w:val="24"/>
        </w:rPr>
        <w:t xml:space="preserve">; </w:t>
      </w:r>
    </w:p>
    <w:p w:rsidR="006754F9" w:rsidRPr="0084370F" w:rsidRDefault="006754F9" w:rsidP="006754F9">
      <w:pPr>
        <w:pStyle w:val="NoSpacing"/>
        <w:ind w:firstLine="720"/>
        <w:jc w:val="both"/>
        <w:rPr>
          <w:rFonts w:ascii="Times New Roman" w:hAnsi="Times New Roman"/>
          <w:sz w:val="24"/>
          <w:szCs w:val="24"/>
        </w:rPr>
      </w:pPr>
      <w:r w:rsidRPr="0084370F">
        <w:rPr>
          <w:rFonts w:ascii="Times New Roman" w:hAnsi="Times New Roman"/>
          <w:sz w:val="24"/>
          <w:szCs w:val="24"/>
        </w:rPr>
        <w:t xml:space="preserve">- </w:t>
      </w:r>
      <w:r w:rsidR="002C140C" w:rsidRPr="0084370F">
        <w:rPr>
          <w:rFonts w:ascii="Times New Roman" w:hAnsi="Times New Roman"/>
          <w:sz w:val="24"/>
          <w:szCs w:val="24"/>
        </w:rPr>
        <w:t>lămpi, dispozitive reflectorizante şi e</w:t>
      </w:r>
      <w:r w:rsidRPr="0084370F">
        <w:rPr>
          <w:rFonts w:ascii="Times New Roman" w:hAnsi="Times New Roman"/>
          <w:sz w:val="24"/>
          <w:szCs w:val="24"/>
        </w:rPr>
        <w:t xml:space="preserve">chipamente </w:t>
      </w:r>
      <w:r w:rsidR="002C140C" w:rsidRPr="0084370F">
        <w:rPr>
          <w:rFonts w:ascii="Times New Roman" w:hAnsi="Times New Roman"/>
          <w:sz w:val="24"/>
          <w:szCs w:val="24"/>
        </w:rPr>
        <w:t>electrice</w:t>
      </w:r>
      <w:r w:rsidRPr="0084370F">
        <w:rPr>
          <w:rFonts w:ascii="Times New Roman" w:hAnsi="Times New Roman"/>
          <w:sz w:val="24"/>
          <w:szCs w:val="24"/>
        </w:rPr>
        <w:t xml:space="preserve">; </w:t>
      </w:r>
    </w:p>
    <w:p w:rsidR="006754F9" w:rsidRPr="0084370F" w:rsidRDefault="006754F9" w:rsidP="006754F9">
      <w:pPr>
        <w:pStyle w:val="NoSpacing"/>
        <w:ind w:firstLine="720"/>
        <w:jc w:val="both"/>
        <w:rPr>
          <w:rFonts w:ascii="Times New Roman" w:hAnsi="Times New Roman"/>
          <w:sz w:val="24"/>
          <w:szCs w:val="24"/>
        </w:rPr>
      </w:pPr>
      <w:r w:rsidRPr="0084370F">
        <w:rPr>
          <w:rFonts w:ascii="Times New Roman" w:hAnsi="Times New Roman"/>
          <w:sz w:val="24"/>
          <w:szCs w:val="24"/>
        </w:rPr>
        <w:t>- pun</w:t>
      </w:r>
      <w:r w:rsidRPr="0084370F">
        <w:rPr>
          <w:rFonts w:ascii="Times New Roman" w:hAnsi="Cambria Math"/>
          <w:sz w:val="24"/>
          <w:szCs w:val="24"/>
        </w:rPr>
        <w:t>ț</w:t>
      </w:r>
      <w:r w:rsidR="002C140C" w:rsidRPr="0084370F">
        <w:rPr>
          <w:rFonts w:ascii="Times New Roman" w:hAnsi="Times New Roman"/>
          <w:sz w:val="24"/>
          <w:szCs w:val="24"/>
        </w:rPr>
        <w:t>i, jante,</w:t>
      </w:r>
      <w:r w:rsidRPr="0084370F">
        <w:rPr>
          <w:rFonts w:ascii="Times New Roman" w:hAnsi="Times New Roman"/>
          <w:sz w:val="24"/>
          <w:szCs w:val="24"/>
        </w:rPr>
        <w:t xml:space="preserve"> anvelope</w:t>
      </w:r>
      <w:r w:rsidR="002C140C" w:rsidRPr="0084370F">
        <w:rPr>
          <w:rFonts w:ascii="Times New Roman" w:hAnsi="Times New Roman"/>
          <w:sz w:val="24"/>
          <w:szCs w:val="24"/>
        </w:rPr>
        <w:t xml:space="preserve"> şi suspensie</w:t>
      </w:r>
      <w:r w:rsidRPr="0084370F">
        <w:rPr>
          <w:rFonts w:ascii="Times New Roman" w:hAnsi="Times New Roman"/>
          <w:sz w:val="24"/>
          <w:szCs w:val="24"/>
        </w:rPr>
        <w:t xml:space="preserve">; </w:t>
      </w:r>
    </w:p>
    <w:p w:rsidR="006754F9" w:rsidRPr="0084370F" w:rsidRDefault="006754F9" w:rsidP="006754F9">
      <w:pPr>
        <w:pStyle w:val="NoSpacing"/>
        <w:ind w:firstLine="720"/>
        <w:jc w:val="both"/>
        <w:rPr>
          <w:rFonts w:ascii="Times New Roman" w:hAnsi="Times New Roman"/>
          <w:sz w:val="24"/>
          <w:szCs w:val="24"/>
        </w:rPr>
      </w:pPr>
      <w:r w:rsidRPr="0084370F">
        <w:rPr>
          <w:rFonts w:ascii="Times New Roman" w:hAnsi="Times New Roman"/>
          <w:sz w:val="24"/>
          <w:szCs w:val="24"/>
        </w:rPr>
        <w:t xml:space="preserve">- </w:t>
      </w:r>
      <w:r w:rsidRPr="0084370F">
        <w:rPr>
          <w:rFonts w:ascii="Times New Roman" w:hAnsi="Cambria Math"/>
          <w:sz w:val="24"/>
          <w:szCs w:val="24"/>
        </w:rPr>
        <w:t>ș</w:t>
      </w:r>
      <w:r w:rsidRPr="0084370F">
        <w:rPr>
          <w:rFonts w:ascii="Times New Roman" w:hAnsi="Times New Roman"/>
          <w:sz w:val="24"/>
          <w:szCs w:val="24"/>
        </w:rPr>
        <w:t xml:space="preserve">asiu </w:t>
      </w:r>
      <w:r w:rsidRPr="0084370F">
        <w:rPr>
          <w:rFonts w:ascii="Times New Roman" w:hAnsi="Cambria Math"/>
          <w:sz w:val="24"/>
          <w:szCs w:val="24"/>
        </w:rPr>
        <w:t>ș</w:t>
      </w:r>
      <w:r w:rsidRPr="0084370F">
        <w:rPr>
          <w:rFonts w:ascii="Times New Roman" w:hAnsi="Times New Roman"/>
          <w:sz w:val="24"/>
          <w:szCs w:val="24"/>
        </w:rPr>
        <w:t xml:space="preserve">i </w:t>
      </w:r>
      <w:r w:rsidR="002C140C" w:rsidRPr="0084370F">
        <w:rPr>
          <w:rFonts w:ascii="Times New Roman" w:hAnsi="Times New Roman"/>
          <w:sz w:val="24"/>
          <w:szCs w:val="24"/>
        </w:rPr>
        <w:t>elemente ataşate şasiului</w:t>
      </w:r>
      <w:r w:rsidRPr="0084370F">
        <w:rPr>
          <w:rFonts w:ascii="Times New Roman" w:hAnsi="Times New Roman"/>
          <w:sz w:val="24"/>
          <w:szCs w:val="24"/>
        </w:rPr>
        <w:t xml:space="preserve">; </w:t>
      </w:r>
    </w:p>
    <w:p w:rsidR="006754F9" w:rsidRPr="0084370F" w:rsidRDefault="006754F9" w:rsidP="006754F9">
      <w:pPr>
        <w:pStyle w:val="NoSpacing"/>
        <w:ind w:firstLine="720"/>
        <w:jc w:val="both"/>
        <w:rPr>
          <w:rFonts w:ascii="Times New Roman" w:hAnsi="Times New Roman"/>
          <w:sz w:val="24"/>
          <w:szCs w:val="24"/>
        </w:rPr>
      </w:pPr>
      <w:r w:rsidRPr="0084370F">
        <w:rPr>
          <w:rFonts w:ascii="Times New Roman" w:hAnsi="Times New Roman"/>
          <w:sz w:val="24"/>
          <w:szCs w:val="24"/>
        </w:rPr>
        <w:t>- alte echipamente;</w:t>
      </w:r>
    </w:p>
    <w:p w:rsidR="006754F9" w:rsidRPr="0084370F" w:rsidRDefault="006754F9" w:rsidP="006754F9">
      <w:pPr>
        <w:pStyle w:val="NoSpacing"/>
        <w:ind w:firstLine="720"/>
        <w:jc w:val="both"/>
        <w:rPr>
          <w:rFonts w:ascii="Times New Roman" w:hAnsi="Times New Roman"/>
          <w:sz w:val="24"/>
          <w:szCs w:val="24"/>
        </w:rPr>
      </w:pPr>
      <w:r w:rsidRPr="0084370F">
        <w:rPr>
          <w:rFonts w:ascii="Times New Roman" w:hAnsi="Times New Roman"/>
          <w:sz w:val="24"/>
          <w:szCs w:val="24"/>
        </w:rPr>
        <w:t xml:space="preserve">- emisii </w:t>
      </w:r>
      <w:r w:rsidR="002C140C" w:rsidRPr="0084370F">
        <w:rPr>
          <w:rFonts w:ascii="Times New Roman" w:hAnsi="Cambria Math"/>
          <w:sz w:val="24"/>
          <w:szCs w:val="24"/>
        </w:rPr>
        <w:t>poluante</w:t>
      </w:r>
      <w:r w:rsidRPr="0084370F">
        <w:rPr>
          <w:rFonts w:ascii="Times New Roman" w:hAnsi="Times New Roman"/>
          <w:sz w:val="24"/>
          <w:szCs w:val="24"/>
        </w:rPr>
        <w:t xml:space="preserve">; </w:t>
      </w:r>
    </w:p>
    <w:p w:rsidR="006754F9" w:rsidRPr="0084370F" w:rsidRDefault="006754F9" w:rsidP="006754F9">
      <w:pPr>
        <w:pStyle w:val="NoSpacing"/>
        <w:ind w:firstLine="720"/>
        <w:jc w:val="both"/>
        <w:rPr>
          <w:rFonts w:ascii="Times New Roman" w:hAnsi="Times New Roman"/>
          <w:sz w:val="24"/>
          <w:szCs w:val="24"/>
        </w:rPr>
      </w:pPr>
      <w:r w:rsidRPr="0084370F">
        <w:rPr>
          <w:rFonts w:ascii="Times New Roman" w:hAnsi="Times New Roman"/>
          <w:sz w:val="24"/>
          <w:szCs w:val="24"/>
        </w:rPr>
        <w:t xml:space="preserve">- </w:t>
      </w:r>
      <w:r w:rsidR="002C140C" w:rsidRPr="0084370F">
        <w:rPr>
          <w:rFonts w:ascii="Times New Roman" w:hAnsi="Times New Roman"/>
          <w:sz w:val="24"/>
          <w:szCs w:val="24"/>
        </w:rPr>
        <w:t>inspecţii</w:t>
      </w:r>
      <w:r w:rsidRPr="0084370F">
        <w:rPr>
          <w:rFonts w:ascii="Times New Roman" w:hAnsi="Times New Roman"/>
          <w:sz w:val="24"/>
          <w:szCs w:val="24"/>
        </w:rPr>
        <w:t xml:space="preserve"> suplimentare pentru vehicule cu utilizare specifică;</w:t>
      </w:r>
    </w:p>
    <w:p w:rsidR="006754F9" w:rsidRPr="0084370F" w:rsidRDefault="006754F9" w:rsidP="006754F9">
      <w:pPr>
        <w:pStyle w:val="NoSpacing"/>
        <w:ind w:firstLine="720"/>
        <w:jc w:val="both"/>
        <w:rPr>
          <w:rFonts w:ascii="Times New Roman" w:hAnsi="Times New Roman"/>
          <w:sz w:val="24"/>
          <w:szCs w:val="24"/>
        </w:rPr>
      </w:pPr>
      <w:r w:rsidRPr="0084370F">
        <w:rPr>
          <w:rFonts w:ascii="Times New Roman" w:hAnsi="Times New Roman"/>
          <w:sz w:val="24"/>
          <w:szCs w:val="24"/>
        </w:rPr>
        <w:t>b) metode de inspec</w:t>
      </w:r>
      <w:r w:rsidRPr="0084370F">
        <w:rPr>
          <w:rFonts w:ascii="Times New Roman" w:hAnsi="Cambria Math"/>
          <w:sz w:val="24"/>
          <w:szCs w:val="24"/>
        </w:rPr>
        <w:t>ț</w:t>
      </w:r>
      <w:r w:rsidRPr="0084370F">
        <w:rPr>
          <w:rFonts w:ascii="Times New Roman" w:hAnsi="Times New Roman"/>
          <w:sz w:val="24"/>
          <w:szCs w:val="24"/>
        </w:rPr>
        <w:t xml:space="preserve">ie; </w:t>
      </w:r>
    </w:p>
    <w:p w:rsidR="006754F9" w:rsidRPr="0084370F" w:rsidRDefault="006754F9" w:rsidP="006754F9">
      <w:pPr>
        <w:pStyle w:val="NoSpacing"/>
        <w:ind w:firstLine="720"/>
        <w:jc w:val="both"/>
        <w:rPr>
          <w:rFonts w:ascii="Times New Roman" w:hAnsi="Times New Roman"/>
          <w:sz w:val="24"/>
          <w:szCs w:val="24"/>
        </w:rPr>
      </w:pPr>
      <w:r w:rsidRPr="0084370F">
        <w:rPr>
          <w:rFonts w:ascii="Times New Roman" w:hAnsi="Times New Roman"/>
          <w:sz w:val="24"/>
          <w:szCs w:val="24"/>
        </w:rPr>
        <w:t>c) evaluarea deficien</w:t>
      </w:r>
      <w:r w:rsidRPr="0084370F">
        <w:rPr>
          <w:rFonts w:ascii="Times New Roman" w:hAnsi="Cambria Math"/>
          <w:sz w:val="24"/>
          <w:szCs w:val="24"/>
        </w:rPr>
        <w:t>ț</w:t>
      </w:r>
      <w:r w:rsidRPr="0084370F">
        <w:rPr>
          <w:rFonts w:ascii="Times New Roman" w:hAnsi="Times New Roman"/>
          <w:sz w:val="24"/>
          <w:szCs w:val="24"/>
        </w:rPr>
        <w:t xml:space="preserve">elor; </w:t>
      </w:r>
    </w:p>
    <w:p w:rsidR="006754F9" w:rsidRPr="0084370F" w:rsidRDefault="006754F9" w:rsidP="006754F9">
      <w:pPr>
        <w:pStyle w:val="NoSpacing"/>
        <w:ind w:firstLine="720"/>
        <w:jc w:val="both"/>
        <w:rPr>
          <w:rFonts w:ascii="Times New Roman" w:hAnsi="Times New Roman"/>
          <w:sz w:val="24"/>
          <w:szCs w:val="24"/>
        </w:rPr>
      </w:pPr>
      <w:r w:rsidRPr="0084370F">
        <w:rPr>
          <w:rFonts w:ascii="Times New Roman" w:hAnsi="Times New Roman"/>
          <w:sz w:val="24"/>
          <w:szCs w:val="24"/>
        </w:rPr>
        <w:t>d) cerin</w:t>
      </w:r>
      <w:r w:rsidRPr="0084370F">
        <w:rPr>
          <w:rFonts w:ascii="Times New Roman" w:hAnsi="Cambria Math"/>
          <w:sz w:val="24"/>
          <w:szCs w:val="24"/>
        </w:rPr>
        <w:t>ț</w:t>
      </w:r>
      <w:r w:rsidRPr="0084370F">
        <w:rPr>
          <w:rFonts w:ascii="Times New Roman" w:hAnsi="Times New Roman"/>
          <w:sz w:val="24"/>
          <w:szCs w:val="24"/>
        </w:rPr>
        <w:t xml:space="preserve">e legale aplicabile privind starea vehiculului în vederea omologării; </w:t>
      </w:r>
    </w:p>
    <w:p w:rsidR="006754F9" w:rsidRPr="0084370F" w:rsidRDefault="006754F9" w:rsidP="006754F9">
      <w:pPr>
        <w:pStyle w:val="NoSpacing"/>
        <w:ind w:firstLine="720"/>
        <w:jc w:val="both"/>
        <w:rPr>
          <w:rFonts w:ascii="Times New Roman" w:hAnsi="Times New Roman"/>
          <w:sz w:val="24"/>
          <w:szCs w:val="24"/>
        </w:rPr>
      </w:pPr>
      <w:r w:rsidRPr="0084370F">
        <w:rPr>
          <w:rFonts w:ascii="Times New Roman" w:hAnsi="Times New Roman"/>
          <w:sz w:val="24"/>
          <w:szCs w:val="24"/>
        </w:rPr>
        <w:t>e) cerin</w:t>
      </w:r>
      <w:r w:rsidRPr="0084370F">
        <w:rPr>
          <w:rFonts w:ascii="Times New Roman" w:hAnsi="Cambria Math"/>
          <w:sz w:val="24"/>
          <w:szCs w:val="24"/>
        </w:rPr>
        <w:t>ț</w:t>
      </w:r>
      <w:r w:rsidRPr="0084370F">
        <w:rPr>
          <w:rFonts w:ascii="Times New Roman" w:hAnsi="Times New Roman"/>
          <w:sz w:val="24"/>
          <w:szCs w:val="24"/>
        </w:rPr>
        <w:t>e legale privind inspec</w:t>
      </w:r>
      <w:r w:rsidRPr="0084370F">
        <w:rPr>
          <w:rFonts w:ascii="Times New Roman" w:hAnsi="Cambria Math"/>
          <w:sz w:val="24"/>
          <w:szCs w:val="24"/>
        </w:rPr>
        <w:t>ț</w:t>
      </w:r>
      <w:r w:rsidRPr="0084370F">
        <w:rPr>
          <w:rFonts w:ascii="Times New Roman" w:hAnsi="Times New Roman"/>
          <w:sz w:val="24"/>
          <w:szCs w:val="24"/>
        </w:rPr>
        <w:t xml:space="preserve">ia tehnică; </w:t>
      </w:r>
    </w:p>
    <w:p w:rsidR="006754F9" w:rsidRPr="0084370F" w:rsidRDefault="006754F9" w:rsidP="006754F9">
      <w:pPr>
        <w:pStyle w:val="NoSpacing"/>
        <w:ind w:firstLine="720"/>
        <w:jc w:val="both"/>
        <w:rPr>
          <w:rFonts w:ascii="Times New Roman" w:hAnsi="Times New Roman"/>
          <w:sz w:val="24"/>
          <w:szCs w:val="24"/>
        </w:rPr>
      </w:pPr>
      <w:r w:rsidRPr="0084370F">
        <w:rPr>
          <w:rFonts w:ascii="Times New Roman" w:hAnsi="Times New Roman"/>
          <w:sz w:val="24"/>
          <w:szCs w:val="24"/>
        </w:rPr>
        <w:t>f) dispozi</w:t>
      </w:r>
      <w:r w:rsidRPr="0084370F">
        <w:rPr>
          <w:rFonts w:ascii="Times New Roman" w:hAnsi="Cambria Math"/>
          <w:sz w:val="24"/>
          <w:szCs w:val="24"/>
        </w:rPr>
        <w:t>ț</w:t>
      </w:r>
      <w:r w:rsidRPr="0084370F">
        <w:rPr>
          <w:rFonts w:ascii="Times New Roman" w:hAnsi="Times New Roman"/>
          <w:sz w:val="24"/>
          <w:szCs w:val="24"/>
        </w:rPr>
        <w:t xml:space="preserve">ii administrative privind omologarea, înmatricularea </w:t>
      </w:r>
      <w:r w:rsidRPr="0084370F">
        <w:rPr>
          <w:rFonts w:ascii="Times New Roman" w:hAnsi="Cambria Math"/>
          <w:sz w:val="24"/>
          <w:szCs w:val="24"/>
        </w:rPr>
        <w:t>ș</w:t>
      </w:r>
      <w:r w:rsidRPr="0084370F">
        <w:rPr>
          <w:rFonts w:ascii="Times New Roman" w:hAnsi="Times New Roman"/>
          <w:sz w:val="24"/>
          <w:szCs w:val="24"/>
        </w:rPr>
        <w:t>i inspec</w:t>
      </w:r>
      <w:r w:rsidRPr="0084370F">
        <w:rPr>
          <w:rFonts w:ascii="Times New Roman" w:hAnsi="Cambria Math"/>
          <w:sz w:val="24"/>
          <w:szCs w:val="24"/>
        </w:rPr>
        <w:t>ț</w:t>
      </w:r>
      <w:r w:rsidRPr="0084370F">
        <w:rPr>
          <w:rFonts w:ascii="Times New Roman" w:hAnsi="Times New Roman"/>
          <w:sz w:val="24"/>
          <w:szCs w:val="24"/>
        </w:rPr>
        <w:t xml:space="preserve">ia tehnică </w:t>
      </w:r>
      <w:r w:rsidR="006711E9" w:rsidRPr="0084370F">
        <w:rPr>
          <w:rFonts w:ascii="Times New Roman" w:hAnsi="Times New Roman"/>
          <w:sz w:val="24"/>
          <w:szCs w:val="24"/>
        </w:rPr>
        <w:t xml:space="preserve">periodică </w:t>
      </w:r>
      <w:r w:rsidRPr="0084370F">
        <w:rPr>
          <w:rFonts w:ascii="Times New Roman" w:hAnsi="Times New Roman"/>
          <w:sz w:val="24"/>
          <w:szCs w:val="24"/>
        </w:rPr>
        <w:t xml:space="preserve">a vehiculelor; </w:t>
      </w:r>
    </w:p>
    <w:p w:rsidR="006754F9" w:rsidRPr="0084370F" w:rsidRDefault="006754F9" w:rsidP="006754F9">
      <w:pPr>
        <w:pStyle w:val="NoSpacing"/>
        <w:ind w:firstLine="720"/>
        <w:jc w:val="both"/>
        <w:rPr>
          <w:rFonts w:ascii="Times New Roman" w:hAnsi="Times New Roman"/>
          <w:sz w:val="24"/>
          <w:szCs w:val="24"/>
        </w:rPr>
      </w:pPr>
      <w:r w:rsidRPr="0084370F">
        <w:rPr>
          <w:rFonts w:ascii="Times New Roman" w:hAnsi="Times New Roman"/>
          <w:sz w:val="24"/>
          <w:szCs w:val="24"/>
        </w:rPr>
        <w:t>g) aplica</w:t>
      </w:r>
      <w:r w:rsidRPr="0084370F">
        <w:rPr>
          <w:rFonts w:ascii="Times New Roman"/>
          <w:sz w:val="24"/>
          <w:szCs w:val="24"/>
        </w:rPr>
        <w:t>ț</w:t>
      </w:r>
      <w:r w:rsidRPr="0084370F">
        <w:rPr>
          <w:rFonts w:ascii="Times New Roman" w:hAnsi="Times New Roman"/>
          <w:sz w:val="24"/>
          <w:szCs w:val="24"/>
        </w:rPr>
        <w:t>ii IT folosite în procedura de inspec</w:t>
      </w:r>
      <w:r w:rsidRPr="0084370F">
        <w:rPr>
          <w:rFonts w:ascii="Times New Roman"/>
          <w:sz w:val="24"/>
          <w:szCs w:val="24"/>
        </w:rPr>
        <w:t>ț</w:t>
      </w:r>
      <w:r w:rsidRPr="0084370F">
        <w:rPr>
          <w:rFonts w:ascii="Times New Roman" w:hAnsi="Times New Roman"/>
          <w:sz w:val="24"/>
          <w:szCs w:val="24"/>
        </w:rPr>
        <w:t xml:space="preserve">ie </w:t>
      </w:r>
      <w:r w:rsidR="006711E9" w:rsidRPr="0084370F">
        <w:rPr>
          <w:rFonts w:ascii="Times New Roman" w:hAnsi="Times New Roman"/>
          <w:sz w:val="24"/>
          <w:szCs w:val="24"/>
        </w:rPr>
        <w:t xml:space="preserve">tehnică periodică </w:t>
      </w:r>
      <w:r w:rsidRPr="0084370F">
        <w:rPr>
          <w:rFonts w:ascii="Times New Roman"/>
          <w:sz w:val="24"/>
          <w:szCs w:val="24"/>
        </w:rPr>
        <w:t>ș</w:t>
      </w:r>
      <w:r w:rsidRPr="0084370F">
        <w:rPr>
          <w:rFonts w:ascii="Times New Roman" w:hAnsi="Times New Roman"/>
          <w:sz w:val="24"/>
          <w:szCs w:val="24"/>
        </w:rPr>
        <w:t>i în cea administrativă.</w:t>
      </w:r>
    </w:p>
    <w:p w:rsidR="006754F9" w:rsidRPr="0084370F" w:rsidRDefault="00E82AA1" w:rsidP="006754F9">
      <w:pPr>
        <w:pStyle w:val="NoSpacing"/>
        <w:ind w:firstLine="720"/>
        <w:jc w:val="both"/>
        <w:rPr>
          <w:rFonts w:ascii="Times New Roman" w:hAnsi="Times New Roman"/>
          <w:sz w:val="24"/>
          <w:szCs w:val="24"/>
        </w:rPr>
      </w:pPr>
      <w:r w:rsidRPr="0084370F">
        <w:rPr>
          <w:rFonts w:ascii="Times New Roman" w:hAnsi="Times New Roman"/>
          <w:sz w:val="24"/>
          <w:szCs w:val="24"/>
        </w:rPr>
        <w:t>5</w:t>
      </w:r>
      <w:r w:rsidR="006754F9" w:rsidRPr="0084370F">
        <w:rPr>
          <w:rFonts w:ascii="Times New Roman" w:hAnsi="Times New Roman"/>
          <w:sz w:val="24"/>
          <w:szCs w:val="24"/>
        </w:rPr>
        <w:t>. Atestarea în vederea efectuării ITP la autovehiculele echipate cu instalaţii de alimentare cu carburanţi alternativi este condiţionată de absolvirea unui program de atestare suplimentar, în condiţiile prevăzute la pct.</w:t>
      </w:r>
      <w:r w:rsidR="002C140C" w:rsidRPr="0084370F">
        <w:rPr>
          <w:rFonts w:ascii="Times New Roman" w:hAnsi="Times New Roman"/>
          <w:sz w:val="24"/>
          <w:szCs w:val="24"/>
        </w:rPr>
        <w:t xml:space="preserve"> </w:t>
      </w:r>
      <w:r w:rsidRPr="0084370F">
        <w:rPr>
          <w:rFonts w:ascii="Times New Roman" w:hAnsi="Times New Roman"/>
          <w:sz w:val="24"/>
          <w:szCs w:val="24"/>
        </w:rPr>
        <w:t>3</w:t>
      </w:r>
      <w:r w:rsidR="006754F9" w:rsidRPr="0084370F">
        <w:rPr>
          <w:rFonts w:ascii="Times New Roman" w:hAnsi="Times New Roman"/>
          <w:sz w:val="24"/>
          <w:szCs w:val="24"/>
        </w:rPr>
        <w:t xml:space="preserve">, cu includerea elementelor specifice privind construcţia şi inspecţia tehnică </w:t>
      </w:r>
      <w:r w:rsidRPr="0084370F">
        <w:rPr>
          <w:rFonts w:ascii="Times New Roman" w:hAnsi="Times New Roman"/>
          <w:sz w:val="24"/>
          <w:szCs w:val="24"/>
        </w:rPr>
        <w:t xml:space="preserve">periodică </w:t>
      </w:r>
      <w:r w:rsidR="006754F9" w:rsidRPr="0084370F">
        <w:rPr>
          <w:rFonts w:ascii="Times New Roman" w:hAnsi="Times New Roman"/>
          <w:sz w:val="24"/>
          <w:szCs w:val="24"/>
        </w:rPr>
        <w:t>a acestor vehicule.</w:t>
      </w:r>
    </w:p>
    <w:p w:rsidR="006754F9" w:rsidRPr="0084370F" w:rsidRDefault="00E82AA1" w:rsidP="006754F9">
      <w:pPr>
        <w:pStyle w:val="NoSpacing"/>
        <w:ind w:firstLine="720"/>
        <w:jc w:val="both"/>
        <w:rPr>
          <w:rFonts w:ascii="Times New Roman" w:hAnsi="Times New Roman"/>
          <w:strike/>
          <w:sz w:val="24"/>
          <w:szCs w:val="24"/>
        </w:rPr>
      </w:pPr>
      <w:r w:rsidRPr="0084370F">
        <w:rPr>
          <w:rFonts w:ascii="Times New Roman" w:hAnsi="Times New Roman"/>
          <w:sz w:val="24"/>
          <w:szCs w:val="24"/>
        </w:rPr>
        <w:t>6</w:t>
      </w:r>
      <w:r w:rsidR="006754F9" w:rsidRPr="0084370F">
        <w:rPr>
          <w:rFonts w:ascii="Times New Roman" w:hAnsi="Times New Roman"/>
          <w:sz w:val="24"/>
          <w:szCs w:val="24"/>
        </w:rPr>
        <w:t xml:space="preserve">. Atestarea în vederea efectuării controlului tehnic în trafic al vehiculelor în conformitate cu reglementările aplicabile în vigoare este condiţionată de absolvirea unui program de atestare suplimentar, în condiţiile prevăzute la pct. </w:t>
      </w:r>
      <w:r w:rsidRPr="0084370F">
        <w:rPr>
          <w:rFonts w:ascii="Times New Roman" w:hAnsi="Times New Roman"/>
          <w:sz w:val="24"/>
          <w:szCs w:val="24"/>
        </w:rPr>
        <w:t>3</w:t>
      </w:r>
      <w:r w:rsidR="006754F9" w:rsidRPr="0084370F">
        <w:rPr>
          <w:rFonts w:ascii="Times New Roman" w:hAnsi="Times New Roman"/>
          <w:sz w:val="24"/>
          <w:szCs w:val="24"/>
        </w:rPr>
        <w:t xml:space="preserve">, cu includerea elementelor specifice privind controlul tehnic în trafic. </w:t>
      </w:r>
    </w:p>
    <w:p w:rsidR="006754F9" w:rsidRPr="0084370F" w:rsidRDefault="00E82AA1" w:rsidP="006754F9">
      <w:pPr>
        <w:pStyle w:val="NoSpacing"/>
        <w:ind w:firstLine="720"/>
        <w:jc w:val="both"/>
        <w:rPr>
          <w:rFonts w:ascii="Times New Roman" w:hAnsi="Times New Roman"/>
          <w:strike/>
          <w:sz w:val="24"/>
          <w:szCs w:val="24"/>
        </w:rPr>
      </w:pPr>
      <w:r w:rsidRPr="0084370F">
        <w:rPr>
          <w:rFonts w:ascii="Times New Roman" w:hAnsi="Times New Roman"/>
          <w:sz w:val="24"/>
          <w:szCs w:val="24"/>
        </w:rPr>
        <w:t>7</w:t>
      </w:r>
      <w:r w:rsidR="006754F9" w:rsidRPr="0084370F">
        <w:rPr>
          <w:rFonts w:ascii="Times New Roman" w:hAnsi="Times New Roman"/>
          <w:sz w:val="24"/>
          <w:szCs w:val="24"/>
        </w:rPr>
        <w:t xml:space="preserve">. După absolvirea programului de atestare, RAR eliberează solicitantului un certificat de atestare, al cărui model este </w:t>
      </w:r>
      <w:r w:rsidRPr="0084370F">
        <w:rPr>
          <w:rFonts w:ascii="Times New Roman" w:hAnsi="Times New Roman"/>
          <w:sz w:val="24"/>
          <w:szCs w:val="24"/>
        </w:rPr>
        <w:t xml:space="preserve">prevăzut </w:t>
      </w:r>
      <w:r w:rsidR="006754F9" w:rsidRPr="0084370F">
        <w:rPr>
          <w:rFonts w:ascii="Times New Roman" w:hAnsi="Times New Roman"/>
          <w:sz w:val="24"/>
          <w:szCs w:val="24"/>
        </w:rPr>
        <w:t xml:space="preserve">în anexa nr. 10 la reglementări. </w:t>
      </w:r>
    </w:p>
    <w:p w:rsidR="006754F9" w:rsidRPr="0084370F" w:rsidRDefault="00E82AA1" w:rsidP="006754F9">
      <w:pPr>
        <w:pStyle w:val="NoSpacing"/>
        <w:ind w:firstLine="720"/>
        <w:jc w:val="both"/>
        <w:rPr>
          <w:rFonts w:ascii="Times New Roman" w:hAnsi="Times New Roman"/>
          <w:sz w:val="24"/>
          <w:szCs w:val="24"/>
        </w:rPr>
      </w:pPr>
      <w:r w:rsidRPr="0084370F">
        <w:rPr>
          <w:rFonts w:ascii="Times New Roman" w:hAnsi="Times New Roman"/>
          <w:sz w:val="24"/>
          <w:szCs w:val="24"/>
        </w:rPr>
        <w:t>8</w:t>
      </w:r>
      <w:r w:rsidR="006754F9" w:rsidRPr="0084370F">
        <w:rPr>
          <w:rFonts w:ascii="Times New Roman" w:hAnsi="Times New Roman"/>
          <w:sz w:val="24"/>
          <w:szCs w:val="24"/>
        </w:rPr>
        <w:t xml:space="preserve">. În cazurile menţionate la pct. </w:t>
      </w:r>
      <w:r w:rsidRPr="0084370F">
        <w:rPr>
          <w:rFonts w:ascii="Times New Roman" w:hAnsi="Times New Roman"/>
          <w:sz w:val="24"/>
          <w:szCs w:val="24"/>
        </w:rPr>
        <w:t>5</w:t>
      </w:r>
      <w:r w:rsidR="006754F9" w:rsidRPr="0084370F">
        <w:rPr>
          <w:rFonts w:ascii="Times New Roman" w:hAnsi="Times New Roman"/>
          <w:sz w:val="24"/>
          <w:szCs w:val="24"/>
        </w:rPr>
        <w:t xml:space="preserve"> şi </w:t>
      </w:r>
      <w:r w:rsidRPr="0084370F">
        <w:rPr>
          <w:rFonts w:ascii="Times New Roman" w:hAnsi="Times New Roman"/>
          <w:sz w:val="24"/>
          <w:szCs w:val="24"/>
        </w:rPr>
        <w:t>6</w:t>
      </w:r>
      <w:r w:rsidR="006754F9" w:rsidRPr="0084370F">
        <w:rPr>
          <w:rFonts w:ascii="Times New Roman" w:hAnsi="Times New Roman"/>
          <w:sz w:val="24"/>
          <w:szCs w:val="24"/>
        </w:rPr>
        <w:t>, în certificatul de atestare se menţionează în mod expres activităţile respective.</w:t>
      </w:r>
    </w:p>
    <w:p w:rsidR="006754F9" w:rsidRPr="0084370F" w:rsidRDefault="00E82AA1" w:rsidP="006754F9">
      <w:pPr>
        <w:pStyle w:val="NoSpacing"/>
        <w:ind w:firstLine="720"/>
        <w:jc w:val="both"/>
        <w:rPr>
          <w:rFonts w:ascii="Times New Roman" w:hAnsi="Times New Roman"/>
          <w:sz w:val="24"/>
          <w:szCs w:val="24"/>
        </w:rPr>
      </w:pPr>
      <w:r w:rsidRPr="0084370F">
        <w:rPr>
          <w:rFonts w:ascii="Times New Roman" w:hAnsi="Times New Roman"/>
          <w:sz w:val="24"/>
          <w:szCs w:val="24"/>
        </w:rPr>
        <w:t>9</w:t>
      </w:r>
      <w:r w:rsidR="006754F9" w:rsidRPr="0084370F">
        <w:rPr>
          <w:rFonts w:ascii="Times New Roman" w:hAnsi="Times New Roman"/>
          <w:sz w:val="24"/>
          <w:szCs w:val="24"/>
        </w:rPr>
        <w:t>. Termenul de valabilitate a</w:t>
      </w:r>
      <w:r w:rsidR="00CC3C83" w:rsidRPr="0084370F">
        <w:rPr>
          <w:rFonts w:ascii="Times New Roman" w:hAnsi="Times New Roman"/>
          <w:sz w:val="24"/>
          <w:szCs w:val="24"/>
        </w:rPr>
        <w:t>l</w:t>
      </w:r>
      <w:r w:rsidR="006754F9" w:rsidRPr="0084370F">
        <w:rPr>
          <w:rFonts w:ascii="Times New Roman" w:hAnsi="Times New Roman"/>
          <w:sz w:val="24"/>
          <w:szCs w:val="24"/>
        </w:rPr>
        <w:t xml:space="preserve"> certificatului de atestare este de 2 ani.</w:t>
      </w:r>
    </w:p>
    <w:p w:rsidR="006754F9" w:rsidRPr="0084370F" w:rsidRDefault="006754F9" w:rsidP="006754F9">
      <w:pPr>
        <w:pStyle w:val="NoSpacing"/>
        <w:ind w:firstLine="720"/>
        <w:jc w:val="both"/>
        <w:rPr>
          <w:rFonts w:ascii="Times New Roman" w:hAnsi="Times New Roman"/>
          <w:sz w:val="24"/>
          <w:szCs w:val="24"/>
        </w:rPr>
      </w:pPr>
      <w:r w:rsidRPr="0084370F">
        <w:rPr>
          <w:rFonts w:ascii="Times New Roman" w:hAnsi="Times New Roman"/>
          <w:sz w:val="24"/>
          <w:szCs w:val="24"/>
        </w:rPr>
        <w:t>1</w:t>
      </w:r>
      <w:r w:rsidR="00CC3C83" w:rsidRPr="0084370F">
        <w:rPr>
          <w:rFonts w:ascii="Times New Roman" w:hAnsi="Times New Roman"/>
          <w:sz w:val="24"/>
          <w:szCs w:val="24"/>
        </w:rPr>
        <w:t>0</w:t>
      </w:r>
      <w:r w:rsidRPr="0084370F">
        <w:rPr>
          <w:rFonts w:ascii="Times New Roman" w:hAnsi="Times New Roman"/>
          <w:sz w:val="24"/>
          <w:szCs w:val="24"/>
        </w:rPr>
        <w:t>. La cererea inspectorului tehnic, RAR eliberează un duplicat al certificatului de atestare cu aceeaşi valabilitate ca a certificatului iniţial, în baza documentelor doveditoare.</w:t>
      </w:r>
    </w:p>
    <w:p w:rsidR="006754F9" w:rsidRPr="0084370F" w:rsidRDefault="006754F9" w:rsidP="006754F9">
      <w:pPr>
        <w:pStyle w:val="NoSpacing"/>
        <w:ind w:firstLine="720"/>
        <w:jc w:val="both"/>
        <w:rPr>
          <w:rFonts w:ascii="Times New Roman" w:hAnsi="Times New Roman"/>
          <w:sz w:val="24"/>
          <w:szCs w:val="24"/>
        </w:rPr>
      </w:pPr>
      <w:r w:rsidRPr="0084370F">
        <w:rPr>
          <w:rFonts w:ascii="Times New Roman" w:hAnsi="Times New Roman"/>
          <w:sz w:val="24"/>
          <w:szCs w:val="24"/>
        </w:rPr>
        <w:t>1</w:t>
      </w:r>
      <w:r w:rsidR="00CC3C83" w:rsidRPr="0084370F">
        <w:rPr>
          <w:rFonts w:ascii="Times New Roman" w:hAnsi="Times New Roman"/>
          <w:sz w:val="24"/>
          <w:szCs w:val="24"/>
        </w:rPr>
        <w:t>1</w:t>
      </w:r>
      <w:r w:rsidRPr="0084370F">
        <w:rPr>
          <w:rFonts w:ascii="Times New Roman" w:hAnsi="Times New Roman"/>
          <w:sz w:val="24"/>
          <w:szCs w:val="24"/>
        </w:rPr>
        <w:t>. În cazul solicitării de către un inspector tehnic a modificării anumitor date înscrise în certificatul de atestare, care nu influenţează valabilitatea certificatului de atestare sau activităţile pentru care a fost atestat inspectorul tehnic, RAR eliberează un certificat de atestare modificat, cu aceeaşi valabilitate ca a certificatului iniţial, în baza documentelor doveditoare.</w:t>
      </w:r>
    </w:p>
    <w:p w:rsidR="006754F9" w:rsidRPr="0084370F" w:rsidRDefault="006754F9" w:rsidP="006754F9">
      <w:pPr>
        <w:pStyle w:val="NoSpacing"/>
        <w:ind w:firstLine="720"/>
        <w:jc w:val="both"/>
        <w:rPr>
          <w:rFonts w:ascii="Times New Roman" w:hAnsi="Times New Roman"/>
          <w:sz w:val="24"/>
          <w:szCs w:val="24"/>
        </w:rPr>
      </w:pPr>
      <w:r w:rsidRPr="0084370F">
        <w:rPr>
          <w:rFonts w:ascii="Times New Roman" w:hAnsi="Times New Roman"/>
          <w:sz w:val="24"/>
          <w:szCs w:val="24"/>
        </w:rPr>
        <w:t>1</w:t>
      </w:r>
      <w:r w:rsidR="00CC3C83" w:rsidRPr="0084370F">
        <w:rPr>
          <w:rFonts w:ascii="Times New Roman" w:hAnsi="Times New Roman"/>
          <w:sz w:val="24"/>
          <w:szCs w:val="24"/>
        </w:rPr>
        <w:t>2</w:t>
      </w:r>
      <w:r w:rsidRPr="0084370F">
        <w:rPr>
          <w:rFonts w:ascii="Times New Roman" w:hAnsi="Times New Roman"/>
          <w:sz w:val="24"/>
          <w:szCs w:val="24"/>
        </w:rPr>
        <w:t>.  În cazul solicitării de către un inspector tehnic a extinderii valabilităţii certificatului de atestare pentru activităţi suplimentare faţă de cele pentru care a fost iniţial atestat, RAR eliberează un certificat de atestare modificat, cu aceeaşi valabilitate ca a certificatului iniţial, în baza documentelor doveditoare şi a promovării unei examinări suplimentare aferente extinderii solicitate.</w:t>
      </w:r>
    </w:p>
    <w:p w:rsidR="006754F9" w:rsidRPr="0084370F" w:rsidRDefault="006754F9" w:rsidP="006754F9">
      <w:pPr>
        <w:pStyle w:val="NoSpacing"/>
        <w:ind w:firstLine="720"/>
        <w:jc w:val="both"/>
        <w:rPr>
          <w:rFonts w:ascii="Times New Roman" w:hAnsi="Times New Roman"/>
          <w:sz w:val="24"/>
          <w:szCs w:val="24"/>
        </w:rPr>
      </w:pPr>
      <w:r w:rsidRPr="0084370F">
        <w:rPr>
          <w:rFonts w:ascii="Times New Roman" w:hAnsi="Times New Roman"/>
          <w:sz w:val="24"/>
          <w:szCs w:val="24"/>
        </w:rPr>
        <w:t>1</w:t>
      </w:r>
      <w:r w:rsidR="00CC3C83" w:rsidRPr="0084370F">
        <w:rPr>
          <w:rFonts w:ascii="Times New Roman" w:hAnsi="Times New Roman"/>
          <w:sz w:val="24"/>
          <w:szCs w:val="24"/>
        </w:rPr>
        <w:t>3</w:t>
      </w:r>
      <w:r w:rsidRPr="0084370F">
        <w:rPr>
          <w:rFonts w:ascii="Times New Roman" w:hAnsi="Times New Roman"/>
          <w:sz w:val="24"/>
          <w:szCs w:val="24"/>
        </w:rPr>
        <w:t>.  În vederea atestării ca inspector tehnic, persoana care solicită atestarea va prezenta la RAR un dosar care va conţine următoarele:</w:t>
      </w:r>
    </w:p>
    <w:p w:rsidR="006754F9" w:rsidRPr="0084370F" w:rsidRDefault="006754F9" w:rsidP="006754F9">
      <w:pPr>
        <w:pStyle w:val="NoSpacing"/>
        <w:ind w:firstLine="720"/>
        <w:jc w:val="both"/>
        <w:rPr>
          <w:rFonts w:ascii="Times New Roman" w:hAnsi="Times New Roman"/>
          <w:sz w:val="24"/>
          <w:szCs w:val="24"/>
        </w:rPr>
      </w:pPr>
      <w:r w:rsidRPr="0084370F">
        <w:rPr>
          <w:rFonts w:ascii="Times New Roman" w:hAnsi="Times New Roman"/>
          <w:sz w:val="24"/>
          <w:szCs w:val="24"/>
        </w:rPr>
        <w:t>a) cerere de atestare, care va include, după caz, şi o recomandare din partea operatorului economic sau a instituţiei publice la care va urma să îşi desfăşoare activitatea;</w:t>
      </w:r>
    </w:p>
    <w:p w:rsidR="006754F9" w:rsidRPr="0084370F" w:rsidRDefault="006754F9" w:rsidP="006754F9">
      <w:pPr>
        <w:pStyle w:val="NoSpacing"/>
        <w:ind w:firstLine="720"/>
        <w:jc w:val="both"/>
        <w:rPr>
          <w:rFonts w:ascii="Times New Roman" w:hAnsi="Times New Roman"/>
          <w:sz w:val="24"/>
          <w:szCs w:val="24"/>
        </w:rPr>
      </w:pPr>
      <w:r w:rsidRPr="0084370F">
        <w:rPr>
          <w:rFonts w:ascii="Times New Roman" w:hAnsi="Times New Roman"/>
          <w:sz w:val="24"/>
          <w:szCs w:val="24"/>
        </w:rPr>
        <w:t>b) copie de pe diploma de studii sau de pe diploma de calificare profesională, după caz;</w:t>
      </w:r>
    </w:p>
    <w:p w:rsidR="006754F9" w:rsidRPr="0084370F" w:rsidRDefault="006754F9" w:rsidP="006754F9">
      <w:pPr>
        <w:pStyle w:val="NoSpacing"/>
        <w:ind w:firstLine="720"/>
        <w:jc w:val="both"/>
        <w:rPr>
          <w:rFonts w:ascii="Times New Roman" w:hAnsi="Times New Roman"/>
          <w:sz w:val="24"/>
          <w:szCs w:val="24"/>
        </w:rPr>
      </w:pPr>
      <w:r w:rsidRPr="0084370F">
        <w:rPr>
          <w:rFonts w:ascii="Times New Roman" w:hAnsi="Times New Roman"/>
          <w:sz w:val="24"/>
          <w:szCs w:val="24"/>
        </w:rPr>
        <w:t>c) copie de pe permisul de conducere sau de pe dovada înlocuitoare a permisului de conducere emisă de autoritatea competentă;</w:t>
      </w:r>
    </w:p>
    <w:p w:rsidR="006754F9" w:rsidRPr="0084370F" w:rsidRDefault="006754F9" w:rsidP="006754F9">
      <w:pPr>
        <w:pStyle w:val="NoSpacing"/>
        <w:ind w:firstLine="720"/>
        <w:jc w:val="both"/>
        <w:rPr>
          <w:rFonts w:ascii="Times New Roman" w:hAnsi="Times New Roman"/>
          <w:sz w:val="24"/>
          <w:szCs w:val="24"/>
        </w:rPr>
      </w:pPr>
      <w:r w:rsidRPr="0084370F">
        <w:rPr>
          <w:rFonts w:ascii="Times New Roman" w:hAnsi="Times New Roman"/>
          <w:sz w:val="24"/>
          <w:szCs w:val="24"/>
        </w:rPr>
        <w:t>d) documentele care atestă îndeplinirea cerinţei privind experienţa profesională documentată minimă, după cum urmează: copie de pe contractul individual de muncă, extrasul din registrul general de evidenţă a salariaţilor transmis inspectoratului teritorial de muncă</w:t>
      </w:r>
      <w:r w:rsidR="00D13607" w:rsidRPr="0084370F">
        <w:rPr>
          <w:rFonts w:ascii="Times New Roman" w:hAnsi="Times New Roman"/>
          <w:sz w:val="24"/>
          <w:szCs w:val="24"/>
        </w:rPr>
        <w:t xml:space="preserve"> în original</w:t>
      </w:r>
      <w:r w:rsidRPr="0084370F">
        <w:rPr>
          <w:rFonts w:ascii="Times New Roman" w:hAnsi="Times New Roman"/>
          <w:sz w:val="24"/>
          <w:szCs w:val="24"/>
        </w:rPr>
        <w:t>, copie de pe carnetul de muncă, copie de pe fişa postului şi/sau un document eliberat de inspectoratul teritorial de muncă</w:t>
      </w:r>
      <w:r w:rsidR="00D13607" w:rsidRPr="0084370F">
        <w:rPr>
          <w:rFonts w:ascii="Times New Roman" w:hAnsi="Times New Roman"/>
          <w:sz w:val="24"/>
          <w:szCs w:val="24"/>
        </w:rPr>
        <w:t xml:space="preserve"> în original</w:t>
      </w:r>
      <w:r w:rsidRPr="0084370F">
        <w:rPr>
          <w:rFonts w:ascii="Times New Roman" w:hAnsi="Times New Roman"/>
          <w:sz w:val="24"/>
          <w:szCs w:val="24"/>
        </w:rPr>
        <w:t>, după caz.</w:t>
      </w:r>
    </w:p>
    <w:p w:rsidR="006754F9" w:rsidRPr="0084370F" w:rsidRDefault="006754F9" w:rsidP="006754F9">
      <w:pPr>
        <w:pStyle w:val="NoSpacing"/>
        <w:ind w:firstLine="720"/>
        <w:jc w:val="both"/>
        <w:rPr>
          <w:rFonts w:ascii="Times New Roman" w:hAnsi="Times New Roman"/>
          <w:sz w:val="24"/>
          <w:szCs w:val="24"/>
        </w:rPr>
      </w:pPr>
      <w:r w:rsidRPr="0084370F">
        <w:rPr>
          <w:rFonts w:ascii="Times New Roman" w:hAnsi="Times New Roman"/>
          <w:sz w:val="24"/>
          <w:szCs w:val="24"/>
        </w:rPr>
        <w:t>e) copie de pe actul de identitate.</w:t>
      </w:r>
    </w:p>
    <w:p w:rsidR="006754F9" w:rsidRPr="0084370F" w:rsidRDefault="006754F9" w:rsidP="006754F9">
      <w:pPr>
        <w:pStyle w:val="NoSpacing"/>
        <w:ind w:firstLine="720"/>
        <w:jc w:val="both"/>
        <w:rPr>
          <w:rFonts w:ascii="Times New Roman" w:hAnsi="Times New Roman"/>
          <w:sz w:val="24"/>
          <w:szCs w:val="24"/>
        </w:rPr>
      </w:pPr>
      <w:r w:rsidRPr="0084370F">
        <w:rPr>
          <w:rFonts w:ascii="Times New Roman" w:hAnsi="Times New Roman"/>
          <w:sz w:val="24"/>
          <w:szCs w:val="24"/>
        </w:rPr>
        <w:t>1</w:t>
      </w:r>
      <w:r w:rsidR="00CC3C83" w:rsidRPr="0084370F">
        <w:rPr>
          <w:rFonts w:ascii="Times New Roman" w:hAnsi="Times New Roman"/>
          <w:sz w:val="24"/>
          <w:szCs w:val="24"/>
        </w:rPr>
        <w:t>4</w:t>
      </w:r>
      <w:r w:rsidRPr="0084370F">
        <w:rPr>
          <w:rFonts w:ascii="Times New Roman" w:hAnsi="Times New Roman"/>
          <w:sz w:val="24"/>
          <w:szCs w:val="24"/>
        </w:rPr>
        <w:t>. Copiile menţionate la pct. 1</w:t>
      </w:r>
      <w:r w:rsidR="00CC3C83" w:rsidRPr="0084370F">
        <w:rPr>
          <w:rFonts w:ascii="Times New Roman" w:hAnsi="Times New Roman"/>
          <w:sz w:val="24"/>
          <w:szCs w:val="24"/>
        </w:rPr>
        <w:t>3</w:t>
      </w:r>
      <w:r w:rsidRPr="0084370F">
        <w:rPr>
          <w:rFonts w:ascii="Times New Roman" w:hAnsi="Times New Roman"/>
          <w:sz w:val="24"/>
          <w:szCs w:val="24"/>
        </w:rPr>
        <w:t xml:space="preserve"> lit. b) – e) vor fi certificate pentru conformitate cu originalul</w:t>
      </w:r>
      <w:r w:rsidR="00F721E7" w:rsidRPr="0084370F">
        <w:rPr>
          <w:rFonts w:ascii="Times New Roman" w:hAnsi="Times New Roman"/>
          <w:sz w:val="24"/>
          <w:szCs w:val="24"/>
        </w:rPr>
        <w:t>.</w:t>
      </w:r>
    </w:p>
    <w:p w:rsidR="006754F9" w:rsidRPr="0084370F" w:rsidRDefault="006754F9" w:rsidP="006754F9">
      <w:pPr>
        <w:pStyle w:val="NoSpacing"/>
        <w:ind w:firstLine="720"/>
        <w:jc w:val="both"/>
        <w:rPr>
          <w:rFonts w:ascii="Times New Roman" w:hAnsi="Times New Roman"/>
          <w:sz w:val="24"/>
          <w:szCs w:val="24"/>
        </w:rPr>
      </w:pPr>
      <w:r w:rsidRPr="0084370F">
        <w:rPr>
          <w:rFonts w:ascii="Times New Roman" w:hAnsi="Times New Roman"/>
          <w:sz w:val="24"/>
          <w:szCs w:val="24"/>
        </w:rPr>
        <w:t>1</w:t>
      </w:r>
      <w:r w:rsidR="00CC3C83" w:rsidRPr="0084370F">
        <w:rPr>
          <w:rFonts w:ascii="Times New Roman" w:hAnsi="Times New Roman"/>
          <w:sz w:val="24"/>
          <w:szCs w:val="24"/>
        </w:rPr>
        <w:t>5</w:t>
      </w:r>
      <w:r w:rsidRPr="0084370F">
        <w:rPr>
          <w:rFonts w:ascii="Times New Roman" w:hAnsi="Times New Roman"/>
          <w:sz w:val="24"/>
          <w:szCs w:val="24"/>
        </w:rPr>
        <w:t>. La prezentarea la programul de atestare, solicitantul trebuie să prezinte în original documentele valabile prevăzute la pct. 1</w:t>
      </w:r>
      <w:r w:rsidR="00CC3C83" w:rsidRPr="0084370F">
        <w:rPr>
          <w:rFonts w:ascii="Times New Roman" w:hAnsi="Times New Roman"/>
          <w:sz w:val="24"/>
          <w:szCs w:val="24"/>
        </w:rPr>
        <w:t>3</w:t>
      </w:r>
      <w:r w:rsidRPr="0084370F">
        <w:rPr>
          <w:rFonts w:ascii="Times New Roman" w:hAnsi="Times New Roman"/>
          <w:sz w:val="24"/>
          <w:szCs w:val="24"/>
        </w:rPr>
        <w:t xml:space="preserve"> lit. c) şi e).</w:t>
      </w:r>
    </w:p>
    <w:p w:rsidR="006754F9" w:rsidRPr="0084370F" w:rsidRDefault="006754F9" w:rsidP="006754F9">
      <w:pPr>
        <w:pStyle w:val="NoSpacing"/>
        <w:ind w:firstLine="720"/>
        <w:jc w:val="both"/>
        <w:rPr>
          <w:rFonts w:ascii="Times New Roman" w:hAnsi="Times New Roman"/>
          <w:sz w:val="24"/>
          <w:szCs w:val="24"/>
        </w:rPr>
      </w:pPr>
      <w:r w:rsidRPr="0084370F">
        <w:rPr>
          <w:rFonts w:ascii="Times New Roman" w:hAnsi="Times New Roman"/>
          <w:sz w:val="24"/>
          <w:szCs w:val="24"/>
        </w:rPr>
        <w:t>1</w:t>
      </w:r>
      <w:r w:rsidR="00A43BC1" w:rsidRPr="0084370F">
        <w:rPr>
          <w:rFonts w:ascii="Times New Roman" w:hAnsi="Times New Roman"/>
          <w:sz w:val="24"/>
          <w:szCs w:val="24"/>
        </w:rPr>
        <w:t>6</w:t>
      </w:r>
      <w:r w:rsidRPr="0084370F">
        <w:rPr>
          <w:rFonts w:ascii="Times New Roman" w:hAnsi="Times New Roman"/>
          <w:sz w:val="24"/>
          <w:szCs w:val="24"/>
        </w:rPr>
        <w:t>. Atestarea ca inspector tehnic se face fără plată în cazul în care cererea de atestare include recomandarea menţionată la pct. 1</w:t>
      </w:r>
      <w:r w:rsidR="00A43BC1" w:rsidRPr="0084370F">
        <w:rPr>
          <w:rFonts w:ascii="Times New Roman" w:hAnsi="Times New Roman"/>
          <w:sz w:val="24"/>
          <w:szCs w:val="24"/>
        </w:rPr>
        <w:t>3</w:t>
      </w:r>
      <w:r w:rsidRPr="0084370F">
        <w:rPr>
          <w:rFonts w:ascii="Times New Roman" w:hAnsi="Times New Roman"/>
          <w:sz w:val="24"/>
          <w:szCs w:val="24"/>
        </w:rPr>
        <w:t xml:space="preserve"> lit. a).</w:t>
      </w:r>
    </w:p>
    <w:p w:rsidR="006754F9" w:rsidRPr="0084370F" w:rsidRDefault="006754F9" w:rsidP="006754F9">
      <w:pPr>
        <w:pStyle w:val="NoSpacing"/>
        <w:ind w:firstLine="720"/>
        <w:jc w:val="both"/>
        <w:rPr>
          <w:rFonts w:ascii="Times New Roman" w:hAnsi="Times New Roman"/>
          <w:sz w:val="24"/>
          <w:szCs w:val="24"/>
        </w:rPr>
      </w:pPr>
      <w:r w:rsidRPr="0084370F">
        <w:rPr>
          <w:rFonts w:ascii="Times New Roman" w:hAnsi="Times New Roman"/>
          <w:sz w:val="24"/>
          <w:szCs w:val="24"/>
        </w:rPr>
        <w:t>1</w:t>
      </w:r>
      <w:r w:rsidR="00A43BC1" w:rsidRPr="0084370F">
        <w:rPr>
          <w:rFonts w:ascii="Times New Roman" w:hAnsi="Times New Roman"/>
          <w:sz w:val="24"/>
          <w:szCs w:val="24"/>
        </w:rPr>
        <w:t>7</w:t>
      </w:r>
      <w:r w:rsidRPr="0084370F">
        <w:rPr>
          <w:rFonts w:ascii="Times New Roman" w:hAnsi="Times New Roman"/>
          <w:sz w:val="24"/>
          <w:szCs w:val="24"/>
        </w:rPr>
        <w:t>. Atestarea ca inspector tehnic se face contra cost în cazul în care cererea de atestare nu include recomandarea menţionată la pct. 1</w:t>
      </w:r>
      <w:r w:rsidR="00552573" w:rsidRPr="0084370F">
        <w:rPr>
          <w:rFonts w:ascii="Times New Roman" w:hAnsi="Times New Roman"/>
          <w:sz w:val="24"/>
          <w:szCs w:val="24"/>
        </w:rPr>
        <w:t>3</w:t>
      </w:r>
      <w:r w:rsidRPr="0084370F">
        <w:rPr>
          <w:rFonts w:ascii="Times New Roman" w:hAnsi="Times New Roman"/>
          <w:sz w:val="24"/>
          <w:szCs w:val="24"/>
        </w:rPr>
        <w:t xml:space="preserve"> lit. a).</w:t>
      </w:r>
    </w:p>
    <w:p w:rsidR="006754F9" w:rsidRPr="0084370F" w:rsidRDefault="006754F9" w:rsidP="006754F9">
      <w:pPr>
        <w:pStyle w:val="NoSpacing"/>
        <w:ind w:firstLine="720"/>
        <w:jc w:val="both"/>
        <w:rPr>
          <w:rFonts w:ascii="Times New Roman" w:hAnsi="Times New Roman"/>
          <w:sz w:val="24"/>
          <w:szCs w:val="24"/>
        </w:rPr>
      </w:pPr>
      <w:r w:rsidRPr="0084370F">
        <w:rPr>
          <w:rFonts w:ascii="Times New Roman" w:hAnsi="Times New Roman"/>
          <w:sz w:val="24"/>
          <w:szCs w:val="24"/>
        </w:rPr>
        <w:t>1</w:t>
      </w:r>
      <w:r w:rsidR="00A43BC1" w:rsidRPr="0084370F">
        <w:rPr>
          <w:rFonts w:ascii="Times New Roman" w:hAnsi="Times New Roman"/>
          <w:sz w:val="24"/>
          <w:szCs w:val="24"/>
        </w:rPr>
        <w:t>8</w:t>
      </w:r>
      <w:r w:rsidRPr="0084370F">
        <w:rPr>
          <w:rFonts w:ascii="Times New Roman" w:hAnsi="Times New Roman"/>
          <w:sz w:val="24"/>
          <w:szCs w:val="24"/>
        </w:rPr>
        <w:t xml:space="preserve">. În vederea reatestării, inspectorul tehnic trebuie să transmită RAR o solicitare în acest sens. </w:t>
      </w:r>
    </w:p>
    <w:p w:rsidR="006754F9" w:rsidRPr="0084370F" w:rsidRDefault="00552573" w:rsidP="006754F9">
      <w:pPr>
        <w:pStyle w:val="NoSpacing"/>
        <w:ind w:firstLine="720"/>
        <w:jc w:val="both"/>
        <w:rPr>
          <w:rFonts w:ascii="Times New Roman" w:hAnsi="Times New Roman"/>
          <w:sz w:val="24"/>
          <w:szCs w:val="24"/>
        </w:rPr>
      </w:pPr>
      <w:r w:rsidRPr="0084370F">
        <w:rPr>
          <w:rFonts w:ascii="Times New Roman" w:hAnsi="Times New Roman"/>
          <w:sz w:val="24"/>
          <w:szCs w:val="24"/>
        </w:rPr>
        <w:t>19</w:t>
      </w:r>
      <w:r w:rsidR="006754F9" w:rsidRPr="0084370F">
        <w:rPr>
          <w:rFonts w:ascii="Times New Roman" w:hAnsi="Times New Roman"/>
          <w:sz w:val="24"/>
          <w:szCs w:val="24"/>
        </w:rPr>
        <w:t>. Reatestarea inspectorilor tehnici se acordă după absolvirea unui program de reatestare organizat de RAR, care include o examinare teoretică şi o examinare practică.</w:t>
      </w:r>
    </w:p>
    <w:p w:rsidR="006754F9" w:rsidRPr="0084370F" w:rsidRDefault="006754F9" w:rsidP="006754F9">
      <w:pPr>
        <w:pStyle w:val="NoSpacing"/>
        <w:ind w:firstLine="720"/>
        <w:jc w:val="both"/>
        <w:rPr>
          <w:rFonts w:ascii="Times New Roman" w:hAnsi="Times New Roman"/>
          <w:sz w:val="24"/>
          <w:szCs w:val="24"/>
        </w:rPr>
      </w:pPr>
      <w:r w:rsidRPr="0084370F">
        <w:rPr>
          <w:rFonts w:ascii="Times New Roman" w:hAnsi="Times New Roman"/>
          <w:sz w:val="24"/>
          <w:szCs w:val="24"/>
        </w:rPr>
        <w:t>2</w:t>
      </w:r>
      <w:r w:rsidR="00552573" w:rsidRPr="0084370F">
        <w:rPr>
          <w:rFonts w:ascii="Times New Roman" w:hAnsi="Times New Roman"/>
          <w:sz w:val="24"/>
          <w:szCs w:val="24"/>
        </w:rPr>
        <w:t>0</w:t>
      </w:r>
      <w:r w:rsidRPr="0084370F">
        <w:rPr>
          <w:rFonts w:ascii="Times New Roman" w:hAnsi="Times New Roman"/>
          <w:sz w:val="24"/>
          <w:szCs w:val="24"/>
        </w:rPr>
        <w:t xml:space="preserve">. Programul de reatestare asigură </w:t>
      </w:r>
      <w:r w:rsidRPr="0084370F">
        <w:rPr>
          <w:rFonts w:ascii="Times New Roman" w:hAnsi="Times New Roman"/>
          <w:color w:val="000000"/>
          <w:sz w:val="24"/>
          <w:szCs w:val="24"/>
        </w:rPr>
        <w:t>men</w:t>
      </w:r>
      <w:r w:rsidRPr="0084370F">
        <w:rPr>
          <w:rFonts w:ascii="Times New Roman"/>
          <w:color w:val="000000"/>
          <w:sz w:val="24"/>
          <w:szCs w:val="24"/>
        </w:rPr>
        <w:t>ț</w:t>
      </w:r>
      <w:r w:rsidRPr="0084370F">
        <w:rPr>
          <w:rFonts w:ascii="Times New Roman" w:hAnsi="Times New Roman"/>
          <w:color w:val="000000"/>
          <w:sz w:val="24"/>
          <w:szCs w:val="24"/>
        </w:rPr>
        <w:t xml:space="preserve">inerea </w:t>
      </w:r>
      <w:r w:rsidRPr="0084370F">
        <w:rPr>
          <w:rFonts w:ascii="Times New Roman"/>
          <w:color w:val="000000"/>
          <w:sz w:val="24"/>
          <w:szCs w:val="24"/>
        </w:rPr>
        <w:t>ș</w:t>
      </w:r>
      <w:r w:rsidRPr="0084370F">
        <w:rPr>
          <w:rFonts w:ascii="Times New Roman" w:hAnsi="Times New Roman"/>
          <w:color w:val="000000"/>
          <w:sz w:val="24"/>
          <w:szCs w:val="24"/>
        </w:rPr>
        <w:t>i actualizarea cuno</w:t>
      </w:r>
      <w:r w:rsidRPr="0084370F">
        <w:rPr>
          <w:rFonts w:ascii="Times New Roman"/>
          <w:color w:val="000000"/>
          <w:sz w:val="24"/>
          <w:szCs w:val="24"/>
        </w:rPr>
        <w:t>ș</w:t>
      </w:r>
      <w:r w:rsidRPr="0084370F">
        <w:rPr>
          <w:rFonts w:ascii="Times New Roman" w:hAnsi="Times New Roman"/>
          <w:color w:val="000000"/>
          <w:sz w:val="24"/>
          <w:szCs w:val="24"/>
        </w:rPr>
        <w:t>tin</w:t>
      </w:r>
      <w:r w:rsidRPr="0084370F">
        <w:rPr>
          <w:rFonts w:ascii="Times New Roman"/>
          <w:color w:val="000000"/>
          <w:sz w:val="24"/>
          <w:szCs w:val="24"/>
        </w:rPr>
        <w:t>ț</w:t>
      </w:r>
      <w:r w:rsidRPr="0084370F">
        <w:rPr>
          <w:rFonts w:ascii="Times New Roman" w:hAnsi="Times New Roman"/>
          <w:color w:val="000000"/>
          <w:sz w:val="24"/>
          <w:szCs w:val="24"/>
        </w:rPr>
        <w:t xml:space="preserve">elor </w:t>
      </w:r>
      <w:r w:rsidRPr="0084370F">
        <w:rPr>
          <w:rFonts w:ascii="Times New Roman"/>
          <w:color w:val="000000"/>
          <w:sz w:val="24"/>
          <w:szCs w:val="24"/>
        </w:rPr>
        <w:t>ș</w:t>
      </w:r>
      <w:r w:rsidRPr="0084370F">
        <w:rPr>
          <w:rFonts w:ascii="Times New Roman" w:hAnsi="Times New Roman"/>
          <w:color w:val="000000"/>
          <w:sz w:val="24"/>
          <w:szCs w:val="24"/>
        </w:rPr>
        <w:t>i abilită</w:t>
      </w:r>
      <w:r w:rsidRPr="0084370F">
        <w:rPr>
          <w:rFonts w:ascii="Times New Roman"/>
          <w:color w:val="000000"/>
          <w:sz w:val="24"/>
          <w:szCs w:val="24"/>
        </w:rPr>
        <w:t>ț</w:t>
      </w:r>
      <w:r w:rsidRPr="0084370F">
        <w:rPr>
          <w:rFonts w:ascii="Times New Roman" w:hAnsi="Times New Roman"/>
          <w:color w:val="000000"/>
          <w:sz w:val="24"/>
          <w:szCs w:val="24"/>
        </w:rPr>
        <w:t>ilor cerute inspectorilor tehnici în domeniile men</w:t>
      </w:r>
      <w:r w:rsidRPr="0084370F">
        <w:rPr>
          <w:rFonts w:ascii="Times New Roman"/>
          <w:color w:val="000000"/>
          <w:sz w:val="24"/>
          <w:szCs w:val="24"/>
        </w:rPr>
        <w:t>ț</w:t>
      </w:r>
      <w:r w:rsidRPr="0084370F">
        <w:rPr>
          <w:rFonts w:ascii="Times New Roman" w:hAnsi="Times New Roman"/>
          <w:color w:val="000000"/>
          <w:sz w:val="24"/>
          <w:szCs w:val="24"/>
        </w:rPr>
        <w:t xml:space="preserve">ionate la pct. </w:t>
      </w:r>
      <w:r w:rsidR="00552573" w:rsidRPr="0084370F">
        <w:rPr>
          <w:rFonts w:ascii="Times New Roman" w:hAnsi="Times New Roman"/>
          <w:color w:val="000000"/>
          <w:sz w:val="24"/>
          <w:szCs w:val="24"/>
        </w:rPr>
        <w:t>4</w:t>
      </w:r>
      <w:r w:rsidRPr="0084370F">
        <w:rPr>
          <w:rFonts w:ascii="Times New Roman" w:hAnsi="Times New Roman"/>
          <w:color w:val="000000"/>
          <w:sz w:val="24"/>
          <w:szCs w:val="24"/>
        </w:rPr>
        <w:t xml:space="preserve"> lit. a) - g). </w:t>
      </w:r>
    </w:p>
    <w:p w:rsidR="006754F9" w:rsidRPr="0084370F" w:rsidRDefault="006754F9" w:rsidP="006754F9">
      <w:pPr>
        <w:pStyle w:val="NoSpacing"/>
        <w:ind w:firstLine="720"/>
        <w:jc w:val="both"/>
        <w:rPr>
          <w:rFonts w:ascii="Times New Roman" w:hAnsi="Times New Roman"/>
          <w:sz w:val="24"/>
          <w:szCs w:val="24"/>
        </w:rPr>
      </w:pPr>
      <w:r w:rsidRPr="0084370F">
        <w:rPr>
          <w:rFonts w:ascii="Times New Roman" w:hAnsi="Times New Roman"/>
          <w:sz w:val="24"/>
          <w:szCs w:val="24"/>
        </w:rPr>
        <w:t>2</w:t>
      </w:r>
      <w:r w:rsidR="00552573" w:rsidRPr="0084370F">
        <w:rPr>
          <w:rFonts w:ascii="Times New Roman" w:hAnsi="Times New Roman"/>
          <w:sz w:val="24"/>
          <w:szCs w:val="24"/>
        </w:rPr>
        <w:t>1</w:t>
      </w:r>
      <w:r w:rsidRPr="0084370F">
        <w:rPr>
          <w:rFonts w:ascii="Times New Roman" w:hAnsi="Times New Roman"/>
          <w:sz w:val="24"/>
          <w:szCs w:val="24"/>
        </w:rPr>
        <w:t xml:space="preserve">. Reatestarea se acordă contra cost, cu aplicarea </w:t>
      </w:r>
      <w:r w:rsidRPr="0084370F">
        <w:rPr>
          <w:rFonts w:ascii="Times New Roman" w:hAnsi="Times New Roman"/>
          <w:i/>
          <w:iCs/>
          <w:sz w:val="24"/>
          <w:szCs w:val="24"/>
        </w:rPr>
        <w:t xml:space="preserve">mutatis mutandis </w:t>
      </w:r>
      <w:r w:rsidRPr="0084370F">
        <w:rPr>
          <w:rFonts w:ascii="Times New Roman" w:hAnsi="Times New Roman"/>
          <w:sz w:val="24"/>
          <w:szCs w:val="24"/>
        </w:rPr>
        <w:t xml:space="preserve">a prevederilor </w:t>
      </w:r>
      <w:r w:rsidR="00552573" w:rsidRPr="0084370F">
        <w:rPr>
          <w:rFonts w:ascii="Times New Roman" w:hAnsi="Times New Roman"/>
          <w:sz w:val="24"/>
          <w:szCs w:val="24"/>
        </w:rPr>
        <w:t>pct. 5 -12</w:t>
      </w:r>
      <w:r w:rsidR="00BB5CB6" w:rsidRPr="0084370F">
        <w:rPr>
          <w:rFonts w:ascii="Times New Roman" w:hAnsi="Times New Roman"/>
          <w:sz w:val="24"/>
          <w:szCs w:val="24"/>
        </w:rPr>
        <w:t>.</w:t>
      </w:r>
    </w:p>
    <w:p w:rsidR="006754F9" w:rsidRPr="0084370F" w:rsidRDefault="006754F9" w:rsidP="006754F9">
      <w:pPr>
        <w:pStyle w:val="NoSpacing"/>
        <w:ind w:firstLine="720"/>
        <w:jc w:val="both"/>
        <w:rPr>
          <w:rFonts w:ascii="Times New Roman" w:hAnsi="Times New Roman"/>
          <w:sz w:val="24"/>
          <w:szCs w:val="24"/>
        </w:rPr>
      </w:pPr>
      <w:r w:rsidRPr="0084370F">
        <w:rPr>
          <w:rFonts w:ascii="Times New Roman" w:hAnsi="Times New Roman"/>
          <w:sz w:val="24"/>
          <w:szCs w:val="24"/>
        </w:rPr>
        <w:t>2</w:t>
      </w:r>
      <w:r w:rsidR="00A43BC1" w:rsidRPr="0084370F">
        <w:rPr>
          <w:rFonts w:ascii="Times New Roman" w:hAnsi="Times New Roman"/>
          <w:sz w:val="24"/>
          <w:szCs w:val="24"/>
        </w:rPr>
        <w:t>2</w:t>
      </w:r>
      <w:r w:rsidRPr="0084370F">
        <w:rPr>
          <w:rFonts w:ascii="Times New Roman" w:hAnsi="Times New Roman"/>
          <w:sz w:val="24"/>
          <w:szCs w:val="24"/>
        </w:rPr>
        <w:t xml:space="preserve">. La prezentarea la programul de reatestare, inspectorul tehnic trebuie să prezinte </w:t>
      </w:r>
      <w:r w:rsidR="00F721E7" w:rsidRPr="0084370F">
        <w:rPr>
          <w:rFonts w:ascii="Times New Roman" w:hAnsi="Times New Roman"/>
          <w:sz w:val="24"/>
          <w:szCs w:val="24"/>
        </w:rPr>
        <w:t xml:space="preserve">cererea de reatestare, </w:t>
      </w:r>
      <w:r w:rsidRPr="0084370F">
        <w:rPr>
          <w:rFonts w:ascii="Times New Roman" w:hAnsi="Times New Roman"/>
          <w:sz w:val="24"/>
          <w:szCs w:val="24"/>
        </w:rPr>
        <w:t>permisul de conducere valabil sau dovada înlocuitoare a permisului de conducere emisă de autoritatea competentă, în original, actul de identitate valabil, în original, precum şi certificatul de atestare, în original, dacă acesta este în termen de valabilitate.</w:t>
      </w:r>
    </w:p>
    <w:p w:rsidR="00590BAE" w:rsidRPr="0084370F" w:rsidRDefault="00590BAE" w:rsidP="006754F9">
      <w:pPr>
        <w:jc w:val="both"/>
        <w:rPr>
          <w:lang w:val="ro-RO"/>
        </w:rPr>
      </w:pPr>
    </w:p>
    <w:p w:rsidR="00590BAE" w:rsidRPr="0084370F" w:rsidRDefault="00590BAE" w:rsidP="00590BAE">
      <w:pPr>
        <w:pStyle w:val="Heading8"/>
        <w:rPr>
          <w:b w:val="0"/>
          <w:bCs/>
          <w:i/>
          <w:iCs/>
          <w:lang w:val="ro-RO"/>
        </w:rPr>
      </w:pPr>
      <w:r w:rsidRPr="0084370F">
        <w:rPr>
          <w:b w:val="0"/>
          <w:bCs/>
          <w:i/>
          <w:iCs/>
          <w:lang w:val="ro-RO"/>
        </w:rPr>
        <w:t>Anexa nr.6</w:t>
      </w:r>
    </w:p>
    <w:p w:rsidR="00590BAE" w:rsidRPr="0084370F" w:rsidRDefault="00590BAE" w:rsidP="00590BAE">
      <w:pPr>
        <w:pStyle w:val="Heading8"/>
        <w:rPr>
          <w:b w:val="0"/>
          <w:bCs/>
          <w:i/>
          <w:iCs/>
          <w:lang w:val="ro-RO"/>
        </w:rPr>
      </w:pPr>
      <w:r w:rsidRPr="0084370F">
        <w:rPr>
          <w:b w:val="0"/>
          <w:bCs/>
          <w:i/>
          <w:iCs/>
          <w:lang w:val="ro-RO"/>
        </w:rPr>
        <w:t>(ANEXA nr. 11 la reglementări)</w:t>
      </w:r>
    </w:p>
    <w:p w:rsidR="00590BAE" w:rsidRPr="0084370F" w:rsidRDefault="00590BAE" w:rsidP="00590BAE">
      <w:pPr>
        <w:jc w:val="center"/>
        <w:rPr>
          <w:b/>
          <w:lang w:val="ro-RO"/>
        </w:rPr>
      </w:pPr>
    </w:p>
    <w:p w:rsidR="00590BAE" w:rsidRPr="0084370F" w:rsidRDefault="00590BAE" w:rsidP="00590BAE">
      <w:pPr>
        <w:jc w:val="center"/>
        <w:rPr>
          <w:b/>
          <w:lang w:val="ro-RO"/>
        </w:rPr>
      </w:pPr>
      <w:r w:rsidRPr="0084370F">
        <w:rPr>
          <w:b/>
          <w:lang w:val="ro-RO"/>
        </w:rPr>
        <w:t>Condiţii tehnice</w:t>
      </w:r>
    </w:p>
    <w:p w:rsidR="00590BAE" w:rsidRPr="0084370F" w:rsidRDefault="00590BAE" w:rsidP="00590BAE">
      <w:pPr>
        <w:jc w:val="center"/>
        <w:rPr>
          <w:lang w:val="ro-RO"/>
        </w:rPr>
      </w:pPr>
      <w:r w:rsidRPr="0084370F">
        <w:rPr>
          <w:b/>
          <w:lang w:val="ro-RO"/>
        </w:rPr>
        <w:t xml:space="preserve">privitoare la verificarea eficacităţii şi performanţei sistemului de frânare al vehiculelor </w:t>
      </w:r>
    </w:p>
    <w:p w:rsidR="00590BAE" w:rsidRPr="0084370F" w:rsidRDefault="00590BAE" w:rsidP="00590BAE">
      <w:pPr>
        <w:rPr>
          <w:lang w:val="ro-RO"/>
        </w:rPr>
      </w:pPr>
    </w:p>
    <w:p w:rsidR="00590BAE" w:rsidRPr="0084370F" w:rsidRDefault="00590BAE" w:rsidP="008B1A39">
      <w:pPr>
        <w:jc w:val="both"/>
        <w:rPr>
          <w:u w:val="single"/>
          <w:lang w:val="ro-RO"/>
        </w:rPr>
      </w:pPr>
      <w:r w:rsidRPr="0084370F">
        <w:rPr>
          <w:lang w:val="ro-RO"/>
        </w:rPr>
        <w:tab/>
      </w:r>
      <w:r w:rsidRPr="0084370F">
        <w:rPr>
          <w:u w:val="single"/>
          <w:lang w:val="ro-RO"/>
        </w:rPr>
        <w:t>A. Verificarea eficacităţii şi performanţei sistemului de frânare al vehiculelor pe standul de frânare cu role</w:t>
      </w:r>
    </w:p>
    <w:p w:rsidR="00590BAE" w:rsidRPr="0084370F" w:rsidRDefault="00590BAE" w:rsidP="00590BAE">
      <w:pPr>
        <w:jc w:val="both"/>
        <w:rPr>
          <w:lang w:val="ro-RO"/>
        </w:rPr>
      </w:pPr>
      <w:r w:rsidRPr="0084370F">
        <w:rPr>
          <w:lang w:val="ro-RO"/>
        </w:rPr>
        <w:tab/>
        <w:t>Verificarea eficacităţii şi performanţei sistemului de frânare al vehiculelor pe standul de frânare cu role presupune verificarea coeficienţilor de frânare realizaţi de frâna de serviciu şi frâna de staţionare, precum şi verificarea dezechilibrului între forţele de frânare la roţile aceleiaşi punţi pentru frâna de serviciu şi frâna de staţionare.</w:t>
      </w:r>
    </w:p>
    <w:p w:rsidR="00590BAE" w:rsidRPr="0084370F" w:rsidRDefault="00590BAE" w:rsidP="00590BAE">
      <w:pPr>
        <w:jc w:val="both"/>
        <w:rPr>
          <w:i/>
          <w:u w:val="single"/>
          <w:lang w:val="ro-RO"/>
        </w:rPr>
      </w:pPr>
      <w:r w:rsidRPr="0084370F">
        <w:rPr>
          <w:lang w:val="ro-RO"/>
        </w:rPr>
        <w:tab/>
      </w:r>
      <w:r w:rsidRPr="0084370F">
        <w:rPr>
          <w:i/>
          <w:u w:val="single"/>
          <w:lang w:val="ro-RO"/>
        </w:rPr>
        <w:t>A1. Coeficientul de frânare</w:t>
      </w:r>
    </w:p>
    <w:p w:rsidR="00590BAE" w:rsidRPr="0084370F" w:rsidRDefault="00590BAE" w:rsidP="00590BAE">
      <w:pPr>
        <w:ind w:firstLine="720"/>
        <w:jc w:val="both"/>
        <w:rPr>
          <w:lang w:val="ro-RO"/>
        </w:rPr>
      </w:pPr>
      <w:r w:rsidRPr="0084370F">
        <w:rPr>
          <w:lang w:val="ro-RO"/>
        </w:rPr>
        <w:t>Coeficientul de frânare reprezintă raportul dintre suma forţelor de frânare la roţile pe care acţionează frâna a cărei eficacitate se verifică şi greutatea vehiculului prezentat la ITP:</w:t>
      </w:r>
    </w:p>
    <w:p w:rsidR="00590BAE" w:rsidRPr="0084370F" w:rsidRDefault="00590BAE" w:rsidP="00590BAE">
      <w:pPr>
        <w:pStyle w:val="BodyTextIndent"/>
        <w:rPr>
          <w:rFonts w:ascii="Times New Roman" w:hAnsi="Times New Roman"/>
          <w:lang w:val="ro-RO"/>
        </w:rPr>
      </w:pPr>
      <w:r w:rsidRPr="0084370F">
        <w:rPr>
          <w:rFonts w:ascii="Times New Roman" w:hAnsi="Times New Roman"/>
          <w:position w:val="-24"/>
          <w:lang w:val="ro-RO"/>
        </w:rPr>
        <w:object w:dxaOrig="270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48.75pt" o:ole="">
            <v:imagedata r:id="rId9" o:title=""/>
          </v:shape>
          <o:OLEObject Type="Embed" ProgID="Equation.3" ShapeID="_x0000_i1025" DrawAspect="Content" ObjectID="_1572103314" r:id="rId10"/>
        </w:object>
      </w:r>
    </w:p>
    <w:p w:rsidR="00257F98" w:rsidRDefault="00257F98" w:rsidP="00590BAE">
      <w:pPr>
        <w:pStyle w:val="BodyTextIndent"/>
        <w:rPr>
          <w:rFonts w:ascii="Times New Roman" w:hAnsi="Times New Roman"/>
          <w:lang w:val="ro-RO"/>
        </w:rPr>
      </w:pPr>
    </w:p>
    <w:p w:rsidR="00590BAE" w:rsidRPr="0084370F" w:rsidRDefault="00590BAE" w:rsidP="00590BAE">
      <w:pPr>
        <w:pStyle w:val="BodyTextIndent"/>
        <w:rPr>
          <w:rFonts w:ascii="Times New Roman" w:hAnsi="Times New Roman"/>
          <w:lang w:val="ro-RO"/>
        </w:rPr>
      </w:pPr>
      <w:r w:rsidRPr="0084370F">
        <w:rPr>
          <w:rFonts w:ascii="Times New Roman" w:hAnsi="Times New Roman"/>
          <w:lang w:val="ro-RO"/>
        </w:rPr>
        <w:t>în care:</w:t>
      </w:r>
    </w:p>
    <w:p w:rsidR="00590BAE" w:rsidRPr="0084370F" w:rsidRDefault="00590BAE" w:rsidP="00590BAE">
      <w:pPr>
        <w:pStyle w:val="BodyTextIndent"/>
        <w:rPr>
          <w:rFonts w:ascii="Times New Roman" w:hAnsi="Times New Roman"/>
          <w:lang w:val="ro-RO"/>
        </w:rPr>
      </w:pPr>
      <w:r w:rsidRPr="0084370F">
        <w:rPr>
          <w:rFonts w:ascii="Times New Roman" w:hAnsi="Times New Roman"/>
          <w:lang w:val="ro-RO"/>
        </w:rPr>
        <w:t>Fis (daN) - forţa de frânare la roata/roţile de pe partea stângă a punţii i;</w:t>
      </w:r>
    </w:p>
    <w:p w:rsidR="00590BAE" w:rsidRPr="0084370F" w:rsidRDefault="00590BAE" w:rsidP="00590BAE">
      <w:pPr>
        <w:pStyle w:val="BodyTextIndent"/>
        <w:rPr>
          <w:rFonts w:ascii="Times New Roman" w:hAnsi="Times New Roman"/>
          <w:lang w:val="ro-RO"/>
        </w:rPr>
      </w:pPr>
      <w:r w:rsidRPr="0084370F">
        <w:rPr>
          <w:rFonts w:ascii="Times New Roman" w:hAnsi="Times New Roman"/>
          <w:lang w:val="ro-RO"/>
        </w:rPr>
        <w:t xml:space="preserve">Fid (daN) - forţa de frânare la roata/roţile de pe partea dreaptă a punţii i; </w:t>
      </w:r>
    </w:p>
    <w:p w:rsidR="00590BAE" w:rsidRPr="0084370F" w:rsidRDefault="00590BAE" w:rsidP="00590BAE">
      <w:pPr>
        <w:pStyle w:val="BodyTextIndent"/>
        <w:rPr>
          <w:rFonts w:ascii="Times New Roman" w:hAnsi="Times New Roman"/>
          <w:lang w:val="ro-RO"/>
        </w:rPr>
      </w:pPr>
      <w:r w:rsidRPr="0084370F">
        <w:rPr>
          <w:rFonts w:ascii="Times New Roman" w:hAnsi="Times New Roman"/>
          <w:lang w:val="ro-RO"/>
        </w:rPr>
        <w:t>n - numărul de punţi;</w:t>
      </w:r>
    </w:p>
    <w:p w:rsidR="00590BAE" w:rsidRPr="0084370F" w:rsidRDefault="00590BAE" w:rsidP="00590BAE">
      <w:pPr>
        <w:pStyle w:val="BodyTextIndent"/>
        <w:rPr>
          <w:rFonts w:ascii="Times New Roman" w:hAnsi="Times New Roman"/>
          <w:lang w:val="ro-RO"/>
        </w:rPr>
      </w:pPr>
      <w:r w:rsidRPr="0084370F">
        <w:rPr>
          <w:rFonts w:ascii="Times New Roman" w:hAnsi="Times New Roman"/>
          <w:lang w:val="ro-RO"/>
        </w:rPr>
        <w:t>G (daN) - greutatea vehiculului prezentat la ITP.</w:t>
      </w:r>
    </w:p>
    <w:p w:rsidR="00257F98" w:rsidRDefault="00590BAE" w:rsidP="00E162B4">
      <w:pPr>
        <w:jc w:val="both"/>
        <w:rPr>
          <w:lang w:val="ro-RO"/>
        </w:rPr>
      </w:pPr>
      <w:r w:rsidRPr="0084370F">
        <w:rPr>
          <w:lang w:val="ro-RO"/>
        </w:rPr>
        <w:tab/>
      </w:r>
    </w:p>
    <w:p w:rsidR="00E162B4" w:rsidRPr="0084370F" w:rsidRDefault="00590BAE" w:rsidP="00257F98">
      <w:pPr>
        <w:ind w:firstLine="708"/>
        <w:jc w:val="both"/>
        <w:rPr>
          <w:lang w:val="ro-RO"/>
        </w:rPr>
      </w:pPr>
      <w:r w:rsidRPr="0084370F">
        <w:rPr>
          <w:lang w:val="ro-RO"/>
        </w:rPr>
        <w:t xml:space="preserve">Valorile minime admisibile ale coeficientului de frânare pentru vehiculele sunt precizate în tabelul 1 pentru frâna de serviciu, tabelul 2 pentru frâna de </w:t>
      </w:r>
      <w:r w:rsidR="00676584" w:rsidRPr="0084370F">
        <w:rPr>
          <w:lang w:val="ro-RO"/>
        </w:rPr>
        <w:t>securitate</w:t>
      </w:r>
      <w:r w:rsidRPr="0084370F">
        <w:rPr>
          <w:lang w:val="ro-RO"/>
        </w:rPr>
        <w:t xml:space="preserve"> şi tabelul 3 pentru frâna de staţionare.</w:t>
      </w:r>
    </w:p>
    <w:p w:rsidR="00E162B4" w:rsidRDefault="00590BAE" w:rsidP="00257F98">
      <w:pPr>
        <w:jc w:val="both"/>
        <w:rPr>
          <w:lang w:val="ro-RO"/>
        </w:rPr>
      </w:pPr>
      <w:r w:rsidRPr="0084370F">
        <w:rPr>
          <w:lang w:val="ro-RO"/>
        </w:rPr>
        <w:t xml:space="preserve">    </w:t>
      </w:r>
    </w:p>
    <w:p w:rsidR="00257F98" w:rsidRDefault="00257F98" w:rsidP="00257F98">
      <w:pPr>
        <w:jc w:val="both"/>
        <w:rPr>
          <w:lang w:val="ro-RO"/>
        </w:rPr>
      </w:pPr>
    </w:p>
    <w:p w:rsidR="00257F98" w:rsidRDefault="00257F98" w:rsidP="00257F98">
      <w:pPr>
        <w:jc w:val="both"/>
        <w:rPr>
          <w:lang w:val="ro-RO"/>
        </w:rPr>
      </w:pPr>
    </w:p>
    <w:p w:rsidR="00257F98" w:rsidRDefault="00257F98" w:rsidP="00257F98">
      <w:pPr>
        <w:jc w:val="both"/>
        <w:rPr>
          <w:lang w:val="ro-RO"/>
        </w:rPr>
      </w:pPr>
    </w:p>
    <w:p w:rsidR="00257F98" w:rsidRPr="0084370F" w:rsidRDefault="00257F98" w:rsidP="00257F98">
      <w:pPr>
        <w:jc w:val="both"/>
        <w:rPr>
          <w:lang w:val="ro-RO" w:eastAsia="en-US"/>
        </w:rPr>
      </w:pPr>
    </w:p>
    <w:p w:rsidR="00590BAE" w:rsidRPr="0084370F" w:rsidRDefault="00590BAE" w:rsidP="00590BAE">
      <w:pPr>
        <w:pStyle w:val="Heading2"/>
        <w:jc w:val="center"/>
        <w:rPr>
          <w:rFonts w:ascii="Times New Roman" w:hAnsi="Times New Roman" w:cs="Times New Roman"/>
          <w:color w:val="auto"/>
          <w:sz w:val="24"/>
          <w:szCs w:val="24"/>
          <w:lang w:val="ro-RO"/>
        </w:rPr>
      </w:pPr>
      <w:r w:rsidRPr="0084370F">
        <w:rPr>
          <w:rFonts w:ascii="Times New Roman" w:hAnsi="Times New Roman" w:cs="Times New Roman"/>
          <w:color w:val="auto"/>
          <w:sz w:val="24"/>
          <w:szCs w:val="24"/>
          <w:lang w:val="ro-RO"/>
        </w:rPr>
        <w:t>Tabelul 1 – Valori minime admisibile ale coeficientului de frânare pentru frâna de serviciu</w:t>
      </w:r>
    </w:p>
    <w:p w:rsidR="008B11D0" w:rsidRPr="0084370F" w:rsidRDefault="008B11D0" w:rsidP="008B11D0">
      <w:pPr>
        <w:rPr>
          <w:lang w:val="ro-RO" w:eastAsia="en-US"/>
        </w:rPr>
      </w:pPr>
    </w:p>
    <w:p w:rsidR="008B11D0" w:rsidRPr="0084370F" w:rsidRDefault="008B11D0" w:rsidP="008B11D0">
      <w:pPr>
        <w:jc w:val="center"/>
        <w:rPr>
          <w:lang w:val="ro-RO" w:eastAsia="en-US"/>
        </w:rPr>
      </w:pPr>
      <w:r w:rsidRPr="0084370F">
        <w:rPr>
          <w:b/>
          <w:bCs/>
          <w:sz w:val="20"/>
          <w:szCs w:val="20"/>
          <w:lang w:val="ro-RO"/>
        </w:rPr>
        <w:t>A.</w:t>
      </w:r>
      <w:r w:rsidRPr="0084370F">
        <w:rPr>
          <w:bCs/>
          <w:sz w:val="20"/>
          <w:szCs w:val="20"/>
          <w:lang w:val="ro-RO"/>
        </w:rPr>
        <w:t xml:space="preserve"> </w:t>
      </w:r>
      <w:r w:rsidRPr="0084370F">
        <w:rPr>
          <w:b/>
          <w:bCs/>
          <w:sz w:val="20"/>
          <w:szCs w:val="20"/>
          <w:lang w:val="ro-RO"/>
        </w:rPr>
        <w:t>Autovehicule cu două roţi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3"/>
        <w:gridCol w:w="1112"/>
        <w:gridCol w:w="1110"/>
        <w:gridCol w:w="1095"/>
        <w:gridCol w:w="1094"/>
      </w:tblGrid>
      <w:tr w:rsidR="00E162B4" w:rsidRPr="00523806" w:rsidTr="008B11D0">
        <w:trPr>
          <w:cantSplit/>
          <w:trHeight w:val="739"/>
          <w:jc w:val="center"/>
        </w:trPr>
        <w:tc>
          <w:tcPr>
            <w:tcW w:w="3063" w:type="dxa"/>
            <w:vMerge w:val="restart"/>
          </w:tcPr>
          <w:p w:rsidR="00E162B4" w:rsidRPr="0084370F" w:rsidRDefault="00E162B4" w:rsidP="0012549F">
            <w:pPr>
              <w:pStyle w:val="CM1"/>
              <w:autoSpaceDE/>
              <w:autoSpaceDN/>
              <w:adjustRightInd/>
              <w:jc w:val="center"/>
              <w:rPr>
                <w:rFonts w:ascii="Times New Roman" w:hAnsi="Times New Roman"/>
                <w:b/>
                <w:szCs w:val="20"/>
                <w:highlight w:val="red"/>
              </w:rPr>
            </w:pPr>
            <w:r w:rsidRPr="0084370F">
              <w:rPr>
                <w:b/>
                <w:szCs w:val="20"/>
              </w:rPr>
              <w:t>Categoria vehiculului</w:t>
            </w:r>
          </w:p>
        </w:tc>
        <w:tc>
          <w:tcPr>
            <w:tcW w:w="2222" w:type="dxa"/>
            <w:gridSpan w:val="2"/>
            <w:tcBorders>
              <w:bottom w:val="single" w:sz="4" w:space="0" w:color="auto"/>
            </w:tcBorders>
          </w:tcPr>
          <w:p w:rsidR="00E162B4" w:rsidRPr="0084370F" w:rsidRDefault="00E162B4" w:rsidP="003D277F">
            <w:pPr>
              <w:jc w:val="center"/>
              <w:rPr>
                <w:b/>
                <w:sz w:val="20"/>
                <w:szCs w:val="20"/>
                <w:lang w:val="ro-RO"/>
              </w:rPr>
            </w:pPr>
            <w:r w:rsidRPr="0084370F">
              <w:rPr>
                <w:b/>
                <w:sz w:val="20"/>
                <w:szCs w:val="20"/>
                <w:lang w:val="ro-RO"/>
              </w:rPr>
              <w:t>Coeficient de frânare minim admisibil (%) (ambele frâne)</w:t>
            </w:r>
          </w:p>
        </w:tc>
        <w:tc>
          <w:tcPr>
            <w:tcW w:w="2189" w:type="dxa"/>
            <w:gridSpan w:val="2"/>
            <w:tcBorders>
              <w:bottom w:val="single" w:sz="4" w:space="0" w:color="auto"/>
            </w:tcBorders>
          </w:tcPr>
          <w:p w:rsidR="00E162B4" w:rsidRPr="0084370F" w:rsidRDefault="00E162B4" w:rsidP="003D277F">
            <w:pPr>
              <w:jc w:val="center"/>
              <w:rPr>
                <w:b/>
                <w:sz w:val="20"/>
                <w:szCs w:val="20"/>
                <w:lang w:val="ro-RO"/>
              </w:rPr>
            </w:pPr>
            <w:r w:rsidRPr="0084370F">
              <w:rPr>
                <w:b/>
                <w:sz w:val="20"/>
                <w:szCs w:val="20"/>
                <w:lang w:val="ro-RO"/>
              </w:rPr>
              <w:t>Coeficient de frânare minim admisibil (%) (frână pe roata din spate)</w:t>
            </w:r>
          </w:p>
        </w:tc>
      </w:tr>
      <w:tr w:rsidR="00E162B4" w:rsidRPr="0084370F" w:rsidTr="008B11D0">
        <w:trPr>
          <w:jc w:val="center"/>
        </w:trPr>
        <w:tc>
          <w:tcPr>
            <w:tcW w:w="3063" w:type="dxa"/>
            <w:vMerge/>
          </w:tcPr>
          <w:p w:rsidR="00E162B4" w:rsidRPr="0084370F" w:rsidRDefault="00E162B4" w:rsidP="003D277F">
            <w:pPr>
              <w:jc w:val="center"/>
              <w:rPr>
                <w:b/>
                <w:sz w:val="20"/>
                <w:szCs w:val="20"/>
                <w:highlight w:val="red"/>
                <w:lang w:val="ro-RO"/>
              </w:rPr>
            </w:pPr>
          </w:p>
        </w:tc>
        <w:tc>
          <w:tcPr>
            <w:tcW w:w="1112" w:type="dxa"/>
          </w:tcPr>
          <w:p w:rsidR="00E162B4" w:rsidRPr="0084370F" w:rsidRDefault="00E162B4" w:rsidP="003D277F">
            <w:pPr>
              <w:jc w:val="center"/>
              <w:rPr>
                <w:b/>
                <w:sz w:val="20"/>
                <w:szCs w:val="20"/>
                <w:lang w:val="ro-RO"/>
              </w:rPr>
            </w:pPr>
            <w:r w:rsidRPr="0084370F">
              <w:rPr>
                <w:b/>
                <w:sz w:val="20"/>
                <w:szCs w:val="20"/>
                <w:lang w:val="ro-RO"/>
              </w:rPr>
              <w:t>DMa</w:t>
            </w:r>
          </w:p>
        </w:tc>
        <w:tc>
          <w:tcPr>
            <w:tcW w:w="1110" w:type="dxa"/>
          </w:tcPr>
          <w:p w:rsidR="00E162B4" w:rsidRPr="0084370F" w:rsidRDefault="00E162B4" w:rsidP="003D277F">
            <w:pPr>
              <w:jc w:val="center"/>
              <w:rPr>
                <w:b/>
                <w:sz w:val="20"/>
                <w:szCs w:val="20"/>
                <w:lang w:val="ro-RO"/>
              </w:rPr>
            </w:pPr>
            <w:r w:rsidRPr="0084370F">
              <w:rPr>
                <w:b/>
                <w:sz w:val="20"/>
                <w:szCs w:val="20"/>
                <w:lang w:val="ro-RO"/>
              </w:rPr>
              <w:t>DP</w:t>
            </w:r>
          </w:p>
        </w:tc>
        <w:tc>
          <w:tcPr>
            <w:tcW w:w="1095" w:type="dxa"/>
          </w:tcPr>
          <w:p w:rsidR="00E162B4" w:rsidRPr="0084370F" w:rsidRDefault="00E162B4" w:rsidP="003D277F">
            <w:pPr>
              <w:jc w:val="center"/>
              <w:rPr>
                <w:b/>
                <w:sz w:val="20"/>
                <w:szCs w:val="20"/>
                <w:lang w:val="ro-RO"/>
              </w:rPr>
            </w:pPr>
            <w:r w:rsidRPr="0084370F">
              <w:rPr>
                <w:b/>
                <w:sz w:val="20"/>
                <w:szCs w:val="20"/>
                <w:lang w:val="ro-RO"/>
              </w:rPr>
              <w:t>DMa</w:t>
            </w:r>
          </w:p>
        </w:tc>
        <w:tc>
          <w:tcPr>
            <w:tcW w:w="1094" w:type="dxa"/>
          </w:tcPr>
          <w:p w:rsidR="00E162B4" w:rsidRPr="0084370F" w:rsidRDefault="00E162B4" w:rsidP="003D277F">
            <w:pPr>
              <w:jc w:val="center"/>
              <w:rPr>
                <w:b/>
                <w:sz w:val="20"/>
                <w:szCs w:val="20"/>
                <w:lang w:val="ro-RO"/>
              </w:rPr>
            </w:pPr>
            <w:r w:rsidRPr="0084370F">
              <w:rPr>
                <w:b/>
                <w:sz w:val="20"/>
                <w:szCs w:val="20"/>
                <w:lang w:val="ro-RO"/>
              </w:rPr>
              <w:t>DP</w:t>
            </w:r>
          </w:p>
        </w:tc>
      </w:tr>
      <w:tr w:rsidR="00E162B4" w:rsidRPr="0084370F" w:rsidTr="008B11D0">
        <w:trPr>
          <w:jc w:val="center"/>
        </w:trPr>
        <w:tc>
          <w:tcPr>
            <w:tcW w:w="3063" w:type="dxa"/>
          </w:tcPr>
          <w:p w:rsidR="00E162B4" w:rsidRPr="0084370F" w:rsidRDefault="00E162B4" w:rsidP="00E162B4">
            <w:pPr>
              <w:rPr>
                <w:sz w:val="20"/>
                <w:szCs w:val="20"/>
                <w:highlight w:val="red"/>
                <w:lang w:val="ro-RO"/>
              </w:rPr>
            </w:pPr>
            <w:r w:rsidRPr="0084370F">
              <w:rPr>
                <w:sz w:val="20"/>
                <w:szCs w:val="20"/>
                <w:lang w:val="ro-RO"/>
              </w:rPr>
              <w:t>Mopede cu două roţi (L1e)</w:t>
            </w:r>
          </w:p>
        </w:tc>
        <w:tc>
          <w:tcPr>
            <w:tcW w:w="1112" w:type="dxa"/>
          </w:tcPr>
          <w:p w:rsidR="00E162B4" w:rsidRPr="0084370F" w:rsidRDefault="00E162B4" w:rsidP="003D277F">
            <w:pPr>
              <w:jc w:val="center"/>
              <w:rPr>
                <w:sz w:val="20"/>
                <w:szCs w:val="20"/>
                <w:lang w:val="ro-RO"/>
              </w:rPr>
            </w:pPr>
            <w:r w:rsidRPr="0084370F">
              <w:rPr>
                <w:sz w:val="20"/>
                <w:szCs w:val="20"/>
                <w:lang w:val="ro-RO"/>
              </w:rPr>
              <w:t>42</w:t>
            </w:r>
          </w:p>
        </w:tc>
        <w:tc>
          <w:tcPr>
            <w:tcW w:w="1110" w:type="dxa"/>
          </w:tcPr>
          <w:p w:rsidR="00E162B4" w:rsidRPr="0084370F" w:rsidRDefault="00E162B4" w:rsidP="003D277F">
            <w:pPr>
              <w:jc w:val="center"/>
              <w:rPr>
                <w:sz w:val="20"/>
                <w:szCs w:val="20"/>
                <w:lang w:val="ro-RO"/>
              </w:rPr>
            </w:pPr>
            <w:r w:rsidRPr="0084370F">
              <w:rPr>
                <w:sz w:val="20"/>
                <w:szCs w:val="20"/>
                <w:lang w:val="ro-RO"/>
              </w:rPr>
              <w:t>21</w:t>
            </w:r>
          </w:p>
        </w:tc>
        <w:tc>
          <w:tcPr>
            <w:tcW w:w="1095" w:type="dxa"/>
          </w:tcPr>
          <w:p w:rsidR="00E162B4" w:rsidRPr="0084370F" w:rsidRDefault="00E162B4" w:rsidP="003D277F">
            <w:pPr>
              <w:jc w:val="center"/>
              <w:rPr>
                <w:sz w:val="20"/>
                <w:szCs w:val="20"/>
                <w:lang w:val="ro-RO"/>
              </w:rPr>
            </w:pPr>
            <w:r w:rsidRPr="0084370F">
              <w:rPr>
                <w:sz w:val="20"/>
                <w:szCs w:val="20"/>
                <w:lang w:val="ro-RO"/>
              </w:rPr>
              <w:t>25</w:t>
            </w:r>
          </w:p>
        </w:tc>
        <w:tc>
          <w:tcPr>
            <w:tcW w:w="1094" w:type="dxa"/>
          </w:tcPr>
          <w:p w:rsidR="00E162B4" w:rsidRPr="0084370F" w:rsidRDefault="00E162B4" w:rsidP="003D277F">
            <w:pPr>
              <w:jc w:val="center"/>
              <w:rPr>
                <w:sz w:val="20"/>
                <w:szCs w:val="20"/>
                <w:lang w:val="ro-RO"/>
              </w:rPr>
            </w:pPr>
            <w:r w:rsidRPr="0084370F">
              <w:rPr>
                <w:sz w:val="20"/>
                <w:szCs w:val="20"/>
                <w:lang w:val="ro-RO"/>
              </w:rPr>
              <w:t>12</w:t>
            </w:r>
          </w:p>
        </w:tc>
      </w:tr>
      <w:tr w:rsidR="00E162B4" w:rsidRPr="0084370F" w:rsidTr="008B11D0">
        <w:trPr>
          <w:jc w:val="center"/>
        </w:trPr>
        <w:tc>
          <w:tcPr>
            <w:tcW w:w="3063" w:type="dxa"/>
          </w:tcPr>
          <w:p w:rsidR="00E162B4" w:rsidRPr="0084370F" w:rsidRDefault="00E162B4" w:rsidP="00E162B4">
            <w:pPr>
              <w:rPr>
                <w:sz w:val="20"/>
                <w:szCs w:val="20"/>
                <w:highlight w:val="red"/>
                <w:lang w:val="ro-RO"/>
              </w:rPr>
            </w:pPr>
            <w:r w:rsidRPr="0084370F">
              <w:rPr>
                <w:sz w:val="20"/>
                <w:szCs w:val="20"/>
                <w:lang w:val="ro-RO"/>
              </w:rPr>
              <w:t>Motociclete fără ataş (L3e)</w:t>
            </w:r>
          </w:p>
        </w:tc>
        <w:tc>
          <w:tcPr>
            <w:tcW w:w="1112" w:type="dxa"/>
          </w:tcPr>
          <w:p w:rsidR="00E162B4" w:rsidRPr="0084370F" w:rsidRDefault="00E162B4" w:rsidP="003D277F">
            <w:pPr>
              <w:jc w:val="center"/>
              <w:rPr>
                <w:sz w:val="20"/>
                <w:szCs w:val="20"/>
                <w:lang w:val="ro-RO"/>
              </w:rPr>
            </w:pPr>
            <w:r w:rsidRPr="0084370F">
              <w:rPr>
                <w:sz w:val="20"/>
                <w:szCs w:val="20"/>
                <w:lang w:val="ro-RO"/>
              </w:rPr>
              <w:t>50</w:t>
            </w:r>
          </w:p>
        </w:tc>
        <w:tc>
          <w:tcPr>
            <w:tcW w:w="1110" w:type="dxa"/>
          </w:tcPr>
          <w:p w:rsidR="00E162B4" w:rsidRPr="0084370F" w:rsidRDefault="00E162B4" w:rsidP="003D277F">
            <w:pPr>
              <w:jc w:val="center"/>
              <w:rPr>
                <w:sz w:val="20"/>
                <w:szCs w:val="20"/>
                <w:lang w:val="ro-RO"/>
              </w:rPr>
            </w:pPr>
            <w:r w:rsidRPr="0084370F">
              <w:rPr>
                <w:sz w:val="20"/>
                <w:szCs w:val="20"/>
                <w:lang w:val="ro-RO"/>
              </w:rPr>
              <w:t>25</w:t>
            </w:r>
          </w:p>
        </w:tc>
        <w:tc>
          <w:tcPr>
            <w:tcW w:w="1095" w:type="dxa"/>
          </w:tcPr>
          <w:p w:rsidR="00E162B4" w:rsidRPr="0084370F" w:rsidRDefault="00E162B4" w:rsidP="003D277F">
            <w:pPr>
              <w:jc w:val="center"/>
              <w:rPr>
                <w:sz w:val="20"/>
                <w:szCs w:val="20"/>
                <w:lang w:val="ro-RO"/>
              </w:rPr>
            </w:pPr>
            <w:r w:rsidRPr="0084370F">
              <w:rPr>
                <w:sz w:val="20"/>
                <w:szCs w:val="20"/>
                <w:lang w:val="ro-RO"/>
              </w:rPr>
              <w:t>25</w:t>
            </w:r>
          </w:p>
        </w:tc>
        <w:tc>
          <w:tcPr>
            <w:tcW w:w="1094" w:type="dxa"/>
          </w:tcPr>
          <w:p w:rsidR="00E162B4" w:rsidRPr="0084370F" w:rsidRDefault="00E162B4" w:rsidP="003D277F">
            <w:pPr>
              <w:jc w:val="center"/>
              <w:rPr>
                <w:sz w:val="20"/>
                <w:szCs w:val="20"/>
                <w:lang w:val="ro-RO"/>
              </w:rPr>
            </w:pPr>
            <w:r w:rsidRPr="0084370F">
              <w:rPr>
                <w:sz w:val="20"/>
                <w:szCs w:val="20"/>
                <w:lang w:val="ro-RO"/>
              </w:rPr>
              <w:t>12</w:t>
            </w:r>
          </w:p>
        </w:tc>
      </w:tr>
    </w:tbl>
    <w:p w:rsidR="00590BAE" w:rsidRPr="0084370F" w:rsidRDefault="00590BAE" w:rsidP="00590BAE">
      <w:pPr>
        <w:jc w:val="center"/>
        <w:rPr>
          <w:b/>
          <w:color w:val="FF0000"/>
          <w:lang w:val="ro-RO"/>
        </w:rPr>
      </w:pPr>
    </w:p>
    <w:p w:rsidR="00590BAE" w:rsidRPr="0084370F" w:rsidRDefault="000B18C6" w:rsidP="008E0E41">
      <w:pPr>
        <w:pStyle w:val="BodyTextIndent"/>
        <w:jc w:val="center"/>
        <w:rPr>
          <w:rFonts w:ascii="Times New Roman" w:hAnsi="Times New Roman"/>
          <w:color w:val="000000"/>
          <w:szCs w:val="14"/>
          <w:lang w:val="ro-RO"/>
        </w:rPr>
      </w:pPr>
      <w:r w:rsidRPr="0084370F">
        <w:rPr>
          <w:rFonts w:ascii="Times New Roman" w:hAnsi="Times New Roman"/>
          <w:b/>
          <w:bCs/>
          <w:sz w:val="20"/>
          <w:lang w:val="ro-RO"/>
        </w:rPr>
        <w:t>B. Autovehicule şi remorcile acestora</w:t>
      </w:r>
    </w:p>
    <w:tbl>
      <w:tblPr>
        <w:tblStyle w:val="TableGrid"/>
        <w:tblW w:w="10471" w:type="dxa"/>
        <w:tblLayout w:type="fixed"/>
        <w:tblLook w:val="04A0" w:firstRow="1" w:lastRow="0" w:firstColumn="1" w:lastColumn="0" w:noHBand="0" w:noVBand="1"/>
      </w:tblPr>
      <w:tblGrid>
        <w:gridCol w:w="3227"/>
        <w:gridCol w:w="2693"/>
        <w:gridCol w:w="851"/>
        <w:gridCol w:w="786"/>
        <w:gridCol w:w="728"/>
        <w:gridCol w:w="729"/>
        <w:gridCol w:w="728"/>
        <w:gridCol w:w="729"/>
      </w:tblGrid>
      <w:tr w:rsidR="000B18C6" w:rsidRPr="002C5978" w:rsidTr="006A132F">
        <w:trPr>
          <w:trHeight w:val="1380"/>
        </w:trPr>
        <w:tc>
          <w:tcPr>
            <w:tcW w:w="3227" w:type="dxa"/>
            <w:tcBorders>
              <w:top w:val="single" w:sz="24" w:space="0" w:color="000000" w:themeColor="text1"/>
              <w:left w:val="single" w:sz="24" w:space="0" w:color="000000" w:themeColor="text1"/>
              <w:bottom w:val="single" w:sz="24" w:space="0" w:color="000000" w:themeColor="text1"/>
            </w:tcBorders>
            <w:shd w:val="clear" w:color="auto" w:fill="D9D9D9" w:themeFill="background1" w:themeFillShade="D9"/>
            <w:vAlign w:val="center"/>
          </w:tcPr>
          <w:p w:rsidR="000B18C6" w:rsidRPr="0084370F" w:rsidRDefault="000B18C6" w:rsidP="006A132F">
            <w:pPr>
              <w:jc w:val="center"/>
              <w:rPr>
                <w:rFonts w:ascii="Times New Roman" w:hAnsi="Times New Roman" w:cs="Times New Roman"/>
                <w:b/>
                <w:color w:val="000000"/>
                <w:sz w:val="20"/>
                <w:szCs w:val="20"/>
                <w:lang w:val="ro-RO"/>
              </w:rPr>
            </w:pPr>
            <w:r w:rsidRPr="0084370F">
              <w:rPr>
                <w:rFonts w:ascii="Times New Roman" w:hAnsi="Times New Roman" w:cs="Times New Roman"/>
                <w:b/>
                <w:sz w:val="20"/>
                <w:szCs w:val="20"/>
                <w:lang w:val="ro-RO"/>
              </w:rPr>
              <w:t>Categoria vehiculului</w:t>
            </w:r>
          </w:p>
        </w:tc>
        <w:tc>
          <w:tcPr>
            <w:tcW w:w="2693" w:type="dxa"/>
            <w:tcBorders>
              <w:top w:val="single" w:sz="24" w:space="0" w:color="000000" w:themeColor="text1"/>
              <w:bottom w:val="single" w:sz="24" w:space="0" w:color="000000" w:themeColor="text1"/>
            </w:tcBorders>
            <w:shd w:val="clear" w:color="auto" w:fill="D9D9D9" w:themeFill="background1" w:themeFillShade="D9"/>
            <w:vAlign w:val="center"/>
          </w:tcPr>
          <w:p w:rsidR="000B18C6" w:rsidRPr="0084370F" w:rsidRDefault="000B18C6" w:rsidP="006A132F">
            <w:pPr>
              <w:jc w:val="center"/>
              <w:rPr>
                <w:rFonts w:ascii="Times New Roman" w:hAnsi="Times New Roman" w:cs="Times New Roman"/>
                <w:b/>
                <w:sz w:val="20"/>
                <w:szCs w:val="20"/>
                <w:lang w:val="ro-RO"/>
              </w:rPr>
            </w:pPr>
            <w:r w:rsidRPr="0084370F">
              <w:rPr>
                <w:rFonts w:ascii="Times New Roman" w:hAnsi="Times New Roman" w:cs="Times New Roman"/>
                <w:b/>
                <w:sz w:val="20"/>
                <w:szCs w:val="20"/>
                <w:lang w:val="ro-RO"/>
              </w:rPr>
              <w:t>Efortul de acţionare maxim admisibil</w:t>
            </w:r>
          </w:p>
          <w:p w:rsidR="000B18C6" w:rsidRPr="0084370F" w:rsidRDefault="000B18C6" w:rsidP="006A132F">
            <w:pPr>
              <w:jc w:val="center"/>
              <w:rPr>
                <w:rFonts w:ascii="Times New Roman" w:hAnsi="Times New Roman" w:cs="Times New Roman"/>
                <w:b/>
                <w:color w:val="000000"/>
                <w:sz w:val="20"/>
                <w:szCs w:val="20"/>
                <w:lang w:val="ro-RO"/>
              </w:rPr>
            </w:pPr>
            <w:r w:rsidRPr="0084370F">
              <w:rPr>
                <w:rFonts w:ascii="Times New Roman" w:hAnsi="Times New Roman" w:cs="Times New Roman"/>
                <w:b/>
                <w:sz w:val="20"/>
                <w:szCs w:val="20"/>
                <w:lang w:val="ro-RO"/>
              </w:rPr>
              <w:t>la pedală (daN)</w:t>
            </w:r>
          </w:p>
        </w:tc>
        <w:tc>
          <w:tcPr>
            <w:tcW w:w="4551" w:type="dxa"/>
            <w:gridSpan w:val="6"/>
            <w:tcBorders>
              <w:top w:val="single" w:sz="24" w:space="0" w:color="000000" w:themeColor="text1"/>
              <w:bottom w:val="single" w:sz="24" w:space="0" w:color="000000" w:themeColor="text1"/>
              <w:right w:val="single" w:sz="24" w:space="0" w:color="000000" w:themeColor="text1"/>
            </w:tcBorders>
            <w:shd w:val="clear" w:color="auto" w:fill="D9D9D9" w:themeFill="background1" w:themeFillShade="D9"/>
            <w:vAlign w:val="center"/>
          </w:tcPr>
          <w:p w:rsidR="000B18C6" w:rsidRPr="0084370F" w:rsidRDefault="000B18C6" w:rsidP="006A132F">
            <w:pPr>
              <w:jc w:val="center"/>
              <w:rPr>
                <w:rFonts w:ascii="Times New Roman" w:hAnsi="Times New Roman" w:cs="Times New Roman"/>
                <w:b/>
                <w:sz w:val="20"/>
                <w:szCs w:val="20"/>
                <w:lang w:val="ro-RO"/>
              </w:rPr>
            </w:pPr>
            <w:r w:rsidRPr="0084370F">
              <w:rPr>
                <w:rFonts w:ascii="Times New Roman" w:hAnsi="Times New Roman" w:cs="Times New Roman"/>
                <w:b/>
                <w:sz w:val="20"/>
                <w:szCs w:val="20"/>
                <w:lang w:val="ro-RO"/>
              </w:rPr>
              <w:t>Coeficient de frânare minim admisibil (%)</w:t>
            </w:r>
          </w:p>
          <w:p w:rsidR="000B18C6" w:rsidRPr="0084370F" w:rsidRDefault="000B18C6" w:rsidP="006A132F">
            <w:pPr>
              <w:jc w:val="center"/>
              <w:rPr>
                <w:rFonts w:ascii="Times New Roman" w:hAnsi="Times New Roman" w:cs="Times New Roman"/>
                <w:b/>
                <w:color w:val="000000"/>
                <w:sz w:val="20"/>
                <w:szCs w:val="20"/>
                <w:lang w:val="ro-RO"/>
              </w:rPr>
            </w:pPr>
            <w:r w:rsidRPr="0084370F">
              <w:rPr>
                <w:rFonts w:ascii="Times New Roman" w:hAnsi="Times New Roman" w:cs="Times New Roman"/>
                <w:b/>
                <w:sz w:val="20"/>
                <w:szCs w:val="20"/>
                <w:lang w:val="ro-RO"/>
              </w:rPr>
              <w:t>vehicule înmatriculate sau fabricate în perioada:</w:t>
            </w:r>
          </w:p>
        </w:tc>
      </w:tr>
      <w:tr w:rsidR="000B18C6" w:rsidRPr="0084370F" w:rsidTr="006A132F">
        <w:tc>
          <w:tcPr>
            <w:tcW w:w="3227" w:type="dxa"/>
            <w:vMerge w:val="restart"/>
            <w:tcBorders>
              <w:top w:val="single" w:sz="24" w:space="0" w:color="000000" w:themeColor="text1"/>
              <w:left w:val="single" w:sz="24" w:space="0" w:color="000000" w:themeColor="text1"/>
              <w:bottom w:val="single" w:sz="24" w:space="0" w:color="000000" w:themeColor="text1"/>
            </w:tcBorders>
            <w:vAlign w:val="center"/>
          </w:tcPr>
          <w:p w:rsidR="000B18C6" w:rsidRPr="0084370F" w:rsidRDefault="000B18C6" w:rsidP="006A132F">
            <w:pPr>
              <w:pStyle w:val="CommentText"/>
              <w:rPr>
                <w:rFonts w:ascii="Times New Roman" w:hAnsi="Times New Roman" w:cs="Times New Roman"/>
                <w:lang w:val="ro-RO"/>
              </w:rPr>
            </w:pPr>
            <w:r w:rsidRPr="0084370F">
              <w:rPr>
                <w:rFonts w:ascii="Times New Roman" w:hAnsi="Times New Roman" w:cs="Times New Roman"/>
                <w:lang w:val="ro-RO"/>
              </w:rPr>
              <w:t>Autovehicule transport persoane care au, în afara locului conducătorului, cel mult 8 locuri pe scaune (autoturisme, autovehicule taxi, autovehicule speciale ambulanţă etc.) (M</w:t>
            </w:r>
            <w:r w:rsidRPr="0084370F">
              <w:rPr>
                <w:rFonts w:ascii="Times New Roman" w:hAnsi="Times New Roman" w:cs="Times New Roman"/>
                <w:vertAlign w:val="subscript"/>
                <w:lang w:val="ro-RO"/>
              </w:rPr>
              <w:t>1</w:t>
            </w:r>
            <w:r w:rsidRPr="0084370F">
              <w:rPr>
                <w:rFonts w:ascii="Times New Roman" w:hAnsi="Times New Roman" w:cs="Times New Roman"/>
                <w:lang w:val="ro-RO"/>
              </w:rPr>
              <w:t>)</w:t>
            </w:r>
          </w:p>
        </w:tc>
        <w:tc>
          <w:tcPr>
            <w:tcW w:w="2693" w:type="dxa"/>
            <w:vMerge w:val="restart"/>
            <w:tcBorders>
              <w:top w:val="single" w:sz="24" w:space="0" w:color="000000" w:themeColor="text1"/>
            </w:tcBorders>
            <w:vAlign w:val="center"/>
          </w:tcPr>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50</w:t>
            </w:r>
          </w:p>
        </w:tc>
        <w:tc>
          <w:tcPr>
            <w:tcW w:w="1637" w:type="dxa"/>
            <w:gridSpan w:val="2"/>
            <w:tcBorders>
              <w:top w:val="single" w:sz="24" w:space="0" w:color="000000" w:themeColor="text1"/>
            </w:tcBorders>
            <w:shd w:val="clear" w:color="auto" w:fill="D9D9D9" w:themeFill="background1" w:themeFillShade="D9"/>
          </w:tcPr>
          <w:p w:rsidR="000B18C6" w:rsidRPr="0084370F" w:rsidRDefault="000B18C6"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până la 30.09.1991</w:t>
            </w:r>
          </w:p>
        </w:tc>
        <w:tc>
          <w:tcPr>
            <w:tcW w:w="1457" w:type="dxa"/>
            <w:gridSpan w:val="2"/>
            <w:tcBorders>
              <w:top w:val="single" w:sz="24" w:space="0" w:color="000000" w:themeColor="text1"/>
            </w:tcBorders>
            <w:shd w:val="clear" w:color="auto" w:fill="D9D9D9" w:themeFill="background1" w:themeFillShade="D9"/>
          </w:tcPr>
          <w:p w:rsidR="000B18C6" w:rsidRPr="0084370F" w:rsidRDefault="000B18C6"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01.10.1991 –</w:t>
            </w:r>
          </w:p>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b/>
                <w:color w:val="000000"/>
                <w:sz w:val="20"/>
                <w:lang w:val="ro-RO"/>
              </w:rPr>
              <w:t>31.12.2011</w:t>
            </w:r>
          </w:p>
        </w:tc>
        <w:tc>
          <w:tcPr>
            <w:tcW w:w="1457" w:type="dxa"/>
            <w:gridSpan w:val="2"/>
            <w:tcBorders>
              <w:top w:val="single" w:sz="24" w:space="0" w:color="000000" w:themeColor="text1"/>
              <w:right w:val="single" w:sz="24" w:space="0" w:color="000000" w:themeColor="text1"/>
            </w:tcBorders>
            <w:shd w:val="clear" w:color="auto" w:fill="D9D9D9" w:themeFill="background1" w:themeFillShade="D9"/>
          </w:tcPr>
          <w:p w:rsidR="000B18C6" w:rsidRPr="0084370F" w:rsidRDefault="000B18C6"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după 01.01.2012</w:t>
            </w:r>
          </w:p>
        </w:tc>
      </w:tr>
      <w:tr w:rsidR="000B18C6" w:rsidRPr="0084370F" w:rsidTr="006A132F">
        <w:tc>
          <w:tcPr>
            <w:tcW w:w="3227" w:type="dxa"/>
            <w:vMerge/>
            <w:tcBorders>
              <w:left w:val="single" w:sz="24" w:space="0" w:color="000000" w:themeColor="text1"/>
              <w:bottom w:val="single" w:sz="24" w:space="0" w:color="000000" w:themeColor="text1"/>
            </w:tcBorders>
          </w:tcPr>
          <w:p w:rsidR="000B18C6" w:rsidRPr="0084370F" w:rsidRDefault="000B18C6" w:rsidP="006A132F">
            <w:pPr>
              <w:pStyle w:val="CommentText"/>
              <w:rPr>
                <w:rFonts w:ascii="Times New Roman" w:hAnsi="Times New Roman" w:cs="Times New Roman"/>
                <w:lang w:val="ro-RO"/>
              </w:rPr>
            </w:pPr>
          </w:p>
        </w:tc>
        <w:tc>
          <w:tcPr>
            <w:tcW w:w="2693" w:type="dxa"/>
            <w:vMerge/>
          </w:tcPr>
          <w:p w:rsidR="000B18C6" w:rsidRPr="0084370F" w:rsidRDefault="000B18C6" w:rsidP="006A132F">
            <w:pPr>
              <w:pStyle w:val="BodyTextIndent"/>
              <w:ind w:firstLine="0"/>
              <w:jc w:val="center"/>
              <w:rPr>
                <w:rFonts w:ascii="Times New Roman" w:hAnsi="Times New Roman" w:cs="Times New Roman"/>
                <w:color w:val="000000"/>
                <w:sz w:val="20"/>
                <w:lang w:val="ro-RO"/>
              </w:rPr>
            </w:pPr>
          </w:p>
        </w:tc>
        <w:tc>
          <w:tcPr>
            <w:tcW w:w="851" w:type="dxa"/>
            <w:shd w:val="clear" w:color="auto" w:fill="D9D9D9" w:themeFill="background1" w:themeFillShade="D9"/>
          </w:tcPr>
          <w:p w:rsidR="000B18C6" w:rsidRPr="0084370F" w:rsidRDefault="000B18C6"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DMa</w:t>
            </w:r>
          </w:p>
        </w:tc>
        <w:tc>
          <w:tcPr>
            <w:tcW w:w="786" w:type="dxa"/>
            <w:shd w:val="clear" w:color="auto" w:fill="D9D9D9" w:themeFill="background1" w:themeFillShade="D9"/>
          </w:tcPr>
          <w:p w:rsidR="000B18C6" w:rsidRPr="0084370F" w:rsidRDefault="000B18C6"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DP</w:t>
            </w:r>
          </w:p>
        </w:tc>
        <w:tc>
          <w:tcPr>
            <w:tcW w:w="728" w:type="dxa"/>
            <w:shd w:val="clear" w:color="auto" w:fill="D9D9D9" w:themeFill="background1" w:themeFillShade="D9"/>
          </w:tcPr>
          <w:p w:rsidR="000B18C6" w:rsidRPr="0084370F" w:rsidRDefault="000B18C6" w:rsidP="006A132F">
            <w:pPr>
              <w:pStyle w:val="BodyTextIndent"/>
              <w:ind w:firstLine="0"/>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DMa</w:t>
            </w:r>
          </w:p>
        </w:tc>
        <w:tc>
          <w:tcPr>
            <w:tcW w:w="729" w:type="dxa"/>
            <w:shd w:val="clear" w:color="auto" w:fill="D9D9D9" w:themeFill="background1" w:themeFillShade="D9"/>
          </w:tcPr>
          <w:p w:rsidR="000B18C6" w:rsidRPr="0084370F" w:rsidRDefault="000B18C6" w:rsidP="006A132F">
            <w:pPr>
              <w:pStyle w:val="BodyTextIndent"/>
              <w:ind w:firstLine="0"/>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DP</w:t>
            </w:r>
          </w:p>
        </w:tc>
        <w:tc>
          <w:tcPr>
            <w:tcW w:w="728" w:type="dxa"/>
            <w:shd w:val="clear" w:color="auto" w:fill="D9D9D9" w:themeFill="background1" w:themeFillShade="D9"/>
          </w:tcPr>
          <w:p w:rsidR="000B18C6" w:rsidRPr="0084370F" w:rsidRDefault="000B18C6" w:rsidP="006A132F">
            <w:pPr>
              <w:pStyle w:val="BodyTextIndent"/>
              <w:ind w:firstLine="0"/>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DMa</w:t>
            </w:r>
          </w:p>
        </w:tc>
        <w:tc>
          <w:tcPr>
            <w:tcW w:w="729" w:type="dxa"/>
            <w:tcBorders>
              <w:right w:val="single" w:sz="24" w:space="0" w:color="000000" w:themeColor="text1"/>
            </w:tcBorders>
            <w:shd w:val="clear" w:color="auto" w:fill="D9D9D9" w:themeFill="background1" w:themeFillShade="D9"/>
          </w:tcPr>
          <w:p w:rsidR="000B18C6" w:rsidRPr="0084370F" w:rsidRDefault="000B18C6" w:rsidP="006A132F">
            <w:pPr>
              <w:pStyle w:val="BodyTextIndent"/>
              <w:ind w:firstLine="0"/>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DP</w:t>
            </w:r>
          </w:p>
        </w:tc>
      </w:tr>
      <w:tr w:rsidR="000B18C6" w:rsidRPr="0084370F" w:rsidTr="006A132F">
        <w:tc>
          <w:tcPr>
            <w:tcW w:w="3227" w:type="dxa"/>
            <w:vMerge/>
            <w:tcBorders>
              <w:left w:val="single" w:sz="24" w:space="0" w:color="000000" w:themeColor="text1"/>
              <w:bottom w:val="single" w:sz="24" w:space="0" w:color="000000" w:themeColor="text1"/>
            </w:tcBorders>
          </w:tcPr>
          <w:p w:rsidR="000B18C6" w:rsidRPr="0084370F" w:rsidRDefault="000B18C6" w:rsidP="006A132F">
            <w:pPr>
              <w:pStyle w:val="CommentText"/>
              <w:rPr>
                <w:rFonts w:ascii="Times New Roman" w:hAnsi="Times New Roman" w:cs="Times New Roman"/>
                <w:lang w:val="ro-RO"/>
              </w:rPr>
            </w:pPr>
          </w:p>
        </w:tc>
        <w:tc>
          <w:tcPr>
            <w:tcW w:w="2693" w:type="dxa"/>
            <w:vMerge/>
            <w:tcBorders>
              <w:bottom w:val="single" w:sz="24" w:space="0" w:color="000000" w:themeColor="text1"/>
            </w:tcBorders>
          </w:tcPr>
          <w:p w:rsidR="000B18C6" w:rsidRPr="0084370F" w:rsidRDefault="000B18C6" w:rsidP="006A132F">
            <w:pPr>
              <w:pStyle w:val="BodyTextIndent"/>
              <w:ind w:firstLine="0"/>
              <w:jc w:val="center"/>
              <w:rPr>
                <w:rFonts w:ascii="Times New Roman" w:hAnsi="Times New Roman" w:cs="Times New Roman"/>
                <w:color w:val="000000"/>
                <w:sz w:val="20"/>
                <w:lang w:val="ro-RO"/>
              </w:rPr>
            </w:pPr>
          </w:p>
        </w:tc>
        <w:tc>
          <w:tcPr>
            <w:tcW w:w="851" w:type="dxa"/>
            <w:tcBorders>
              <w:bottom w:val="single" w:sz="24" w:space="0" w:color="000000" w:themeColor="text1"/>
            </w:tcBorders>
          </w:tcPr>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48</w:t>
            </w:r>
          </w:p>
        </w:tc>
        <w:tc>
          <w:tcPr>
            <w:tcW w:w="786" w:type="dxa"/>
            <w:tcBorders>
              <w:bottom w:val="single" w:sz="24" w:space="0" w:color="000000" w:themeColor="text1"/>
            </w:tcBorders>
          </w:tcPr>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24</w:t>
            </w:r>
          </w:p>
        </w:tc>
        <w:tc>
          <w:tcPr>
            <w:tcW w:w="728" w:type="dxa"/>
            <w:tcBorders>
              <w:bottom w:val="single" w:sz="24" w:space="0" w:color="000000" w:themeColor="text1"/>
            </w:tcBorders>
          </w:tcPr>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50</w:t>
            </w:r>
          </w:p>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(cu ABS)</w:t>
            </w:r>
          </w:p>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48 (fără ABS)</w:t>
            </w:r>
          </w:p>
        </w:tc>
        <w:tc>
          <w:tcPr>
            <w:tcW w:w="729" w:type="dxa"/>
            <w:tcBorders>
              <w:bottom w:val="single" w:sz="24" w:space="0" w:color="000000" w:themeColor="text1"/>
            </w:tcBorders>
          </w:tcPr>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25</w:t>
            </w:r>
          </w:p>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(cu ABS)</w:t>
            </w:r>
          </w:p>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24 (fără ABS)</w:t>
            </w:r>
          </w:p>
        </w:tc>
        <w:tc>
          <w:tcPr>
            <w:tcW w:w="728" w:type="dxa"/>
            <w:tcBorders>
              <w:bottom w:val="single" w:sz="24" w:space="0" w:color="000000" w:themeColor="text1"/>
            </w:tcBorders>
          </w:tcPr>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58</w:t>
            </w:r>
          </w:p>
        </w:tc>
        <w:tc>
          <w:tcPr>
            <w:tcW w:w="729" w:type="dxa"/>
            <w:tcBorders>
              <w:bottom w:val="single" w:sz="24" w:space="0" w:color="000000" w:themeColor="text1"/>
              <w:right w:val="single" w:sz="24" w:space="0" w:color="000000" w:themeColor="text1"/>
            </w:tcBorders>
          </w:tcPr>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29</w:t>
            </w:r>
          </w:p>
        </w:tc>
      </w:tr>
      <w:tr w:rsidR="000B18C6" w:rsidRPr="0084370F" w:rsidTr="006A132F">
        <w:tc>
          <w:tcPr>
            <w:tcW w:w="3227" w:type="dxa"/>
            <w:vMerge w:val="restart"/>
            <w:tcBorders>
              <w:top w:val="single" w:sz="24" w:space="0" w:color="000000" w:themeColor="text1"/>
              <w:left w:val="single" w:sz="24" w:space="0" w:color="000000" w:themeColor="text1"/>
              <w:bottom w:val="single" w:sz="24" w:space="0" w:color="000000" w:themeColor="text1"/>
            </w:tcBorders>
            <w:vAlign w:val="center"/>
          </w:tcPr>
          <w:p w:rsidR="000B18C6" w:rsidRPr="0084370F" w:rsidRDefault="000B18C6" w:rsidP="006A132F">
            <w:pPr>
              <w:rPr>
                <w:rFonts w:ascii="Times New Roman" w:hAnsi="Times New Roman" w:cs="Times New Roman"/>
                <w:sz w:val="20"/>
                <w:szCs w:val="20"/>
                <w:lang w:val="ro-RO"/>
              </w:rPr>
            </w:pPr>
            <w:r w:rsidRPr="0084370F">
              <w:rPr>
                <w:rFonts w:ascii="Times New Roman" w:hAnsi="Times New Roman" w:cs="Times New Roman"/>
                <w:sz w:val="20"/>
                <w:szCs w:val="20"/>
                <w:lang w:val="ro-RO"/>
              </w:rPr>
              <w:t>Autovehicule transport persoane care au, în afara locului conducătorului, mai mult de 8 locuri pe scaune (microbuze, autobuze) (M</w:t>
            </w:r>
            <w:r w:rsidRPr="0084370F">
              <w:rPr>
                <w:rFonts w:ascii="Times New Roman" w:hAnsi="Times New Roman" w:cs="Times New Roman"/>
                <w:sz w:val="20"/>
                <w:szCs w:val="20"/>
                <w:vertAlign w:val="subscript"/>
                <w:lang w:val="ro-RO"/>
              </w:rPr>
              <w:t>2</w:t>
            </w:r>
            <w:r w:rsidRPr="0084370F">
              <w:rPr>
                <w:rFonts w:ascii="Times New Roman" w:hAnsi="Times New Roman" w:cs="Times New Roman"/>
                <w:sz w:val="20"/>
                <w:szCs w:val="20"/>
                <w:lang w:val="ro-RO"/>
              </w:rPr>
              <w:t>, M</w:t>
            </w:r>
            <w:r w:rsidRPr="0084370F">
              <w:rPr>
                <w:rFonts w:ascii="Times New Roman" w:hAnsi="Times New Roman" w:cs="Times New Roman"/>
                <w:sz w:val="20"/>
                <w:szCs w:val="20"/>
                <w:vertAlign w:val="subscript"/>
                <w:lang w:val="ro-RO"/>
              </w:rPr>
              <w:t>3</w:t>
            </w:r>
            <w:r w:rsidRPr="0084370F">
              <w:rPr>
                <w:rFonts w:ascii="Times New Roman" w:hAnsi="Times New Roman" w:cs="Times New Roman"/>
                <w:sz w:val="20"/>
                <w:szCs w:val="20"/>
                <w:lang w:val="ro-RO"/>
              </w:rPr>
              <w:t>)</w:t>
            </w:r>
          </w:p>
        </w:tc>
        <w:tc>
          <w:tcPr>
            <w:tcW w:w="2693" w:type="dxa"/>
            <w:vMerge w:val="restart"/>
            <w:tcBorders>
              <w:top w:val="single" w:sz="24" w:space="0" w:color="000000" w:themeColor="text1"/>
            </w:tcBorders>
            <w:vAlign w:val="center"/>
          </w:tcPr>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70</w:t>
            </w:r>
          </w:p>
        </w:tc>
        <w:tc>
          <w:tcPr>
            <w:tcW w:w="1637" w:type="dxa"/>
            <w:gridSpan w:val="2"/>
            <w:tcBorders>
              <w:top w:val="single" w:sz="24" w:space="0" w:color="000000" w:themeColor="text1"/>
            </w:tcBorders>
            <w:shd w:val="clear" w:color="auto" w:fill="D9D9D9" w:themeFill="background1" w:themeFillShade="D9"/>
          </w:tcPr>
          <w:p w:rsidR="000B18C6" w:rsidRPr="0084370F" w:rsidRDefault="000B18C6"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până la 30.09.1991</w:t>
            </w:r>
          </w:p>
        </w:tc>
        <w:tc>
          <w:tcPr>
            <w:tcW w:w="1457" w:type="dxa"/>
            <w:gridSpan w:val="2"/>
            <w:tcBorders>
              <w:top w:val="single" w:sz="24" w:space="0" w:color="000000" w:themeColor="text1"/>
            </w:tcBorders>
            <w:shd w:val="clear" w:color="auto" w:fill="D9D9D9" w:themeFill="background1" w:themeFillShade="D9"/>
          </w:tcPr>
          <w:p w:rsidR="000B18C6" w:rsidRPr="0084370F" w:rsidRDefault="000B18C6"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01.10.1991 –</w:t>
            </w:r>
          </w:p>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b/>
                <w:color w:val="000000"/>
                <w:sz w:val="20"/>
                <w:lang w:val="ro-RO"/>
              </w:rPr>
              <w:t>31.12.2011</w:t>
            </w:r>
          </w:p>
        </w:tc>
        <w:tc>
          <w:tcPr>
            <w:tcW w:w="1457" w:type="dxa"/>
            <w:gridSpan w:val="2"/>
            <w:tcBorders>
              <w:top w:val="single" w:sz="24" w:space="0" w:color="000000" w:themeColor="text1"/>
              <w:right w:val="single" w:sz="24" w:space="0" w:color="000000" w:themeColor="text1"/>
            </w:tcBorders>
            <w:shd w:val="clear" w:color="auto" w:fill="D9D9D9" w:themeFill="background1" w:themeFillShade="D9"/>
          </w:tcPr>
          <w:p w:rsidR="000B18C6" w:rsidRPr="0084370F" w:rsidRDefault="000B18C6"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după 01.01.2012</w:t>
            </w:r>
          </w:p>
        </w:tc>
      </w:tr>
      <w:tr w:rsidR="000B18C6" w:rsidRPr="0084370F" w:rsidTr="006A132F">
        <w:tc>
          <w:tcPr>
            <w:tcW w:w="3227" w:type="dxa"/>
            <w:vMerge/>
            <w:tcBorders>
              <w:left w:val="single" w:sz="24" w:space="0" w:color="000000" w:themeColor="text1"/>
              <w:bottom w:val="single" w:sz="24" w:space="0" w:color="000000" w:themeColor="text1"/>
            </w:tcBorders>
          </w:tcPr>
          <w:p w:rsidR="000B18C6" w:rsidRPr="0084370F" w:rsidRDefault="000B18C6" w:rsidP="006A132F">
            <w:pPr>
              <w:pStyle w:val="CommentText"/>
              <w:rPr>
                <w:rFonts w:ascii="Times New Roman" w:hAnsi="Times New Roman" w:cs="Times New Roman"/>
                <w:lang w:val="ro-RO"/>
              </w:rPr>
            </w:pPr>
          </w:p>
        </w:tc>
        <w:tc>
          <w:tcPr>
            <w:tcW w:w="2693" w:type="dxa"/>
            <w:vMerge/>
          </w:tcPr>
          <w:p w:rsidR="000B18C6" w:rsidRPr="0084370F" w:rsidRDefault="000B18C6" w:rsidP="006A132F">
            <w:pPr>
              <w:pStyle w:val="BodyTextIndent"/>
              <w:ind w:firstLine="0"/>
              <w:jc w:val="center"/>
              <w:rPr>
                <w:rFonts w:ascii="Times New Roman" w:hAnsi="Times New Roman" w:cs="Times New Roman"/>
                <w:color w:val="000000"/>
                <w:sz w:val="20"/>
                <w:lang w:val="ro-RO"/>
              </w:rPr>
            </w:pPr>
          </w:p>
        </w:tc>
        <w:tc>
          <w:tcPr>
            <w:tcW w:w="851" w:type="dxa"/>
            <w:shd w:val="clear" w:color="auto" w:fill="D9D9D9" w:themeFill="background1" w:themeFillShade="D9"/>
          </w:tcPr>
          <w:p w:rsidR="000B18C6" w:rsidRPr="0084370F" w:rsidRDefault="000B18C6"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DMa</w:t>
            </w:r>
          </w:p>
        </w:tc>
        <w:tc>
          <w:tcPr>
            <w:tcW w:w="786" w:type="dxa"/>
            <w:shd w:val="clear" w:color="auto" w:fill="D9D9D9" w:themeFill="background1" w:themeFillShade="D9"/>
          </w:tcPr>
          <w:p w:rsidR="000B18C6" w:rsidRPr="0084370F" w:rsidRDefault="000B18C6"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DP</w:t>
            </w:r>
          </w:p>
        </w:tc>
        <w:tc>
          <w:tcPr>
            <w:tcW w:w="728" w:type="dxa"/>
            <w:shd w:val="clear" w:color="auto" w:fill="D9D9D9" w:themeFill="background1" w:themeFillShade="D9"/>
          </w:tcPr>
          <w:p w:rsidR="000B18C6" w:rsidRPr="0084370F" w:rsidRDefault="000B18C6" w:rsidP="006A132F">
            <w:pPr>
              <w:pStyle w:val="BodyTextIndent"/>
              <w:ind w:firstLine="0"/>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DMa</w:t>
            </w:r>
          </w:p>
        </w:tc>
        <w:tc>
          <w:tcPr>
            <w:tcW w:w="729" w:type="dxa"/>
            <w:shd w:val="clear" w:color="auto" w:fill="D9D9D9" w:themeFill="background1" w:themeFillShade="D9"/>
          </w:tcPr>
          <w:p w:rsidR="000B18C6" w:rsidRPr="0084370F" w:rsidRDefault="000B18C6" w:rsidP="006A132F">
            <w:pPr>
              <w:pStyle w:val="BodyTextIndent"/>
              <w:ind w:firstLine="0"/>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DP</w:t>
            </w:r>
          </w:p>
        </w:tc>
        <w:tc>
          <w:tcPr>
            <w:tcW w:w="728" w:type="dxa"/>
            <w:shd w:val="clear" w:color="auto" w:fill="D9D9D9" w:themeFill="background1" w:themeFillShade="D9"/>
          </w:tcPr>
          <w:p w:rsidR="000B18C6" w:rsidRPr="0084370F" w:rsidRDefault="000B18C6" w:rsidP="006A132F">
            <w:pPr>
              <w:pStyle w:val="BodyTextIndent"/>
              <w:ind w:firstLine="0"/>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DMa</w:t>
            </w:r>
          </w:p>
        </w:tc>
        <w:tc>
          <w:tcPr>
            <w:tcW w:w="729" w:type="dxa"/>
            <w:tcBorders>
              <w:right w:val="single" w:sz="24" w:space="0" w:color="000000" w:themeColor="text1"/>
            </w:tcBorders>
            <w:shd w:val="clear" w:color="auto" w:fill="D9D9D9" w:themeFill="background1" w:themeFillShade="D9"/>
          </w:tcPr>
          <w:p w:rsidR="000B18C6" w:rsidRPr="0084370F" w:rsidRDefault="000B18C6" w:rsidP="006A132F">
            <w:pPr>
              <w:pStyle w:val="BodyTextIndent"/>
              <w:ind w:firstLine="0"/>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DP</w:t>
            </w:r>
          </w:p>
        </w:tc>
      </w:tr>
      <w:tr w:rsidR="000B18C6" w:rsidRPr="0084370F" w:rsidTr="006A132F">
        <w:tc>
          <w:tcPr>
            <w:tcW w:w="3227" w:type="dxa"/>
            <w:vMerge/>
            <w:tcBorders>
              <w:left w:val="single" w:sz="24" w:space="0" w:color="000000" w:themeColor="text1"/>
              <w:bottom w:val="single" w:sz="24" w:space="0" w:color="000000" w:themeColor="text1"/>
            </w:tcBorders>
          </w:tcPr>
          <w:p w:rsidR="000B18C6" w:rsidRPr="0084370F" w:rsidRDefault="000B18C6" w:rsidP="006A132F">
            <w:pPr>
              <w:pStyle w:val="CommentText"/>
              <w:rPr>
                <w:rFonts w:ascii="Times New Roman" w:hAnsi="Times New Roman" w:cs="Times New Roman"/>
                <w:lang w:val="ro-RO"/>
              </w:rPr>
            </w:pPr>
          </w:p>
        </w:tc>
        <w:tc>
          <w:tcPr>
            <w:tcW w:w="2693" w:type="dxa"/>
            <w:vMerge/>
            <w:tcBorders>
              <w:bottom w:val="single" w:sz="24" w:space="0" w:color="000000" w:themeColor="text1"/>
            </w:tcBorders>
          </w:tcPr>
          <w:p w:rsidR="000B18C6" w:rsidRPr="0084370F" w:rsidRDefault="000B18C6" w:rsidP="006A132F">
            <w:pPr>
              <w:pStyle w:val="BodyTextIndent"/>
              <w:ind w:firstLine="0"/>
              <w:jc w:val="center"/>
              <w:rPr>
                <w:rFonts w:ascii="Times New Roman" w:hAnsi="Times New Roman" w:cs="Times New Roman"/>
                <w:color w:val="000000"/>
                <w:sz w:val="20"/>
                <w:lang w:val="ro-RO"/>
              </w:rPr>
            </w:pPr>
          </w:p>
        </w:tc>
        <w:tc>
          <w:tcPr>
            <w:tcW w:w="851" w:type="dxa"/>
            <w:tcBorders>
              <w:bottom w:val="single" w:sz="24" w:space="0" w:color="000000" w:themeColor="text1"/>
            </w:tcBorders>
          </w:tcPr>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48</w:t>
            </w:r>
          </w:p>
        </w:tc>
        <w:tc>
          <w:tcPr>
            <w:tcW w:w="786" w:type="dxa"/>
            <w:tcBorders>
              <w:bottom w:val="single" w:sz="24" w:space="0" w:color="000000" w:themeColor="text1"/>
            </w:tcBorders>
          </w:tcPr>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24</w:t>
            </w:r>
          </w:p>
        </w:tc>
        <w:tc>
          <w:tcPr>
            <w:tcW w:w="728" w:type="dxa"/>
            <w:tcBorders>
              <w:bottom w:val="single" w:sz="24" w:space="0" w:color="000000" w:themeColor="text1"/>
            </w:tcBorders>
          </w:tcPr>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50</w:t>
            </w:r>
          </w:p>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(cu ABS)</w:t>
            </w:r>
          </w:p>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48 (fără ABS)</w:t>
            </w:r>
          </w:p>
        </w:tc>
        <w:tc>
          <w:tcPr>
            <w:tcW w:w="729" w:type="dxa"/>
            <w:tcBorders>
              <w:bottom w:val="single" w:sz="24" w:space="0" w:color="000000" w:themeColor="text1"/>
            </w:tcBorders>
          </w:tcPr>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25</w:t>
            </w:r>
          </w:p>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(cu ABS)</w:t>
            </w:r>
          </w:p>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24 (fără ABS)</w:t>
            </w:r>
          </w:p>
        </w:tc>
        <w:tc>
          <w:tcPr>
            <w:tcW w:w="728" w:type="dxa"/>
            <w:tcBorders>
              <w:bottom w:val="single" w:sz="24" w:space="0" w:color="000000" w:themeColor="text1"/>
            </w:tcBorders>
          </w:tcPr>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50</w:t>
            </w:r>
          </w:p>
        </w:tc>
        <w:tc>
          <w:tcPr>
            <w:tcW w:w="729" w:type="dxa"/>
            <w:tcBorders>
              <w:bottom w:val="single" w:sz="24" w:space="0" w:color="000000" w:themeColor="text1"/>
              <w:right w:val="single" w:sz="24" w:space="0" w:color="000000" w:themeColor="text1"/>
            </w:tcBorders>
          </w:tcPr>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25</w:t>
            </w:r>
          </w:p>
        </w:tc>
      </w:tr>
      <w:tr w:rsidR="000B18C6" w:rsidRPr="0084370F" w:rsidTr="006A132F">
        <w:tc>
          <w:tcPr>
            <w:tcW w:w="3227" w:type="dxa"/>
            <w:vMerge w:val="restart"/>
            <w:tcBorders>
              <w:top w:val="single" w:sz="24" w:space="0" w:color="000000" w:themeColor="text1"/>
              <w:left w:val="single" w:sz="24" w:space="0" w:color="000000" w:themeColor="text1"/>
              <w:bottom w:val="single" w:sz="24" w:space="0" w:color="000000" w:themeColor="text1"/>
            </w:tcBorders>
            <w:vAlign w:val="center"/>
          </w:tcPr>
          <w:p w:rsidR="000B18C6" w:rsidRPr="0084370F" w:rsidRDefault="000B18C6" w:rsidP="006A132F">
            <w:pPr>
              <w:rPr>
                <w:rFonts w:ascii="Times New Roman" w:hAnsi="Times New Roman" w:cs="Times New Roman"/>
                <w:sz w:val="20"/>
                <w:szCs w:val="20"/>
                <w:lang w:val="ro-RO"/>
              </w:rPr>
            </w:pPr>
            <w:r w:rsidRPr="0084370F">
              <w:rPr>
                <w:rFonts w:ascii="Times New Roman" w:hAnsi="Times New Roman" w:cs="Times New Roman"/>
                <w:sz w:val="20"/>
                <w:szCs w:val="20"/>
                <w:lang w:val="ro-RO"/>
              </w:rPr>
              <w:t>Autovehicule transport marfă cu MTMA până la 3.500 kg inclusiv (N</w:t>
            </w:r>
            <w:r w:rsidRPr="0084370F">
              <w:rPr>
                <w:rFonts w:ascii="Times New Roman" w:hAnsi="Times New Roman" w:cs="Times New Roman"/>
                <w:sz w:val="20"/>
                <w:szCs w:val="20"/>
                <w:vertAlign w:val="subscript"/>
                <w:lang w:val="ro-RO"/>
              </w:rPr>
              <w:t>1</w:t>
            </w:r>
            <w:r w:rsidRPr="0084370F">
              <w:rPr>
                <w:rFonts w:ascii="Times New Roman" w:hAnsi="Times New Roman" w:cs="Times New Roman"/>
                <w:sz w:val="20"/>
                <w:szCs w:val="20"/>
                <w:lang w:val="ro-RO"/>
              </w:rPr>
              <w:t>)</w:t>
            </w:r>
          </w:p>
        </w:tc>
        <w:tc>
          <w:tcPr>
            <w:tcW w:w="2693" w:type="dxa"/>
            <w:vMerge w:val="restart"/>
            <w:tcBorders>
              <w:top w:val="single" w:sz="24" w:space="0" w:color="000000" w:themeColor="text1"/>
            </w:tcBorders>
            <w:vAlign w:val="center"/>
          </w:tcPr>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70</w:t>
            </w:r>
          </w:p>
        </w:tc>
        <w:tc>
          <w:tcPr>
            <w:tcW w:w="1637" w:type="dxa"/>
            <w:gridSpan w:val="2"/>
            <w:tcBorders>
              <w:top w:val="single" w:sz="24" w:space="0" w:color="000000" w:themeColor="text1"/>
            </w:tcBorders>
            <w:shd w:val="clear" w:color="auto" w:fill="D9D9D9" w:themeFill="background1" w:themeFillShade="D9"/>
          </w:tcPr>
          <w:p w:rsidR="000B18C6" w:rsidRPr="0084370F" w:rsidRDefault="000B18C6" w:rsidP="008B1A39">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 xml:space="preserve">până la </w:t>
            </w:r>
            <w:r w:rsidR="008B1A39">
              <w:rPr>
                <w:rFonts w:ascii="Times New Roman" w:hAnsi="Times New Roman" w:cs="Times New Roman"/>
                <w:b/>
                <w:color w:val="000000"/>
                <w:sz w:val="20"/>
                <w:lang w:val="ro-RO"/>
              </w:rPr>
              <w:t>31</w:t>
            </w:r>
            <w:r w:rsidRPr="0084370F">
              <w:rPr>
                <w:rFonts w:ascii="Times New Roman" w:hAnsi="Times New Roman" w:cs="Times New Roman"/>
                <w:b/>
                <w:color w:val="000000"/>
                <w:sz w:val="20"/>
                <w:lang w:val="ro-RO"/>
              </w:rPr>
              <w:t>.</w:t>
            </w:r>
            <w:r w:rsidR="008B1A39">
              <w:rPr>
                <w:rFonts w:ascii="Times New Roman" w:hAnsi="Times New Roman" w:cs="Times New Roman"/>
                <w:b/>
                <w:color w:val="000000"/>
                <w:sz w:val="20"/>
                <w:lang w:val="ro-RO"/>
              </w:rPr>
              <w:t>12</w:t>
            </w:r>
            <w:r w:rsidRPr="0084370F">
              <w:rPr>
                <w:rFonts w:ascii="Times New Roman" w:hAnsi="Times New Roman" w:cs="Times New Roman"/>
                <w:b/>
                <w:color w:val="000000"/>
                <w:sz w:val="20"/>
                <w:lang w:val="ro-RO"/>
              </w:rPr>
              <w:t>.201</w:t>
            </w:r>
            <w:r w:rsidR="008B1A39">
              <w:rPr>
                <w:rFonts w:ascii="Times New Roman" w:hAnsi="Times New Roman" w:cs="Times New Roman"/>
                <w:b/>
                <w:color w:val="000000"/>
                <w:sz w:val="20"/>
                <w:lang w:val="ro-RO"/>
              </w:rPr>
              <w:t>1</w:t>
            </w:r>
          </w:p>
        </w:tc>
        <w:tc>
          <w:tcPr>
            <w:tcW w:w="2914" w:type="dxa"/>
            <w:gridSpan w:val="4"/>
            <w:tcBorders>
              <w:top w:val="single" w:sz="24" w:space="0" w:color="000000" w:themeColor="text1"/>
              <w:right w:val="single" w:sz="24" w:space="0" w:color="000000" w:themeColor="text1"/>
            </w:tcBorders>
            <w:shd w:val="clear" w:color="auto" w:fill="D9D9D9" w:themeFill="background1" w:themeFillShade="D9"/>
          </w:tcPr>
          <w:p w:rsidR="000B18C6" w:rsidRPr="0084370F" w:rsidRDefault="000B18C6"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după 01.01.2012</w:t>
            </w:r>
          </w:p>
        </w:tc>
      </w:tr>
      <w:tr w:rsidR="000B18C6" w:rsidRPr="0084370F" w:rsidTr="006A132F">
        <w:tc>
          <w:tcPr>
            <w:tcW w:w="3227" w:type="dxa"/>
            <w:vMerge/>
            <w:tcBorders>
              <w:left w:val="single" w:sz="24" w:space="0" w:color="000000" w:themeColor="text1"/>
              <w:bottom w:val="single" w:sz="24" w:space="0" w:color="000000" w:themeColor="text1"/>
            </w:tcBorders>
          </w:tcPr>
          <w:p w:rsidR="000B18C6" w:rsidRPr="0084370F" w:rsidRDefault="000B18C6" w:rsidP="006A132F">
            <w:pPr>
              <w:pStyle w:val="CommentText"/>
              <w:rPr>
                <w:rFonts w:ascii="Times New Roman" w:hAnsi="Times New Roman" w:cs="Times New Roman"/>
                <w:lang w:val="ro-RO"/>
              </w:rPr>
            </w:pPr>
          </w:p>
        </w:tc>
        <w:tc>
          <w:tcPr>
            <w:tcW w:w="2693" w:type="dxa"/>
            <w:vMerge/>
          </w:tcPr>
          <w:p w:rsidR="000B18C6" w:rsidRPr="0084370F" w:rsidRDefault="000B18C6" w:rsidP="006A132F">
            <w:pPr>
              <w:pStyle w:val="BodyTextIndent"/>
              <w:ind w:firstLine="0"/>
              <w:jc w:val="center"/>
              <w:rPr>
                <w:rFonts w:ascii="Times New Roman" w:hAnsi="Times New Roman" w:cs="Times New Roman"/>
                <w:color w:val="000000"/>
                <w:sz w:val="20"/>
                <w:lang w:val="ro-RO"/>
              </w:rPr>
            </w:pPr>
          </w:p>
        </w:tc>
        <w:tc>
          <w:tcPr>
            <w:tcW w:w="851" w:type="dxa"/>
            <w:shd w:val="clear" w:color="auto" w:fill="D9D9D9" w:themeFill="background1" w:themeFillShade="D9"/>
          </w:tcPr>
          <w:p w:rsidR="000B18C6" w:rsidRPr="0084370F" w:rsidRDefault="000B18C6"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DMa</w:t>
            </w:r>
          </w:p>
        </w:tc>
        <w:tc>
          <w:tcPr>
            <w:tcW w:w="786" w:type="dxa"/>
            <w:shd w:val="clear" w:color="auto" w:fill="D9D9D9" w:themeFill="background1" w:themeFillShade="D9"/>
          </w:tcPr>
          <w:p w:rsidR="000B18C6" w:rsidRPr="0084370F" w:rsidRDefault="000B18C6"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DP</w:t>
            </w:r>
          </w:p>
        </w:tc>
        <w:tc>
          <w:tcPr>
            <w:tcW w:w="1457" w:type="dxa"/>
            <w:gridSpan w:val="2"/>
            <w:shd w:val="clear" w:color="auto" w:fill="D9D9D9" w:themeFill="background1" w:themeFillShade="D9"/>
          </w:tcPr>
          <w:p w:rsidR="000B18C6" w:rsidRPr="0084370F" w:rsidRDefault="000B18C6"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DMa</w:t>
            </w:r>
          </w:p>
        </w:tc>
        <w:tc>
          <w:tcPr>
            <w:tcW w:w="1457" w:type="dxa"/>
            <w:gridSpan w:val="2"/>
            <w:tcBorders>
              <w:right w:val="single" w:sz="24" w:space="0" w:color="000000" w:themeColor="text1"/>
            </w:tcBorders>
            <w:shd w:val="clear" w:color="auto" w:fill="D9D9D9" w:themeFill="background1" w:themeFillShade="D9"/>
          </w:tcPr>
          <w:p w:rsidR="000B18C6" w:rsidRPr="0084370F" w:rsidRDefault="000B18C6"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DP</w:t>
            </w:r>
          </w:p>
        </w:tc>
      </w:tr>
      <w:tr w:rsidR="000B18C6" w:rsidRPr="0084370F" w:rsidTr="006A132F">
        <w:tc>
          <w:tcPr>
            <w:tcW w:w="3227" w:type="dxa"/>
            <w:vMerge/>
            <w:tcBorders>
              <w:left w:val="single" w:sz="24" w:space="0" w:color="000000" w:themeColor="text1"/>
              <w:bottom w:val="single" w:sz="24" w:space="0" w:color="000000" w:themeColor="text1"/>
            </w:tcBorders>
          </w:tcPr>
          <w:p w:rsidR="000B18C6" w:rsidRPr="0084370F" w:rsidRDefault="000B18C6" w:rsidP="006A132F">
            <w:pPr>
              <w:pStyle w:val="CommentText"/>
              <w:rPr>
                <w:rFonts w:ascii="Times New Roman" w:hAnsi="Times New Roman" w:cs="Times New Roman"/>
                <w:lang w:val="ro-RO"/>
              </w:rPr>
            </w:pPr>
          </w:p>
        </w:tc>
        <w:tc>
          <w:tcPr>
            <w:tcW w:w="2693" w:type="dxa"/>
            <w:vMerge/>
            <w:tcBorders>
              <w:bottom w:val="single" w:sz="24" w:space="0" w:color="000000" w:themeColor="text1"/>
            </w:tcBorders>
          </w:tcPr>
          <w:p w:rsidR="000B18C6" w:rsidRPr="0084370F" w:rsidRDefault="000B18C6" w:rsidP="006A132F">
            <w:pPr>
              <w:pStyle w:val="BodyTextIndent"/>
              <w:ind w:firstLine="0"/>
              <w:jc w:val="center"/>
              <w:rPr>
                <w:rFonts w:ascii="Times New Roman" w:hAnsi="Times New Roman" w:cs="Times New Roman"/>
                <w:color w:val="000000"/>
                <w:sz w:val="20"/>
                <w:lang w:val="ro-RO"/>
              </w:rPr>
            </w:pPr>
          </w:p>
        </w:tc>
        <w:tc>
          <w:tcPr>
            <w:tcW w:w="851" w:type="dxa"/>
            <w:tcBorders>
              <w:bottom w:val="single" w:sz="24" w:space="0" w:color="000000" w:themeColor="text1"/>
            </w:tcBorders>
          </w:tcPr>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45</w:t>
            </w:r>
          </w:p>
        </w:tc>
        <w:tc>
          <w:tcPr>
            <w:tcW w:w="786" w:type="dxa"/>
            <w:tcBorders>
              <w:bottom w:val="single" w:sz="24" w:space="0" w:color="000000" w:themeColor="text1"/>
            </w:tcBorders>
          </w:tcPr>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22</w:t>
            </w:r>
          </w:p>
        </w:tc>
        <w:tc>
          <w:tcPr>
            <w:tcW w:w="1457" w:type="dxa"/>
            <w:gridSpan w:val="2"/>
            <w:tcBorders>
              <w:bottom w:val="single" w:sz="24" w:space="0" w:color="000000" w:themeColor="text1"/>
            </w:tcBorders>
          </w:tcPr>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50</w:t>
            </w:r>
          </w:p>
        </w:tc>
        <w:tc>
          <w:tcPr>
            <w:tcW w:w="1457" w:type="dxa"/>
            <w:gridSpan w:val="2"/>
            <w:tcBorders>
              <w:bottom w:val="single" w:sz="24" w:space="0" w:color="000000" w:themeColor="text1"/>
              <w:right w:val="single" w:sz="24" w:space="0" w:color="000000" w:themeColor="text1"/>
            </w:tcBorders>
          </w:tcPr>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25</w:t>
            </w:r>
          </w:p>
        </w:tc>
      </w:tr>
      <w:tr w:rsidR="000B18C6" w:rsidRPr="0084370F" w:rsidTr="006A132F">
        <w:tc>
          <w:tcPr>
            <w:tcW w:w="3227" w:type="dxa"/>
            <w:vMerge w:val="restart"/>
            <w:tcBorders>
              <w:top w:val="single" w:sz="24" w:space="0" w:color="000000" w:themeColor="text1"/>
              <w:left w:val="single" w:sz="24" w:space="0" w:color="000000" w:themeColor="text1"/>
              <w:bottom w:val="single" w:sz="24" w:space="0" w:color="000000" w:themeColor="text1"/>
            </w:tcBorders>
            <w:vAlign w:val="center"/>
          </w:tcPr>
          <w:p w:rsidR="000B18C6" w:rsidRPr="0084370F" w:rsidRDefault="000B18C6" w:rsidP="006A132F">
            <w:pPr>
              <w:pStyle w:val="CommentText"/>
              <w:rPr>
                <w:rFonts w:ascii="Times New Roman" w:hAnsi="Times New Roman" w:cs="Times New Roman"/>
                <w:lang w:val="ro-RO"/>
              </w:rPr>
            </w:pPr>
            <w:r w:rsidRPr="0084370F">
              <w:rPr>
                <w:rFonts w:ascii="Times New Roman" w:hAnsi="Times New Roman" w:cs="Times New Roman"/>
                <w:lang w:val="ro-RO"/>
              </w:rPr>
              <w:t>Autovehicule transport marfă cu MTMA peste 3.500 kg (N</w:t>
            </w:r>
            <w:r w:rsidRPr="0084370F">
              <w:rPr>
                <w:rFonts w:ascii="Times New Roman" w:hAnsi="Times New Roman" w:cs="Times New Roman"/>
                <w:vertAlign w:val="subscript"/>
                <w:lang w:val="ro-RO"/>
              </w:rPr>
              <w:t>2</w:t>
            </w:r>
            <w:r w:rsidRPr="0084370F">
              <w:rPr>
                <w:rFonts w:ascii="Times New Roman" w:hAnsi="Times New Roman" w:cs="Times New Roman"/>
                <w:lang w:val="ro-RO"/>
              </w:rPr>
              <w:t>, N</w:t>
            </w:r>
            <w:r w:rsidRPr="0084370F">
              <w:rPr>
                <w:rFonts w:ascii="Times New Roman" w:hAnsi="Times New Roman" w:cs="Times New Roman"/>
                <w:vertAlign w:val="subscript"/>
                <w:lang w:val="ro-RO"/>
              </w:rPr>
              <w:t>3</w:t>
            </w:r>
            <w:r w:rsidRPr="0084370F">
              <w:rPr>
                <w:rFonts w:ascii="Times New Roman" w:hAnsi="Times New Roman" w:cs="Times New Roman"/>
                <w:lang w:val="ro-RO"/>
              </w:rPr>
              <w:t>)</w:t>
            </w:r>
          </w:p>
        </w:tc>
        <w:tc>
          <w:tcPr>
            <w:tcW w:w="2693" w:type="dxa"/>
            <w:vMerge w:val="restart"/>
            <w:tcBorders>
              <w:top w:val="single" w:sz="24" w:space="0" w:color="000000" w:themeColor="text1"/>
            </w:tcBorders>
            <w:vAlign w:val="center"/>
          </w:tcPr>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70</w:t>
            </w:r>
          </w:p>
        </w:tc>
        <w:tc>
          <w:tcPr>
            <w:tcW w:w="1637" w:type="dxa"/>
            <w:gridSpan w:val="2"/>
            <w:tcBorders>
              <w:top w:val="single" w:sz="24" w:space="0" w:color="000000" w:themeColor="text1"/>
            </w:tcBorders>
            <w:shd w:val="clear" w:color="auto" w:fill="D9D9D9" w:themeFill="background1" w:themeFillShade="D9"/>
          </w:tcPr>
          <w:p w:rsidR="000B18C6" w:rsidRPr="0084370F" w:rsidRDefault="000B18C6"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până la 31.12.1988</w:t>
            </w:r>
          </w:p>
        </w:tc>
        <w:tc>
          <w:tcPr>
            <w:tcW w:w="1457" w:type="dxa"/>
            <w:gridSpan w:val="2"/>
            <w:tcBorders>
              <w:top w:val="single" w:sz="24" w:space="0" w:color="000000" w:themeColor="text1"/>
            </w:tcBorders>
            <w:shd w:val="clear" w:color="auto" w:fill="D9D9D9" w:themeFill="background1" w:themeFillShade="D9"/>
          </w:tcPr>
          <w:p w:rsidR="000B18C6" w:rsidRPr="0084370F" w:rsidRDefault="000B18C6"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01.01.1989 –</w:t>
            </w:r>
          </w:p>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b/>
                <w:color w:val="000000"/>
                <w:sz w:val="20"/>
                <w:lang w:val="ro-RO"/>
              </w:rPr>
              <w:t>31.12.2011</w:t>
            </w:r>
          </w:p>
        </w:tc>
        <w:tc>
          <w:tcPr>
            <w:tcW w:w="1457" w:type="dxa"/>
            <w:gridSpan w:val="2"/>
            <w:tcBorders>
              <w:top w:val="single" w:sz="24" w:space="0" w:color="000000" w:themeColor="text1"/>
              <w:right w:val="single" w:sz="24" w:space="0" w:color="000000" w:themeColor="text1"/>
            </w:tcBorders>
            <w:shd w:val="clear" w:color="auto" w:fill="D9D9D9" w:themeFill="background1" w:themeFillShade="D9"/>
          </w:tcPr>
          <w:p w:rsidR="000B18C6" w:rsidRPr="0084370F" w:rsidRDefault="000B18C6"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după 01.01.2012</w:t>
            </w:r>
          </w:p>
        </w:tc>
      </w:tr>
      <w:tr w:rsidR="000B18C6" w:rsidRPr="0084370F" w:rsidTr="006A132F">
        <w:tc>
          <w:tcPr>
            <w:tcW w:w="3227" w:type="dxa"/>
            <w:vMerge/>
            <w:tcBorders>
              <w:left w:val="single" w:sz="24" w:space="0" w:color="000000" w:themeColor="text1"/>
              <w:bottom w:val="single" w:sz="24" w:space="0" w:color="000000" w:themeColor="text1"/>
            </w:tcBorders>
          </w:tcPr>
          <w:p w:rsidR="000B18C6" w:rsidRPr="0084370F" w:rsidRDefault="000B18C6" w:rsidP="006A132F">
            <w:pPr>
              <w:pStyle w:val="CommentText"/>
              <w:rPr>
                <w:rFonts w:ascii="Times New Roman" w:hAnsi="Times New Roman" w:cs="Times New Roman"/>
                <w:lang w:val="ro-RO"/>
              </w:rPr>
            </w:pPr>
          </w:p>
        </w:tc>
        <w:tc>
          <w:tcPr>
            <w:tcW w:w="2693" w:type="dxa"/>
            <w:vMerge/>
          </w:tcPr>
          <w:p w:rsidR="000B18C6" w:rsidRPr="0084370F" w:rsidRDefault="000B18C6" w:rsidP="006A132F">
            <w:pPr>
              <w:pStyle w:val="BodyTextIndent"/>
              <w:ind w:firstLine="0"/>
              <w:jc w:val="center"/>
              <w:rPr>
                <w:rFonts w:ascii="Times New Roman" w:hAnsi="Times New Roman" w:cs="Times New Roman"/>
                <w:color w:val="000000"/>
                <w:sz w:val="20"/>
                <w:lang w:val="ro-RO"/>
              </w:rPr>
            </w:pPr>
          </w:p>
        </w:tc>
        <w:tc>
          <w:tcPr>
            <w:tcW w:w="851" w:type="dxa"/>
            <w:shd w:val="clear" w:color="auto" w:fill="D9D9D9" w:themeFill="background1" w:themeFillShade="D9"/>
          </w:tcPr>
          <w:p w:rsidR="000B18C6" w:rsidRPr="0084370F" w:rsidRDefault="000B18C6"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DMa</w:t>
            </w:r>
          </w:p>
        </w:tc>
        <w:tc>
          <w:tcPr>
            <w:tcW w:w="786" w:type="dxa"/>
            <w:shd w:val="clear" w:color="auto" w:fill="D9D9D9" w:themeFill="background1" w:themeFillShade="D9"/>
          </w:tcPr>
          <w:p w:rsidR="000B18C6" w:rsidRPr="0084370F" w:rsidRDefault="000B18C6"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DP</w:t>
            </w:r>
          </w:p>
        </w:tc>
        <w:tc>
          <w:tcPr>
            <w:tcW w:w="728" w:type="dxa"/>
            <w:shd w:val="clear" w:color="auto" w:fill="D9D9D9" w:themeFill="background1" w:themeFillShade="D9"/>
          </w:tcPr>
          <w:p w:rsidR="000B18C6" w:rsidRPr="0084370F" w:rsidRDefault="000B18C6" w:rsidP="006A132F">
            <w:pPr>
              <w:pStyle w:val="BodyTextIndent"/>
              <w:ind w:firstLine="0"/>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DMa</w:t>
            </w:r>
          </w:p>
        </w:tc>
        <w:tc>
          <w:tcPr>
            <w:tcW w:w="729" w:type="dxa"/>
            <w:shd w:val="clear" w:color="auto" w:fill="D9D9D9" w:themeFill="background1" w:themeFillShade="D9"/>
          </w:tcPr>
          <w:p w:rsidR="000B18C6" w:rsidRPr="0084370F" w:rsidRDefault="000B18C6" w:rsidP="006A132F">
            <w:pPr>
              <w:pStyle w:val="BodyTextIndent"/>
              <w:ind w:firstLine="0"/>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DP</w:t>
            </w:r>
          </w:p>
        </w:tc>
        <w:tc>
          <w:tcPr>
            <w:tcW w:w="728" w:type="dxa"/>
            <w:shd w:val="clear" w:color="auto" w:fill="D9D9D9" w:themeFill="background1" w:themeFillShade="D9"/>
          </w:tcPr>
          <w:p w:rsidR="000B18C6" w:rsidRPr="0084370F" w:rsidRDefault="000B18C6" w:rsidP="006A132F">
            <w:pPr>
              <w:pStyle w:val="BodyTextIndent"/>
              <w:ind w:firstLine="0"/>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DMa</w:t>
            </w:r>
          </w:p>
        </w:tc>
        <w:tc>
          <w:tcPr>
            <w:tcW w:w="729" w:type="dxa"/>
            <w:tcBorders>
              <w:right w:val="single" w:sz="24" w:space="0" w:color="000000" w:themeColor="text1"/>
            </w:tcBorders>
            <w:shd w:val="clear" w:color="auto" w:fill="D9D9D9" w:themeFill="background1" w:themeFillShade="D9"/>
          </w:tcPr>
          <w:p w:rsidR="000B18C6" w:rsidRPr="0084370F" w:rsidRDefault="000B18C6" w:rsidP="006A132F">
            <w:pPr>
              <w:pStyle w:val="BodyTextIndent"/>
              <w:ind w:firstLine="0"/>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DP</w:t>
            </w:r>
          </w:p>
        </w:tc>
      </w:tr>
      <w:tr w:rsidR="000B18C6" w:rsidRPr="0084370F" w:rsidTr="006A132F">
        <w:tc>
          <w:tcPr>
            <w:tcW w:w="3227" w:type="dxa"/>
            <w:vMerge/>
            <w:tcBorders>
              <w:left w:val="single" w:sz="24" w:space="0" w:color="000000" w:themeColor="text1"/>
              <w:bottom w:val="single" w:sz="24" w:space="0" w:color="000000" w:themeColor="text1"/>
            </w:tcBorders>
          </w:tcPr>
          <w:p w:rsidR="000B18C6" w:rsidRPr="0084370F" w:rsidRDefault="000B18C6" w:rsidP="006A132F">
            <w:pPr>
              <w:pStyle w:val="CommentText"/>
              <w:rPr>
                <w:rFonts w:ascii="Times New Roman" w:hAnsi="Times New Roman" w:cs="Times New Roman"/>
                <w:lang w:val="ro-RO"/>
              </w:rPr>
            </w:pPr>
          </w:p>
        </w:tc>
        <w:tc>
          <w:tcPr>
            <w:tcW w:w="2693" w:type="dxa"/>
            <w:vMerge/>
            <w:tcBorders>
              <w:bottom w:val="single" w:sz="24" w:space="0" w:color="000000" w:themeColor="text1"/>
            </w:tcBorders>
          </w:tcPr>
          <w:p w:rsidR="000B18C6" w:rsidRPr="0084370F" w:rsidRDefault="000B18C6" w:rsidP="006A132F">
            <w:pPr>
              <w:pStyle w:val="BodyTextIndent"/>
              <w:ind w:firstLine="0"/>
              <w:jc w:val="center"/>
              <w:rPr>
                <w:rFonts w:ascii="Times New Roman" w:hAnsi="Times New Roman" w:cs="Times New Roman"/>
                <w:color w:val="000000"/>
                <w:sz w:val="20"/>
                <w:lang w:val="ro-RO"/>
              </w:rPr>
            </w:pPr>
          </w:p>
        </w:tc>
        <w:tc>
          <w:tcPr>
            <w:tcW w:w="851" w:type="dxa"/>
            <w:tcBorders>
              <w:bottom w:val="single" w:sz="24" w:space="0" w:color="000000" w:themeColor="text1"/>
            </w:tcBorders>
          </w:tcPr>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43</w:t>
            </w:r>
          </w:p>
        </w:tc>
        <w:tc>
          <w:tcPr>
            <w:tcW w:w="786" w:type="dxa"/>
            <w:tcBorders>
              <w:bottom w:val="single" w:sz="24" w:space="0" w:color="000000" w:themeColor="text1"/>
            </w:tcBorders>
          </w:tcPr>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21</w:t>
            </w:r>
          </w:p>
        </w:tc>
        <w:tc>
          <w:tcPr>
            <w:tcW w:w="728" w:type="dxa"/>
            <w:tcBorders>
              <w:bottom w:val="single" w:sz="24" w:space="0" w:color="000000" w:themeColor="text1"/>
            </w:tcBorders>
          </w:tcPr>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45</w:t>
            </w:r>
          </w:p>
        </w:tc>
        <w:tc>
          <w:tcPr>
            <w:tcW w:w="729" w:type="dxa"/>
            <w:tcBorders>
              <w:bottom w:val="single" w:sz="24" w:space="0" w:color="000000" w:themeColor="text1"/>
            </w:tcBorders>
          </w:tcPr>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22</w:t>
            </w:r>
          </w:p>
        </w:tc>
        <w:tc>
          <w:tcPr>
            <w:tcW w:w="728" w:type="dxa"/>
            <w:tcBorders>
              <w:bottom w:val="single" w:sz="24" w:space="0" w:color="000000" w:themeColor="text1"/>
            </w:tcBorders>
          </w:tcPr>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50</w:t>
            </w:r>
          </w:p>
        </w:tc>
        <w:tc>
          <w:tcPr>
            <w:tcW w:w="729" w:type="dxa"/>
            <w:tcBorders>
              <w:bottom w:val="single" w:sz="24" w:space="0" w:color="000000" w:themeColor="text1"/>
              <w:right w:val="single" w:sz="24" w:space="0" w:color="000000" w:themeColor="text1"/>
            </w:tcBorders>
          </w:tcPr>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25</w:t>
            </w:r>
          </w:p>
        </w:tc>
      </w:tr>
      <w:tr w:rsidR="000B18C6" w:rsidRPr="0084370F" w:rsidTr="006A132F">
        <w:tc>
          <w:tcPr>
            <w:tcW w:w="3227" w:type="dxa"/>
            <w:vMerge w:val="restart"/>
            <w:tcBorders>
              <w:top w:val="single" w:sz="24" w:space="0" w:color="000000" w:themeColor="text1"/>
              <w:left w:val="single" w:sz="24" w:space="0" w:color="000000" w:themeColor="text1"/>
              <w:bottom w:val="single" w:sz="24" w:space="0" w:color="000000" w:themeColor="text1"/>
            </w:tcBorders>
            <w:vAlign w:val="center"/>
          </w:tcPr>
          <w:p w:rsidR="000B18C6" w:rsidRPr="0084370F" w:rsidRDefault="000B18C6" w:rsidP="006A132F">
            <w:pPr>
              <w:rPr>
                <w:rFonts w:ascii="Times New Roman" w:hAnsi="Times New Roman" w:cs="Times New Roman"/>
                <w:color w:val="000000"/>
                <w:sz w:val="20"/>
                <w:szCs w:val="20"/>
                <w:lang w:val="ro-RO"/>
              </w:rPr>
            </w:pPr>
            <w:r w:rsidRPr="0084370F">
              <w:rPr>
                <w:rFonts w:ascii="Times New Roman" w:hAnsi="Times New Roman" w:cs="Times New Roman"/>
                <w:sz w:val="20"/>
                <w:szCs w:val="20"/>
                <w:lang w:val="ro-RO"/>
              </w:rPr>
              <w:t>Semiremorci*) (O</w:t>
            </w:r>
            <w:r w:rsidRPr="0084370F">
              <w:rPr>
                <w:rFonts w:ascii="Times New Roman" w:hAnsi="Times New Roman" w:cs="Times New Roman"/>
                <w:sz w:val="20"/>
                <w:szCs w:val="20"/>
                <w:vertAlign w:val="subscript"/>
                <w:lang w:val="ro-RO"/>
              </w:rPr>
              <w:t>2</w:t>
            </w:r>
            <w:r w:rsidRPr="0084370F">
              <w:rPr>
                <w:rFonts w:ascii="Times New Roman" w:hAnsi="Times New Roman" w:cs="Times New Roman"/>
                <w:sz w:val="20"/>
                <w:szCs w:val="20"/>
                <w:lang w:val="ro-RO"/>
              </w:rPr>
              <w:t>, O</w:t>
            </w:r>
            <w:r w:rsidRPr="0084370F">
              <w:rPr>
                <w:rFonts w:ascii="Times New Roman" w:hAnsi="Times New Roman" w:cs="Times New Roman"/>
                <w:sz w:val="20"/>
                <w:szCs w:val="20"/>
                <w:vertAlign w:val="subscript"/>
                <w:lang w:val="ro-RO"/>
              </w:rPr>
              <w:t>3</w:t>
            </w:r>
            <w:r w:rsidRPr="0084370F">
              <w:rPr>
                <w:rFonts w:ascii="Times New Roman" w:hAnsi="Times New Roman" w:cs="Times New Roman"/>
                <w:sz w:val="20"/>
                <w:szCs w:val="20"/>
                <w:lang w:val="ro-RO"/>
              </w:rPr>
              <w:t xml:space="preserve"> şi O</w:t>
            </w:r>
            <w:r w:rsidRPr="0084370F">
              <w:rPr>
                <w:rFonts w:ascii="Times New Roman" w:hAnsi="Times New Roman" w:cs="Times New Roman"/>
                <w:sz w:val="20"/>
                <w:szCs w:val="20"/>
                <w:vertAlign w:val="subscript"/>
                <w:lang w:val="ro-RO"/>
              </w:rPr>
              <w:t>4</w:t>
            </w:r>
            <w:r w:rsidRPr="0084370F">
              <w:rPr>
                <w:rFonts w:ascii="Times New Roman" w:hAnsi="Times New Roman" w:cs="Times New Roman"/>
                <w:sz w:val="20"/>
                <w:szCs w:val="20"/>
                <w:lang w:val="ro-RO"/>
              </w:rPr>
              <w:t xml:space="preserve">)  </w:t>
            </w:r>
          </w:p>
        </w:tc>
        <w:tc>
          <w:tcPr>
            <w:tcW w:w="2693" w:type="dxa"/>
            <w:vMerge w:val="restart"/>
            <w:tcBorders>
              <w:top w:val="single" w:sz="24" w:space="0" w:color="000000" w:themeColor="text1"/>
            </w:tcBorders>
            <w:vAlign w:val="center"/>
          </w:tcPr>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w:t>
            </w:r>
          </w:p>
        </w:tc>
        <w:tc>
          <w:tcPr>
            <w:tcW w:w="1637" w:type="dxa"/>
            <w:gridSpan w:val="2"/>
            <w:tcBorders>
              <w:top w:val="single" w:sz="24" w:space="0" w:color="000000" w:themeColor="text1"/>
            </w:tcBorders>
            <w:shd w:val="clear" w:color="auto" w:fill="D9D9D9" w:themeFill="background1" w:themeFillShade="D9"/>
          </w:tcPr>
          <w:p w:rsidR="000B18C6" w:rsidRPr="0084370F" w:rsidRDefault="000B18C6"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până la 31.12.1988</w:t>
            </w:r>
          </w:p>
        </w:tc>
        <w:tc>
          <w:tcPr>
            <w:tcW w:w="1457" w:type="dxa"/>
            <w:gridSpan w:val="2"/>
            <w:tcBorders>
              <w:top w:val="single" w:sz="24" w:space="0" w:color="000000" w:themeColor="text1"/>
            </w:tcBorders>
            <w:shd w:val="clear" w:color="auto" w:fill="D9D9D9" w:themeFill="background1" w:themeFillShade="D9"/>
          </w:tcPr>
          <w:p w:rsidR="000B18C6" w:rsidRPr="0084370F" w:rsidRDefault="000B18C6"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01.01.1989 –</w:t>
            </w:r>
          </w:p>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b/>
                <w:color w:val="000000"/>
                <w:sz w:val="20"/>
                <w:lang w:val="ro-RO"/>
              </w:rPr>
              <w:t>31.12.2011</w:t>
            </w:r>
          </w:p>
        </w:tc>
        <w:tc>
          <w:tcPr>
            <w:tcW w:w="1457" w:type="dxa"/>
            <w:gridSpan w:val="2"/>
            <w:tcBorders>
              <w:top w:val="single" w:sz="24" w:space="0" w:color="000000" w:themeColor="text1"/>
              <w:right w:val="single" w:sz="24" w:space="0" w:color="000000" w:themeColor="text1"/>
            </w:tcBorders>
            <w:shd w:val="clear" w:color="auto" w:fill="D9D9D9" w:themeFill="background1" w:themeFillShade="D9"/>
          </w:tcPr>
          <w:p w:rsidR="000B18C6" w:rsidRPr="0084370F" w:rsidRDefault="000B18C6"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după 01.01.2012</w:t>
            </w:r>
          </w:p>
        </w:tc>
      </w:tr>
      <w:tr w:rsidR="000B18C6" w:rsidRPr="0084370F" w:rsidTr="006A132F">
        <w:tc>
          <w:tcPr>
            <w:tcW w:w="3227" w:type="dxa"/>
            <w:vMerge/>
            <w:tcBorders>
              <w:left w:val="single" w:sz="24" w:space="0" w:color="000000" w:themeColor="text1"/>
              <w:bottom w:val="single" w:sz="24" w:space="0" w:color="000000" w:themeColor="text1"/>
            </w:tcBorders>
          </w:tcPr>
          <w:p w:rsidR="000B18C6" w:rsidRPr="0084370F" w:rsidRDefault="000B18C6" w:rsidP="006A132F">
            <w:pPr>
              <w:pStyle w:val="CommentText"/>
              <w:rPr>
                <w:rFonts w:ascii="Times New Roman" w:hAnsi="Times New Roman" w:cs="Times New Roman"/>
                <w:lang w:val="ro-RO"/>
              </w:rPr>
            </w:pPr>
          </w:p>
        </w:tc>
        <w:tc>
          <w:tcPr>
            <w:tcW w:w="2693" w:type="dxa"/>
            <w:vMerge/>
          </w:tcPr>
          <w:p w:rsidR="000B18C6" w:rsidRPr="0084370F" w:rsidRDefault="000B18C6" w:rsidP="006A132F">
            <w:pPr>
              <w:pStyle w:val="BodyTextIndent"/>
              <w:ind w:firstLine="0"/>
              <w:jc w:val="center"/>
              <w:rPr>
                <w:rFonts w:ascii="Times New Roman" w:hAnsi="Times New Roman" w:cs="Times New Roman"/>
                <w:color w:val="000000"/>
                <w:sz w:val="20"/>
                <w:lang w:val="ro-RO"/>
              </w:rPr>
            </w:pPr>
          </w:p>
        </w:tc>
        <w:tc>
          <w:tcPr>
            <w:tcW w:w="851" w:type="dxa"/>
            <w:shd w:val="clear" w:color="auto" w:fill="D9D9D9" w:themeFill="background1" w:themeFillShade="D9"/>
          </w:tcPr>
          <w:p w:rsidR="000B18C6" w:rsidRPr="0084370F" w:rsidRDefault="000B18C6"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DMa</w:t>
            </w:r>
          </w:p>
        </w:tc>
        <w:tc>
          <w:tcPr>
            <w:tcW w:w="786" w:type="dxa"/>
            <w:shd w:val="clear" w:color="auto" w:fill="D9D9D9" w:themeFill="background1" w:themeFillShade="D9"/>
          </w:tcPr>
          <w:p w:rsidR="000B18C6" w:rsidRPr="0084370F" w:rsidRDefault="000B18C6"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DP</w:t>
            </w:r>
          </w:p>
        </w:tc>
        <w:tc>
          <w:tcPr>
            <w:tcW w:w="728" w:type="dxa"/>
            <w:shd w:val="clear" w:color="auto" w:fill="D9D9D9" w:themeFill="background1" w:themeFillShade="D9"/>
          </w:tcPr>
          <w:p w:rsidR="000B18C6" w:rsidRPr="0084370F" w:rsidRDefault="000B18C6" w:rsidP="006A132F">
            <w:pPr>
              <w:pStyle w:val="BodyTextIndent"/>
              <w:ind w:firstLine="0"/>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DMa</w:t>
            </w:r>
          </w:p>
        </w:tc>
        <w:tc>
          <w:tcPr>
            <w:tcW w:w="729" w:type="dxa"/>
            <w:shd w:val="clear" w:color="auto" w:fill="D9D9D9" w:themeFill="background1" w:themeFillShade="D9"/>
          </w:tcPr>
          <w:p w:rsidR="000B18C6" w:rsidRPr="0084370F" w:rsidRDefault="000B18C6" w:rsidP="006A132F">
            <w:pPr>
              <w:pStyle w:val="BodyTextIndent"/>
              <w:ind w:firstLine="0"/>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DP</w:t>
            </w:r>
          </w:p>
        </w:tc>
        <w:tc>
          <w:tcPr>
            <w:tcW w:w="728" w:type="dxa"/>
            <w:shd w:val="clear" w:color="auto" w:fill="D9D9D9" w:themeFill="background1" w:themeFillShade="D9"/>
          </w:tcPr>
          <w:p w:rsidR="000B18C6" w:rsidRPr="0084370F" w:rsidRDefault="000B18C6" w:rsidP="006A132F">
            <w:pPr>
              <w:pStyle w:val="BodyTextIndent"/>
              <w:ind w:firstLine="0"/>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DMa</w:t>
            </w:r>
          </w:p>
        </w:tc>
        <w:tc>
          <w:tcPr>
            <w:tcW w:w="729" w:type="dxa"/>
            <w:tcBorders>
              <w:right w:val="single" w:sz="24" w:space="0" w:color="000000" w:themeColor="text1"/>
            </w:tcBorders>
            <w:shd w:val="clear" w:color="auto" w:fill="D9D9D9" w:themeFill="background1" w:themeFillShade="D9"/>
          </w:tcPr>
          <w:p w:rsidR="000B18C6" w:rsidRPr="0084370F" w:rsidRDefault="000B18C6" w:rsidP="006A132F">
            <w:pPr>
              <w:pStyle w:val="BodyTextIndent"/>
              <w:ind w:firstLine="0"/>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DP</w:t>
            </w:r>
          </w:p>
        </w:tc>
      </w:tr>
      <w:tr w:rsidR="000B18C6" w:rsidRPr="0084370F" w:rsidTr="006A132F">
        <w:tc>
          <w:tcPr>
            <w:tcW w:w="3227" w:type="dxa"/>
            <w:vMerge/>
            <w:tcBorders>
              <w:left w:val="single" w:sz="24" w:space="0" w:color="000000" w:themeColor="text1"/>
              <w:bottom w:val="single" w:sz="24" w:space="0" w:color="000000" w:themeColor="text1"/>
            </w:tcBorders>
          </w:tcPr>
          <w:p w:rsidR="000B18C6" w:rsidRPr="0084370F" w:rsidRDefault="000B18C6" w:rsidP="006A132F">
            <w:pPr>
              <w:pStyle w:val="CommentText"/>
              <w:rPr>
                <w:rFonts w:ascii="Times New Roman" w:hAnsi="Times New Roman" w:cs="Times New Roman"/>
                <w:lang w:val="ro-RO"/>
              </w:rPr>
            </w:pPr>
          </w:p>
        </w:tc>
        <w:tc>
          <w:tcPr>
            <w:tcW w:w="2693" w:type="dxa"/>
            <w:vMerge/>
            <w:tcBorders>
              <w:bottom w:val="single" w:sz="24" w:space="0" w:color="000000" w:themeColor="text1"/>
            </w:tcBorders>
          </w:tcPr>
          <w:p w:rsidR="000B18C6" w:rsidRPr="0084370F" w:rsidRDefault="000B18C6" w:rsidP="006A132F">
            <w:pPr>
              <w:pStyle w:val="BodyTextIndent"/>
              <w:ind w:firstLine="0"/>
              <w:jc w:val="center"/>
              <w:rPr>
                <w:rFonts w:ascii="Times New Roman" w:hAnsi="Times New Roman" w:cs="Times New Roman"/>
                <w:color w:val="000000"/>
                <w:sz w:val="20"/>
                <w:lang w:val="ro-RO"/>
              </w:rPr>
            </w:pPr>
          </w:p>
        </w:tc>
        <w:tc>
          <w:tcPr>
            <w:tcW w:w="851" w:type="dxa"/>
            <w:tcBorders>
              <w:bottom w:val="single" w:sz="24" w:space="0" w:color="000000" w:themeColor="text1"/>
            </w:tcBorders>
          </w:tcPr>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40</w:t>
            </w:r>
          </w:p>
        </w:tc>
        <w:tc>
          <w:tcPr>
            <w:tcW w:w="786" w:type="dxa"/>
            <w:tcBorders>
              <w:bottom w:val="single" w:sz="24" w:space="0" w:color="000000" w:themeColor="text1"/>
            </w:tcBorders>
          </w:tcPr>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20</w:t>
            </w:r>
          </w:p>
        </w:tc>
        <w:tc>
          <w:tcPr>
            <w:tcW w:w="728" w:type="dxa"/>
            <w:tcBorders>
              <w:bottom w:val="single" w:sz="24" w:space="0" w:color="000000" w:themeColor="text1"/>
            </w:tcBorders>
          </w:tcPr>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43</w:t>
            </w:r>
          </w:p>
        </w:tc>
        <w:tc>
          <w:tcPr>
            <w:tcW w:w="729" w:type="dxa"/>
            <w:tcBorders>
              <w:bottom w:val="single" w:sz="24" w:space="0" w:color="000000" w:themeColor="text1"/>
            </w:tcBorders>
          </w:tcPr>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21</w:t>
            </w:r>
          </w:p>
        </w:tc>
        <w:tc>
          <w:tcPr>
            <w:tcW w:w="728" w:type="dxa"/>
            <w:tcBorders>
              <w:bottom w:val="single" w:sz="24" w:space="0" w:color="000000" w:themeColor="text1"/>
            </w:tcBorders>
          </w:tcPr>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45</w:t>
            </w:r>
          </w:p>
        </w:tc>
        <w:tc>
          <w:tcPr>
            <w:tcW w:w="729" w:type="dxa"/>
            <w:tcBorders>
              <w:bottom w:val="single" w:sz="24" w:space="0" w:color="000000" w:themeColor="text1"/>
              <w:right w:val="single" w:sz="24" w:space="0" w:color="000000" w:themeColor="text1"/>
            </w:tcBorders>
          </w:tcPr>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22</w:t>
            </w:r>
          </w:p>
        </w:tc>
      </w:tr>
      <w:tr w:rsidR="000B18C6" w:rsidRPr="0084370F" w:rsidTr="006A132F">
        <w:tc>
          <w:tcPr>
            <w:tcW w:w="3227" w:type="dxa"/>
            <w:vMerge w:val="restart"/>
            <w:tcBorders>
              <w:top w:val="single" w:sz="24" w:space="0" w:color="000000" w:themeColor="text1"/>
              <w:left w:val="single" w:sz="24" w:space="0" w:color="000000" w:themeColor="text1"/>
              <w:bottom w:val="single" w:sz="24" w:space="0" w:color="000000" w:themeColor="text1"/>
            </w:tcBorders>
            <w:vAlign w:val="center"/>
          </w:tcPr>
          <w:p w:rsidR="000B18C6" w:rsidRPr="0084370F" w:rsidRDefault="000B18C6" w:rsidP="006A132F">
            <w:pPr>
              <w:rPr>
                <w:rFonts w:ascii="Times New Roman" w:hAnsi="Times New Roman" w:cs="Times New Roman"/>
                <w:color w:val="000000"/>
                <w:sz w:val="20"/>
                <w:szCs w:val="20"/>
                <w:lang w:val="ro-RO"/>
              </w:rPr>
            </w:pPr>
            <w:r w:rsidRPr="0084370F">
              <w:rPr>
                <w:rFonts w:ascii="Times New Roman" w:hAnsi="Times New Roman" w:cs="Times New Roman"/>
                <w:sz w:val="20"/>
                <w:szCs w:val="20"/>
                <w:lang w:val="ro-RO"/>
              </w:rPr>
              <w:t>Remorci cu proţap (O</w:t>
            </w:r>
            <w:r w:rsidRPr="0084370F">
              <w:rPr>
                <w:rFonts w:ascii="Times New Roman" w:hAnsi="Times New Roman" w:cs="Times New Roman"/>
                <w:sz w:val="20"/>
                <w:szCs w:val="20"/>
                <w:vertAlign w:val="subscript"/>
                <w:lang w:val="ro-RO"/>
              </w:rPr>
              <w:t>1</w:t>
            </w:r>
            <w:r w:rsidRPr="0084370F">
              <w:rPr>
                <w:rFonts w:ascii="Times New Roman" w:hAnsi="Times New Roman" w:cs="Times New Roman"/>
                <w:sz w:val="20"/>
                <w:szCs w:val="20"/>
                <w:lang w:val="ro-RO"/>
              </w:rPr>
              <w:t>) – dacă este prevăzută</w:t>
            </w:r>
          </w:p>
        </w:tc>
        <w:tc>
          <w:tcPr>
            <w:tcW w:w="2693" w:type="dxa"/>
            <w:vMerge w:val="restart"/>
            <w:tcBorders>
              <w:top w:val="single" w:sz="24" w:space="0" w:color="000000" w:themeColor="text1"/>
            </w:tcBorders>
            <w:vAlign w:val="center"/>
          </w:tcPr>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w:t>
            </w:r>
          </w:p>
        </w:tc>
        <w:tc>
          <w:tcPr>
            <w:tcW w:w="1637" w:type="dxa"/>
            <w:gridSpan w:val="2"/>
            <w:tcBorders>
              <w:top w:val="single" w:sz="24" w:space="0" w:color="000000" w:themeColor="text1"/>
            </w:tcBorders>
            <w:shd w:val="clear" w:color="auto" w:fill="D9D9D9" w:themeFill="background1" w:themeFillShade="D9"/>
          </w:tcPr>
          <w:p w:rsidR="000B18C6" w:rsidRPr="0084370F" w:rsidRDefault="000B18C6"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până la 31.12.1988</w:t>
            </w:r>
          </w:p>
        </w:tc>
        <w:tc>
          <w:tcPr>
            <w:tcW w:w="1457" w:type="dxa"/>
            <w:gridSpan w:val="2"/>
            <w:tcBorders>
              <w:top w:val="single" w:sz="24" w:space="0" w:color="000000" w:themeColor="text1"/>
            </w:tcBorders>
            <w:shd w:val="clear" w:color="auto" w:fill="D9D9D9" w:themeFill="background1" w:themeFillShade="D9"/>
          </w:tcPr>
          <w:p w:rsidR="000B18C6" w:rsidRPr="0084370F" w:rsidRDefault="000B18C6"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01.01.1989 –</w:t>
            </w:r>
          </w:p>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b/>
                <w:color w:val="000000"/>
                <w:sz w:val="20"/>
                <w:lang w:val="ro-RO"/>
              </w:rPr>
              <w:t>31.12.2011</w:t>
            </w:r>
          </w:p>
        </w:tc>
        <w:tc>
          <w:tcPr>
            <w:tcW w:w="1457" w:type="dxa"/>
            <w:gridSpan w:val="2"/>
            <w:tcBorders>
              <w:top w:val="single" w:sz="24" w:space="0" w:color="000000" w:themeColor="text1"/>
              <w:right w:val="single" w:sz="24" w:space="0" w:color="000000" w:themeColor="text1"/>
            </w:tcBorders>
            <w:shd w:val="clear" w:color="auto" w:fill="D9D9D9" w:themeFill="background1" w:themeFillShade="D9"/>
          </w:tcPr>
          <w:p w:rsidR="000B18C6" w:rsidRPr="0084370F" w:rsidRDefault="000B18C6"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după 01.01.2012</w:t>
            </w:r>
          </w:p>
        </w:tc>
      </w:tr>
      <w:tr w:rsidR="000B18C6" w:rsidRPr="0084370F" w:rsidTr="006A132F">
        <w:tc>
          <w:tcPr>
            <w:tcW w:w="3227" w:type="dxa"/>
            <w:vMerge/>
            <w:tcBorders>
              <w:left w:val="single" w:sz="24" w:space="0" w:color="000000" w:themeColor="text1"/>
              <w:bottom w:val="single" w:sz="24" w:space="0" w:color="000000" w:themeColor="text1"/>
            </w:tcBorders>
          </w:tcPr>
          <w:p w:rsidR="000B18C6" w:rsidRPr="0084370F" w:rsidRDefault="000B18C6" w:rsidP="006A132F">
            <w:pPr>
              <w:pStyle w:val="CommentText"/>
              <w:rPr>
                <w:rFonts w:ascii="Times New Roman" w:hAnsi="Times New Roman" w:cs="Times New Roman"/>
                <w:lang w:val="ro-RO"/>
              </w:rPr>
            </w:pPr>
          </w:p>
        </w:tc>
        <w:tc>
          <w:tcPr>
            <w:tcW w:w="2693" w:type="dxa"/>
            <w:vMerge/>
          </w:tcPr>
          <w:p w:rsidR="000B18C6" w:rsidRPr="0084370F" w:rsidRDefault="000B18C6" w:rsidP="006A132F">
            <w:pPr>
              <w:pStyle w:val="BodyTextIndent"/>
              <w:ind w:firstLine="0"/>
              <w:jc w:val="center"/>
              <w:rPr>
                <w:rFonts w:ascii="Times New Roman" w:hAnsi="Times New Roman" w:cs="Times New Roman"/>
                <w:color w:val="000000"/>
                <w:sz w:val="20"/>
                <w:lang w:val="ro-RO"/>
              </w:rPr>
            </w:pPr>
          </w:p>
        </w:tc>
        <w:tc>
          <w:tcPr>
            <w:tcW w:w="851" w:type="dxa"/>
            <w:shd w:val="clear" w:color="auto" w:fill="D9D9D9" w:themeFill="background1" w:themeFillShade="D9"/>
          </w:tcPr>
          <w:p w:rsidR="000B18C6" w:rsidRPr="0084370F" w:rsidRDefault="000B18C6"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DMa</w:t>
            </w:r>
          </w:p>
        </w:tc>
        <w:tc>
          <w:tcPr>
            <w:tcW w:w="786" w:type="dxa"/>
            <w:shd w:val="clear" w:color="auto" w:fill="D9D9D9" w:themeFill="background1" w:themeFillShade="D9"/>
          </w:tcPr>
          <w:p w:rsidR="000B18C6" w:rsidRPr="0084370F" w:rsidRDefault="000B18C6"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DP</w:t>
            </w:r>
          </w:p>
        </w:tc>
        <w:tc>
          <w:tcPr>
            <w:tcW w:w="728" w:type="dxa"/>
            <w:shd w:val="clear" w:color="auto" w:fill="D9D9D9" w:themeFill="background1" w:themeFillShade="D9"/>
          </w:tcPr>
          <w:p w:rsidR="000B18C6" w:rsidRPr="0084370F" w:rsidRDefault="000B18C6" w:rsidP="006A132F">
            <w:pPr>
              <w:pStyle w:val="BodyTextIndent"/>
              <w:ind w:firstLine="0"/>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DMa</w:t>
            </w:r>
          </w:p>
        </w:tc>
        <w:tc>
          <w:tcPr>
            <w:tcW w:w="729" w:type="dxa"/>
            <w:shd w:val="clear" w:color="auto" w:fill="D9D9D9" w:themeFill="background1" w:themeFillShade="D9"/>
          </w:tcPr>
          <w:p w:rsidR="000B18C6" w:rsidRPr="0084370F" w:rsidRDefault="000B18C6" w:rsidP="006A132F">
            <w:pPr>
              <w:pStyle w:val="BodyTextIndent"/>
              <w:ind w:firstLine="0"/>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DP</w:t>
            </w:r>
          </w:p>
        </w:tc>
        <w:tc>
          <w:tcPr>
            <w:tcW w:w="728" w:type="dxa"/>
            <w:shd w:val="clear" w:color="auto" w:fill="D9D9D9" w:themeFill="background1" w:themeFillShade="D9"/>
          </w:tcPr>
          <w:p w:rsidR="000B18C6" w:rsidRPr="0084370F" w:rsidRDefault="000B18C6" w:rsidP="006A132F">
            <w:pPr>
              <w:pStyle w:val="BodyTextIndent"/>
              <w:ind w:firstLine="0"/>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DMa</w:t>
            </w:r>
          </w:p>
        </w:tc>
        <w:tc>
          <w:tcPr>
            <w:tcW w:w="729" w:type="dxa"/>
            <w:tcBorders>
              <w:right w:val="single" w:sz="24" w:space="0" w:color="000000" w:themeColor="text1"/>
            </w:tcBorders>
            <w:shd w:val="clear" w:color="auto" w:fill="D9D9D9" w:themeFill="background1" w:themeFillShade="D9"/>
          </w:tcPr>
          <w:p w:rsidR="000B18C6" w:rsidRPr="0084370F" w:rsidRDefault="000B18C6" w:rsidP="006A132F">
            <w:pPr>
              <w:pStyle w:val="BodyTextIndent"/>
              <w:ind w:firstLine="0"/>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DP</w:t>
            </w:r>
          </w:p>
        </w:tc>
      </w:tr>
      <w:tr w:rsidR="000B18C6" w:rsidRPr="0084370F" w:rsidTr="006A132F">
        <w:tc>
          <w:tcPr>
            <w:tcW w:w="3227" w:type="dxa"/>
            <w:vMerge/>
            <w:tcBorders>
              <w:left w:val="single" w:sz="24" w:space="0" w:color="000000" w:themeColor="text1"/>
              <w:bottom w:val="single" w:sz="24" w:space="0" w:color="000000" w:themeColor="text1"/>
            </w:tcBorders>
          </w:tcPr>
          <w:p w:rsidR="000B18C6" w:rsidRPr="0084370F" w:rsidRDefault="000B18C6" w:rsidP="006A132F">
            <w:pPr>
              <w:pStyle w:val="CommentText"/>
              <w:rPr>
                <w:rFonts w:ascii="Times New Roman" w:hAnsi="Times New Roman" w:cs="Times New Roman"/>
                <w:lang w:val="ro-RO"/>
              </w:rPr>
            </w:pPr>
          </w:p>
        </w:tc>
        <w:tc>
          <w:tcPr>
            <w:tcW w:w="2693" w:type="dxa"/>
            <w:vMerge/>
            <w:tcBorders>
              <w:bottom w:val="single" w:sz="24" w:space="0" w:color="000000" w:themeColor="text1"/>
            </w:tcBorders>
          </w:tcPr>
          <w:p w:rsidR="000B18C6" w:rsidRPr="0084370F" w:rsidRDefault="000B18C6" w:rsidP="006A132F">
            <w:pPr>
              <w:pStyle w:val="BodyTextIndent"/>
              <w:ind w:firstLine="0"/>
              <w:jc w:val="center"/>
              <w:rPr>
                <w:rFonts w:ascii="Times New Roman" w:hAnsi="Times New Roman" w:cs="Times New Roman"/>
                <w:color w:val="000000"/>
                <w:sz w:val="20"/>
                <w:lang w:val="ro-RO"/>
              </w:rPr>
            </w:pPr>
          </w:p>
        </w:tc>
        <w:tc>
          <w:tcPr>
            <w:tcW w:w="851" w:type="dxa"/>
            <w:tcBorders>
              <w:bottom w:val="single" w:sz="24" w:space="0" w:color="000000" w:themeColor="text1"/>
            </w:tcBorders>
          </w:tcPr>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40</w:t>
            </w:r>
          </w:p>
        </w:tc>
        <w:tc>
          <w:tcPr>
            <w:tcW w:w="786" w:type="dxa"/>
            <w:tcBorders>
              <w:bottom w:val="single" w:sz="24" w:space="0" w:color="000000" w:themeColor="text1"/>
            </w:tcBorders>
          </w:tcPr>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20</w:t>
            </w:r>
          </w:p>
        </w:tc>
        <w:tc>
          <w:tcPr>
            <w:tcW w:w="728" w:type="dxa"/>
            <w:tcBorders>
              <w:bottom w:val="single" w:sz="24" w:space="0" w:color="000000" w:themeColor="text1"/>
            </w:tcBorders>
          </w:tcPr>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43</w:t>
            </w:r>
          </w:p>
        </w:tc>
        <w:tc>
          <w:tcPr>
            <w:tcW w:w="729" w:type="dxa"/>
            <w:tcBorders>
              <w:bottom w:val="single" w:sz="24" w:space="0" w:color="000000" w:themeColor="text1"/>
            </w:tcBorders>
          </w:tcPr>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21</w:t>
            </w:r>
          </w:p>
        </w:tc>
        <w:tc>
          <w:tcPr>
            <w:tcW w:w="728" w:type="dxa"/>
            <w:tcBorders>
              <w:bottom w:val="single" w:sz="24" w:space="0" w:color="000000" w:themeColor="text1"/>
            </w:tcBorders>
          </w:tcPr>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50</w:t>
            </w:r>
          </w:p>
        </w:tc>
        <w:tc>
          <w:tcPr>
            <w:tcW w:w="729" w:type="dxa"/>
            <w:tcBorders>
              <w:bottom w:val="single" w:sz="24" w:space="0" w:color="000000" w:themeColor="text1"/>
              <w:right w:val="single" w:sz="24" w:space="0" w:color="000000" w:themeColor="text1"/>
            </w:tcBorders>
          </w:tcPr>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25</w:t>
            </w:r>
          </w:p>
        </w:tc>
      </w:tr>
      <w:tr w:rsidR="000B18C6" w:rsidRPr="0084370F" w:rsidTr="006A132F">
        <w:tc>
          <w:tcPr>
            <w:tcW w:w="3227" w:type="dxa"/>
            <w:vMerge w:val="restart"/>
            <w:tcBorders>
              <w:top w:val="single" w:sz="24" w:space="0" w:color="000000" w:themeColor="text1"/>
              <w:left w:val="single" w:sz="24" w:space="0" w:color="000000" w:themeColor="text1"/>
              <w:bottom w:val="single" w:sz="24" w:space="0" w:color="000000" w:themeColor="text1"/>
            </w:tcBorders>
            <w:vAlign w:val="center"/>
          </w:tcPr>
          <w:p w:rsidR="000B18C6" w:rsidRPr="0084370F" w:rsidRDefault="000B18C6" w:rsidP="006A132F">
            <w:pPr>
              <w:rPr>
                <w:rFonts w:ascii="Times New Roman" w:hAnsi="Times New Roman" w:cs="Times New Roman"/>
                <w:color w:val="000000"/>
                <w:sz w:val="20"/>
                <w:szCs w:val="20"/>
                <w:lang w:val="ro-RO"/>
              </w:rPr>
            </w:pPr>
            <w:r w:rsidRPr="0084370F">
              <w:rPr>
                <w:rFonts w:ascii="Times New Roman" w:hAnsi="Times New Roman" w:cs="Times New Roman"/>
                <w:sz w:val="20"/>
                <w:szCs w:val="20"/>
                <w:lang w:val="ro-RO"/>
              </w:rPr>
              <w:t>Remorci cu proţap (O</w:t>
            </w:r>
            <w:r w:rsidRPr="0084370F">
              <w:rPr>
                <w:rFonts w:ascii="Times New Roman" w:hAnsi="Times New Roman" w:cs="Times New Roman"/>
                <w:sz w:val="20"/>
                <w:szCs w:val="20"/>
                <w:vertAlign w:val="subscript"/>
                <w:lang w:val="ro-RO"/>
              </w:rPr>
              <w:t>2</w:t>
            </w:r>
            <w:r w:rsidRPr="0084370F">
              <w:rPr>
                <w:rFonts w:ascii="Times New Roman" w:hAnsi="Times New Roman" w:cs="Times New Roman"/>
                <w:sz w:val="20"/>
                <w:szCs w:val="20"/>
                <w:lang w:val="ro-RO"/>
              </w:rPr>
              <w:t>, O</w:t>
            </w:r>
            <w:r w:rsidRPr="0084370F">
              <w:rPr>
                <w:rFonts w:ascii="Times New Roman" w:hAnsi="Times New Roman" w:cs="Times New Roman"/>
                <w:sz w:val="20"/>
                <w:szCs w:val="20"/>
                <w:vertAlign w:val="subscript"/>
                <w:lang w:val="ro-RO"/>
              </w:rPr>
              <w:t>3</w:t>
            </w:r>
            <w:r w:rsidRPr="0084370F">
              <w:rPr>
                <w:rFonts w:ascii="Times New Roman" w:hAnsi="Times New Roman" w:cs="Times New Roman"/>
                <w:sz w:val="20"/>
                <w:szCs w:val="20"/>
                <w:lang w:val="ro-RO"/>
              </w:rPr>
              <w:t xml:space="preserve"> şi O</w:t>
            </w:r>
            <w:r w:rsidRPr="0084370F">
              <w:rPr>
                <w:rFonts w:ascii="Times New Roman" w:hAnsi="Times New Roman" w:cs="Times New Roman"/>
                <w:sz w:val="20"/>
                <w:szCs w:val="20"/>
                <w:vertAlign w:val="subscript"/>
                <w:lang w:val="ro-RO"/>
              </w:rPr>
              <w:t>4</w:t>
            </w:r>
            <w:r w:rsidRPr="0084370F">
              <w:rPr>
                <w:rFonts w:ascii="Times New Roman" w:hAnsi="Times New Roman" w:cs="Times New Roman"/>
                <w:sz w:val="20"/>
                <w:szCs w:val="20"/>
                <w:lang w:val="ro-RO"/>
              </w:rPr>
              <w:t>)</w:t>
            </w:r>
          </w:p>
        </w:tc>
        <w:tc>
          <w:tcPr>
            <w:tcW w:w="2693" w:type="dxa"/>
            <w:vMerge w:val="restart"/>
            <w:tcBorders>
              <w:top w:val="single" w:sz="24" w:space="0" w:color="000000" w:themeColor="text1"/>
              <w:bottom w:val="single" w:sz="24" w:space="0" w:color="000000" w:themeColor="text1"/>
            </w:tcBorders>
            <w:vAlign w:val="center"/>
          </w:tcPr>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w:t>
            </w:r>
          </w:p>
        </w:tc>
        <w:tc>
          <w:tcPr>
            <w:tcW w:w="1637" w:type="dxa"/>
            <w:gridSpan w:val="2"/>
            <w:tcBorders>
              <w:top w:val="single" w:sz="24" w:space="0" w:color="000000" w:themeColor="text1"/>
            </w:tcBorders>
            <w:shd w:val="clear" w:color="auto" w:fill="D9D9D9" w:themeFill="background1" w:themeFillShade="D9"/>
          </w:tcPr>
          <w:p w:rsidR="000B18C6" w:rsidRPr="0084370F" w:rsidRDefault="000B18C6"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până la 31.12.1988</w:t>
            </w:r>
          </w:p>
        </w:tc>
        <w:tc>
          <w:tcPr>
            <w:tcW w:w="1457" w:type="dxa"/>
            <w:gridSpan w:val="2"/>
            <w:tcBorders>
              <w:top w:val="single" w:sz="24" w:space="0" w:color="000000" w:themeColor="text1"/>
            </w:tcBorders>
            <w:shd w:val="clear" w:color="auto" w:fill="D9D9D9" w:themeFill="background1" w:themeFillShade="D9"/>
          </w:tcPr>
          <w:p w:rsidR="000B18C6" w:rsidRPr="0084370F" w:rsidRDefault="000B18C6"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01.01.1989 –</w:t>
            </w:r>
          </w:p>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b/>
                <w:color w:val="000000"/>
                <w:sz w:val="20"/>
                <w:lang w:val="ro-RO"/>
              </w:rPr>
              <w:t>31.12.2011</w:t>
            </w:r>
          </w:p>
        </w:tc>
        <w:tc>
          <w:tcPr>
            <w:tcW w:w="1457" w:type="dxa"/>
            <w:gridSpan w:val="2"/>
            <w:tcBorders>
              <w:top w:val="single" w:sz="24" w:space="0" w:color="000000" w:themeColor="text1"/>
              <w:right w:val="single" w:sz="24" w:space="0" w:color="000000" w:themeColor="text1"/>
            </w:tcBorders>
            <w:shd w:val="clear" w:color="auto" w:fill="D9D9D9" w:themeFill="background1" w:themeFillShade="D9"/>
          </w:tcPr>
          <w:p w:rsidR="000B18C6" w:rsidRPr="0084370F" w:rsidRDefault="000B18C6"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după 01.01.2012</w:t>
            </w:r>
          </w:p>
        </w:tc>
      </w:tr>
      <w:tr w:rsidR="000B18C6" w:rsidRPr="0084370F" w:rsidTr="006A132F">
        <w:tc>
          <w:tcPr>
            <w:tcW w:w="3227" w:type="dxa"/>
            <w:vMerge/>
            <w:tcBorders>
              <w:left w:val="single" w:sz="24" w:space="0" w:color="000000" w:themeColor="text1"/>
              <w:bottom w:val="single" w:sz="24" w:space="0" w:color="000000" w:themeColor="text1"/>
            </w:tcBorders>
          </w:tcPr>
          <w:p w:rsidR="000B18C6" w:rsidRPr="0084370F" w:rsidRDefault="000B18C6" w:rsidP="006A132F">
            <w:pPr>
              <w:pStyle w:val="CommentText"/>
              <w:rPr>
                <w:rFonts w:ascii="Times New Roman" w:hAnsi="Times New Roman" w:cs="Times New Roman"/>
                <w:lang w:val="ro-RO"/>
              </w:rPr>
            </w:pPr>
          </w:p>
        </w:tc>
        <w:tc>
          <w:tcPr>
            <w:tcW w:w="2693" w:type="dxa"/>
            <w:vMerge/>
            <w:tcBorders>
              <w:bottom w:val="single" w:sz="24" w:space="0" w:color="000000" w:themeColor="text1"/>
            </w:tcBorders>
          </w:tcPr>
          <w:p w:rsidR="000B18C6" w:rsidRPr="0084370F" w:rsidRDefault="000B18C6" w:rsidP="006A132F">
            <w:pPr>
              <w:pStyle w:val="BodyTextIndent"/>
              <w:ind w:firstLine="0"/>
              <w:jc w:val="center"/>
              <w:rPr>
                <w:rFonts w:ascii="Times New Roman" w:hAnsi="Times New Roman" w:cs="Times New Roman"/>
                <w:color w:val="000000"/>
                <w:sz w:val="20"/>
                <w:lang w:val="ro-RO"/>
              </w:rPr>
            </w:pPr>
          </w:p>
        </w:tc>
        <w:tc>
          <w:tcPr>
            <w:tcW w:w="851" w:type="dxa"/>
            <w:tcBorders>
              <w:bottom w:val="single" w:sz="4" w:space="0" w:color="000000" w:themeColor="text1"/>
            </w:tcBorders>
            <w:shd w:val="clear" w:color="auto" w:fill="D9D9D9" w:themeFill="background1" w:themeFillShade="D9"/>
          </w:tcPr>
          <w:p w:rsidR="000B18C6" w:rsidRPr="0084370F" w:rsidRDefault="000B18C6"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DMa</w:t>
            </w:r>
          </w:p>
        </w:tc>
        <w:tc>
          <w:tcPr>
            <w:tcW w:w="786" w:type="dxa"/>
            <w:tcBorders>
              <w:bottom w:val="single" w:sz="4" w:space="0" w:color="000000" w:themeColor="text1"/>
            </w:tcBorders>
            <w:shd w:val="clear" w:color="auto" w:fill="D9D9D9" w:themeFill="background1" w:themeFillShade="D9"/>
          </w:tcPr>
          <w:p w:rsidR="000B18C6" w:rsidRPr="0084370F" w:rsidRDefault="000B18C6"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DP</w:t>
            </w:r>
          </w:p>
        </w:tc>
        <w:tc>
          <w:tcPr>
            <w:tcW w:w="728" w:type="dxa"/>
            <w:tcBorders>
              <w:bottom w:val="single" w:sz="4" w:space="0" w:color="000000" w:themeColor="text1"/>
            </w:tcBorders>
            <w:shd w:val="clear" w:color="auto" w:fill="D9D9D9" w:themeFill="background1" w:themeFillShade="D9"/>
          </w:tcPr>
          <w:p w:rsidR="000B18C6" w:rsidRPr="0084370F" w:rsidRDefault="000B18C6" w:rsidP="006A132F">
            <w:pPr>
              <w:pStyle w:val="BodyTextIndent"/>
              <w:ind w:firstLine="0"/>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DMa</w:t>
            </w:r>
          </w:p>
        </w:tc>
        <w:tc>
          <w:tcPr>
            <w:tcW w:w="729" w:type="dxa"/>
            <w:tcBorders>
              <w:bottom w:val="single" w:sz="4" w:space="0" w:color="000000" w:themeColor="text1"/>
            </w:tcBorders>
            <w:shd w:val="clear" w:color="auto" w:fill="D9D9D9" w:themeFill="background1" w:themeFillShade="D9"/>
          </w:tcPr>
          <w:p w:rsidR="000B18C6" w:rsidRPr="0084370F" w:rsidRDefault="000B18C6" w:rsidP="006A132F">
            <w:pPr>
              <w:pStyle w:val="BodyTextIndent"/>
              <w:ind w:firstLine="0"/>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DP</w:t>
            </w:r>
          </w:p>
        </w:tc>
        <w:tc>
          <w:tcPr>
            <w:tcW w:w="728" w:type="dxa"/>
            <w:tcBorders>
              <w:bottom w:val="single" w:sz="4" w:space="0" w:color="000000" w:themeColor="text1"/>
            </w:tcBorders>
            <w:shd w:val="clear" w:color="auto" w:fill="D9D9D9" w:themeFill="background1" w:themeFillShade="D9"/>
          </w:tcPr>
          <w:p w:rsidR="000B18C6" w:rsidRPr="0084370F" w:rsidRDefault="000B18C6" w:rsidP="006A132F">
            <w:pPr>
              <w:pStyle w:val="BodyTextIndent"/>
              <w:ind w:firstLine="0"/>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DMa</w:t>
            </w:r>
          </w:p>
        </w:tc>
        <w:tc>
          <w:tcPr>
            <w:tcW w:w="729" w:type="dxa"/>
            <w:tcBorders>
              <w:bottom w:val="single" w:sz="4" w:space="0" w:color="000000" w:themeColor="text1"/>
              <w:right w:val="single" w:sz="24" w:space="0" w:color="000000" w:themeColor="text1"/>
            </w:tcBorders>
            <w:shd w:val="clear" w:color="auto" w:fill="D9D9D9" w:themeFill="background1" w:themeFillShade="D9"/>
          </w:tcPr>
          <w:p w:rsidR="000B18C6" w:rsidRPr="0084370F" w:rsidRDefault="000B18C6" w:rsidP="006A132F">
            <w:pPr>
              <w:pStyle w:val="BodyTextIndent"/>
              <w:ind w:firstLine="0"/>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DP</w:t>
            </w:r>
          </w:p>
        </w:tc>
      </w:tr>
      <w:tr w:rsidR="000B18C6" w:rsidRPr="0084370F" w:rsidTr="006A132F">
        <w:tc>
          <w:tcPr>
            <w:tcW w:w="3227" w:type="dxa"/>
            <w:vMerge/>
            <w:tcBorders>
              <w:left w:val="single" w:sz="24" w:space="0" w:color="000000" w:themeColor="text1"/>
              <w:bottom w:val="single" w:sz="24" w:space="0" w:color="000000" w:themeColor="text1"/>
            </w:tcBorders>
          </w:tcPr>
          <w:p w:rsidR="000B18C6" w:rsidRPr="0084370F" w:rsidRDefault="000B18C6" w:rsidP="006A132F">
            <w:pPr>
              <w:pStyle w:val="CommentText"/>
              <w:rPr>
                <w:rFonts w:ascii="Times New Roman" w:hAnsi="Times New Roman" w:cs="Times New Roman"/>
                <w:lang w:val="ro-RO"/>
              </w:rPr>
            </w:pPr>
          </w:p>
        </w:tc>
        <w:tc>
          <w:tcPr>
            <w:tcW w:w="2693" w:type="dxa"/>
            <w:vMerge/>
            <w:tcBorders>
              <w:bottom w:val="single" w:sz="24" w:space="0" w:color="000000" w:themeColor="text1"/>
            </w:tcBorders>
          </w:tcPr>
          <w:p w:rsidR="000B18C6" w:rsidRPr="0084370F" w:rsidRDefault="000B18C6" w:rsidP="006A132F">
            <w:pPr>
              <w:pStyle w:val="BodyTextIndent"/>
              <w:ind w:firstLine="0"/>
              <w:jc w:val="center"/>
              <w:rPr>
                <w:rFonts w:ascii="Times New Roman" w:hAnsi="Times New Roman" w:cs="Times New Roman"/>
                <w:color w:val="000000"/>
                <w:sz w:val="20"/>
                <w:lang w:val="ro-RO"/>
              </w:rPr>
            </w:pPr>
          </w:p>
        </w:tc>
        <w:tc>
          <w:tcPr>
            <w:tcW w:w="851" w:type="dxa"/>
            <w:tcBorders>
              <w:bottom w:val="single" w:sz="24" w:space="0" w:color="000000" w:themeColor="text1"/>
            </w:tcBorders>
          </w:tcPr>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40</w:t>
            </w:r>
          </w:p>
        </w:tc>
        <w:tc>
          <w:tcPr>
            <w:tcW w:w="786" w:type="dxa"/>
            <w:tcBorders>
              <w:bottom w:val="single" w:sz="24" w:space="0" w:color="000000" w:themeColor="text1"/>
            </w:tcBorders>
          </w:tcPr>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20</w:t>
            </w:r>
          </w:p>
        </w:tc>
        <w:tc>
          <w:tcPr>
            <w:tcW w:w="728" w:type="dxa"/>
            <w:tcBorders>
              <w:bottom w:val="single" w:sz="24" w:space="0" w:color="000000" w:themeColor="text1"/>
            </w:tcBorders>
          </w:tcPr>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43</w:t>
            </w:r>
          </w:p>
        </w:tc>
        <w:tc>
          <w:tcPr>
            <w:tcW w:w="729" w:type="dxa"/>
            <w:tcBorders>
              <w:bottom w:val="single" w:sz="24" w:space="0" w:color="000000" w:themeColor="text1"/>
            </w:tcBorders>
          </w:tcPr>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21</w:t>
            </w:r>
          </w:p>
        </w:tc>
        <w:tc>
          <w:tcPr>
            <w:tcW w:w="728" w:type="dxa"/>
            <w:tcBorders>
              <w:bottom w:val="single" w:sz="24" w:space="0" w:color="000000" w:themeColor="text1"/>
            </w:tcBorders>
          </w:tcPr>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50</w:t>
            </w:r>
          </w:p>
        </w:tc>
        <w:tc>
          <w:tcPr>
            <w:tcW w:w="729" w:type="dxa"/>
            <w:tcBorders>
              <w:bottom w:val="single" w:sz="24" w:space="0" w:color="000000" w:themeColor="text1"/>
              <w:right w:val="single" w:sz="24" w:space="0" w:color="000000" w:themeColor="text1"/>
            </w:tcBorders>
          </w:tcPr>
          <w:p w:rsidR="000B18C6" w:rsidRPr="0084370F" w:rsidRDefault="000B18C6"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25</w:t>
            </w:r>
          </w:p>
        </w:tc>
      </w:tr>
      <w:tr w:rsidR="000B18C6" w:rsidRPr="00523806" w:rsidTr="006A132F">
        <w:tc>
          <w:tcPr>
            <w:tcW w:w="10471" w:type="dxa"/>
            <w:gridSpan w:val="8"/>
          </w:tcPr>
          <w:p w:rsidR="000B18C6" w:rsidRPr="0084370F" w:rsidRDefault="000B18C6" w:rsidP="006A132F">
            <w:pPr>
              <w:pStyle w:val="BodyTextIndent"/>
              <w:ind w:firstLine="0"/>
              <w:rPr>
                <w:rFonts w:ascii="Times New Roman" w:hAnsi="Times New Roman" w:cs="Times New Roman"/>
                <w:color w:val="000000"/>
                <w:sz w:val="20"/>
                <w:lang w:val="ro-RO"/>
              </w:rPr>
            </w:pPr>
            <w:r w:rsidRPr="0084370F">
              <w:rPr>
                <w:rFonts w:ascii="Times New Roman" w:hAnsi="Times New Roman" w:cs="Times New Roman"/>
                <w:sz w:val="20"/>
                <w:lang w:val="ro-RO"/>
              </w:rPr>
              <w:t>*) la semiremorci, coeficientul de frânare se calculează în raport cu greutatea măsurată pe punţile semiremorcii</w:t>
            </w:r>
          </w:p>
        </w:tc>
      </w:tr>
    </w:tbl>
    <w:p w:rsidR="000B18C6" w:rsidRPr="0084370F" w:rsidRDefault="000B18C6" w:rsidP="008E0E41">
      <w:pPr>
        <w:pStyle w:val="BodyTextIndent"/>
        <w:jc w:val="center"/>
        <w:rPr>
          <w:rFonts w:ascii="Times New Roman" w:hAnsi="Times New Roman"/>
          <w:color w:val="000000"/>
          <w:szCs w:val="14"/>
          <w:lang w:val="ro-RO"/>
        </w:rPr>
      </w:pPr>
    </w:p>
    <w:p w:rsidR="00590BAE" w:rsidRPr="0084370F" w:rsidRDefault="00590BAE" w:rsidP="00590BAE">
      <w:pPr>
        <w:pStyle w:val="BodyTextIndent"/>
        <w:ind w:firstLine="0"/>
        <w:jc w:val="center"/>
        <w:rPr>
          <w:rFonts w:ascii="Times New Roman" w:hAnsi="Times New Roman"/>
          <w:color w:val="000000"/>
          <w:sz w:val="20"/>
          <w:lang w:val="ro-RO"/>
        </w:rPr>
      </w:pPr>
      <w:r w:rsidRPr="0084370F">
        <w:rPr>
          <w:rFonts w:ascii="Times New Roman" w:hAnsi="Times New Roman"/>
          <w:b/>
          <w:sz w:val="20"/>
          <w:lang w:val="ro-RO"/>
        </w:rPr>
        <w:t>C. Tractoare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1"/>
        <w:gridCol w:w="1843"/>
        <w:gridCol w:w="750"/>
        <w:gridCol w:w="750"/>
        <w:gridCol w:w="750"/>
        <w:gridCol w:w="750"/>
        <w:gridCol w:w="750"/>
        <w:gridCol w:w="751"/>
      </w:tblGrid>
      <w:tr w:rsidR="00590BAE" w:rsidRPr="00523806" w:rsidTr="003D277F">
        <w:trPr>
          <w:cantSplit/>
          <w:trHeight w:val="288"/>
          <w:jc w:val="center"/>
        </w:trPr>
        <w:tc>
          <w:tcPr>
            <w:tcW w:w="3401" w:type="dxa"/>
            <w:vMerge w:val="restart"/>
          </w:tcPr>
          <w:p w:rsidR="00590BAE" w:rsidRPr="0084370F" w:rsidRDefault="00590BAE" w:rsidP="003D277F">
            <w:pPr>
              <w:pStyle w:val="CommentText"/>
              <w:jc w:val="center"/>
              <w:rPr>
                <w:b/>
                <w:lang w:val="ro-RO"/>
              </w:rPr>
            </w:pPr>
            <w:r w:rsidRPr="0084370F">
              <w:rPr>
                <w:b/>
                <w:lang w:val="ro-RO"/>
              </w:rPr>
              <w:t>Categoria vehiculului</w:t>
            </w:r>
          </w:p>
        </w:tc>
        <w:tc>
          <w:tcPr>
            <w:tcW w:w="1843" w:type="dxa"/>
            <w:vMerge w:val="restart"/>
          </w:tcPr>
          <w:p w:rsidR="00590BAE" w:rsidRPr="0084370F" w:rsidRDefault="00590BAE" w:rsidP="003D277F">
            <w:pPr>
              <w:jc w:val="center"/>
              <w:rPr>
                <w:b/>
                <w:sz w:val="20"/>
                <w:szCs w:val="20"/>
                <w:lang w:val="ro-RO"/>
              </w:rPr>
            </w:pPr>
            <w:r w:rsidRPr="0084370F">
              <w:rPr>
                <w:b/>
                <w:sz w:val="20"/>
                <w:szCs w:val="20"/>
                <w:lang w:val="ro-RO"/>
              </w:rPr>
              <w:t>Efortul de acţionare maxim admisibil</w:t>
            </w:r>
          </w:p>
          <w:p w:rsidR="00590BAE" w:rsidRPr="0084370F" w:rsidRDefault="00590BAE" w:rsidP="003D277F">
            <w:pPr>
              <w:jc w:val="center"/>
              <w:rPr>
                <w:b/>
                <w:sz w:val="20"/>
                <w:szCs w:val="20"/>
                <w:lang w:val="ro-RO"/>
              </w:rPr>
            </w:pPr>
            <w:r w:rsidRPr="0084370F">
              <w:rPr>
                <w:b/>
                <w:sz w:val="20"/>
                <w:szCs w:val="20"/>
                <w:lang w:val="ro-RO"/>
              </w:rPr>
              <w:t>la pedală (daN)</w:t>
            </w:r>
          </w:p>
        </w:tc>
        <w:tc>
          <w:tcPr>
            <w:tcW w:w="1500" w:type="dxa"/>
            <w:gridSpan w:val="2"/>
            <w:vMerge w:val="restart"/>
          </w:tcPr>
          <w:p w:rsidR="00590BAE" w:rsidRPr="0084370F" w:rsidRDefault="00590BAE" w:rsidP="003D277F">
            <w:pPr>
              <w:jc w:val="center"/>
              <w:rPr>
                <w:b/>
                <w:sz w:val="20"/>
                <w:szCs w:val="20"/>
                <w:lang w:val="ro-RO"/>
              </w:rPr>
            </w:pPr>
            <w:r w:rsidRPr="0084370F">
              <w:rPr>
                <w:b/>
                <w:sz w:val="20"/>
                <w:szCs w:val="20"/>
                <w:lang w:val="ro-RO"/>
              </w:rPr>
              <w:t>Coeficient de frânare minim admisibil (%) (vehicule înmatriculate sau fabricate până la 01.01.2018)</w:t>
            </w:r>
          </w:p>
        </w:tc>
        <w:tc>
          <w:tcPr>
            <w:tcW w:w="3001" w:type="dxa"/>
            <w:gridSpan w:val="4"/>
          </w:tcPr>
          <w:p w:rsidR="00590BAE" w:rsidRPr="0084370F" w:rsidRDefault="00590BAE" w:rsidP="003D277F">
            <w:pPr>
              <w:jc w:val="center"/>
              <w:rPr>
                <w:b/>
                <w:sz w:val="20"/>
                <w:szCs w:val="20"/>
                <w:lang w:val="ro-RO"/>
              </w:rPr>
            </w:pPr>
            <w:r w:rsidRPr="0084370F">
              <w:rPr>
                <w:b/>
                <w:sz w:val="20"/>
                <w:szCs w:val="20"/>
                <w:lang w:val="ro-RO"/>
              </w:rPr>
              <w:t>Coeficient de frânare minim admisibil (%) (vehicule înmatriculate sau fabricate după 01.01.2018)</w:t>
            </w:r>
          </w:p>
        </w:tc>
      </w:tr>
      <w:tr w:rsidR="00590BAE" w:rsidRPr="00523806" w:rsidTr="003D277F">
        <w:trPr>
          <w:cantSplit/>
          <w:trHeight w:val="288"/>
          <w:jc w:val="center"/>
        </w:trPr>
        <w:tc>
          <w:tcPr>
            <w:tcW w:w="3401" w:type="dxa"/>
            <w:vMerge/>
          </w:tcPr>
          <w:p w:rsidR="00590BAE" w:rsidRPr="0084370F" w:rsidRDefault="00590BAE" w:rsidP="003D277F">
            <w:pPr>
              <w:pStyle w:val="CommentText"/>
              <w:rPr>
                <w:b/>
                <w:lang w:val="ro-RO"/>
              </w:rPr>
            </w:pPr>
          </w:p>
        </w:tc>
        <w:tc>
          <w:tcPr>
            <w:tcW w:w="1843" w:type="dxa"/>
            <w:vMerge/>
          </w:tcPr>
          <w:p w:rsidR="00590BAE" w:rsidRPr="0084370F" w:rsidRDefault="00590BAE" w:rsidP="003D277F">
            <w:pPr>
              <w:jc w:val="center"/>
              <w:rPr>
                <w:b/>
                <w:sz w:val="20"/>
                <w:szCs w:val="20"/>
                <w:lang w:val="ro-RO"/>
              </w:rPr>
            </w:pPr>
          </w:p>
        </w:tc>
        <w:tc>
          <w:tcPr>
            <w:tcW w:w="1500" w:type="dxa"/>
            <w:gridSpan w:val="2"/>
            <w:vMerge/>
          </w:tcPr>
          <w:p w:rsidR="00590BAE" w:rsidRPr="0084370F" w:rsidRDefault="00590BAE" w:rsidP="003D277F">
            <w:pPr>
              <w:jc w:val="center"/>
              <w:rPr>
                <w:b/>
                <w:sz w:val="20"/>
                <w:szCs w:val="20"/>
                <w:highlight w:val="yellow"/>
                <w:lang w:val="ro-RO"/>
              </w:rPr>
            </w:pPr>
          </w:p>
        </w:tc>
        <w:tc>
          <w:tcPr>
            <w:tcW w:w="1500" w:type="dxa"/>
            <w:gridSpan w:val="2"/>
          </w:tcPr>
          <w:p w:rsidR="00590BAE" w:rsidRPr="0084370F" w:rsidRDefault="00590BAE" w:rsidP="00815C8D">
            <w:pPr>
              <w:jc w:val="center"/>
              <w:rPr>
                <w:b/>
                <w:sz w:val="20"/>
                <w:szCs w:val="20"/>
                <w:lang w:val="ro-RO"/>
              </w:rPr>
            </w:pPr>
            <w:r w:rsidRPr="0084370F">
              <w:rPr>
                <w:b/>
                <w:sz w:val="20"/>
                <w:szCs w:val="20"/>
                <w:lang w:val="ro-RO"/>
              </w:rPr>
              <w:t xml:space="preserve">cu </w:t>
            </w:r>
            <w:r w:rsidR="00815C8D" w:rsidRPr="0084370F">
              <w:rPr>
                <w:b/>
                <w:sz w:val="20"/>
                <w:szCs w:val="20"/>
                <w:lang w:val="ro-RO"/>
              </w:rPr>
              <w:t xml:space="preserve">viteza maximă </w:t>
            </w:r>
            <w:r w:rsidRPr="0084370F">
              <w:rPr>
                <w:b/>
                <w:sz w:val="20"/>
                <w:szCs w:val="20"/>
                <w:lang w:val="ro-RO"/>
              </w:rPr>
              <w:t>mai mică sau egală cu 30 km/h</w:t>
            </w:r>
          </w:p>
        </w:tc>
        <w:tc>
          <w:tcPr>
            <w:tcW w:w="1501" w:type="dxa"/>
            <w:gridSpan w:val="2"/>
          </w:tcPr>
          <w:p w:rsidR="00590BAE" w:rsidRPr="0084370F" w:rsidRDefault="00590BAE" w:rsidP="003D277F">
            <w:pPr>
              <w:jc w:val="center"/>
              <w:rPr>
                <w:b/>
                <w:sz w:val="20"/>
                <w:szCs w:val="20"/>
                <w:lang w:val="ro-RO"/>
              </w:rPr>
            </w:pPr>
            <w:r w:rsidRPr="0084370F">
              <w:rPr>
                <w:b/>
                <w:sz w:val="20"/>
                <w:szCs w:val="20"/>
                <w:lang w:val="ro-RO"/>
              </w:rPr>
              <w:t>cu viteza</w:t>
            </w:r>
            <w:r w:rsidR="00815C8D" w:rsidRPr="0084370F">
              <w:rPr>
                <w:b/>
                <w:sz w:val="20"/>
                <w:szCs w:val="20"/>
                <w:lang w:val="ro-RO"/>
              </w:rPr>
              <w:t xml:space="preserve"> maximă</w:t>
            </w:r>
            <w:r w:rsidRPr="0084370F">
              <w:rPr>
                <w:b/>
                <w:sz w:val="20"/>
                <w:szCs w:val="20"/>
                <w:lang w:val="ro-RO"/>
              </w:rPr>
              <w:t xml:space="preserve"> mai mare de 30 km/h</w:t>
            </w:r>
          </w:p>
        </w:tc>
      </w:tr>
      <w:tr w:rsidR="00590BAE" w:rsidRPr="0084370F" w:rsidTr="003D277F">
        <w:trPr>
          <w:cantSplit/>
          <w:jc w:val="center"/>
        </w:trPr>
        <w:tc>
          <w:tcPr>
            <w:tcW w:w="3401" w:type="dxa"/>
            <w:vMerge/>
          </w:tcPr>
          <w:p w:rsidR="00590BAE" w:rsidRPr="0084370F" w:rsidRDefault="00590BAE" w:rsidP="003D277F">
            <w:pPr>
              <w:pStyle w:val="CommentText"/>
              <w:rPr>
                <w:b/>
                <w:lang w:val="ro-RO"/>
              </w:rPr>
            </w:pPr>
          </w:p>
        </w:tc>
        <w:tc>
          <w:tcPr>
            <w:tcW w:w="1843" w:type="dxa"/>
            <w:vMerge/>
          </w:tcPr>
          <w:p w:rsidR="00590BAE" w:rsidRPr="0084370F" w:rsidRDefault="00590BAE" w:rsidP="003D277F">
            <w:pPr>
              <w:jc w:val="center"/>
              <w:rPr>
                <w:b/>
                <w:sz w:val="20"/>
                <w:szCs w:val="20"/>
                <w:lang w:val="ro-RO"/>
              </w:rPr>
            </w:pPr>
          </w:p>
        </w:tc>
        <w:tc>
          <w:tcPr>
            <w:tcW w:w="750" w:type="dxa"/>
          </w:tcPr>
          <w:p w:rsidR="00590BAE" w:rsidRPr="0084370F" w:rsidRDefault="00590BAE" w:rsidP="003D277F">
            <w:pPr>
              <w:jc w:val="center"/>
              <w:rPr>
                <w:b/>
                <w:sz w:val="20"/>
                <w:szCs w:val="20"/>
                <w:lang w:val="ro-RO"/>
              </w:rPr>
            </w:pPr>
            <w:r w:rsidRPr="0084370F">
              <w:rPr>
                <w:b/>
                <w:sz w:val="20"/>
                <w:szCs w:val="20"/>
                <w:lang w:val="ro-RO"/>
              </w:rPr>
              <w:t>DMa</w:t>
            </w:r>
          </w:p>
        </w:tc>
        <w:tc>
          <w:tcPr>
            <w:tcW w:w="750" w:type="dxa"/>
          </w:tcPr>
          <w:p w:rsidR="00590BAE" w:rsidRPr="0084370F" w:rsidRDefault="00590BAE" w:rsidP="003D277F">
            <w:pPr>
              <w:jc w:val="center"/>
              <w:rPr>
                <w:b/>
                <w:sz w:val="20"/>
                <w:szCs w:val="20"/>
                <w:lang w:val="ro-RO"/>
              </w:rPr>
            </w:pPr>
            <w:r w:rsidRPr="0084370F">
              <w:rPr>
                <w:b/>
                <w:sz w:val="20"/>
                <w:szCs w:val="20"/>
                <w:lang w:val="ro-RO"/>
              </w:rPr>
              <w:t>DP</w:t>
            </w:r>
          </w:p>
        </w:tc>
        <w:tc>
          <w:tcPr>
            <w:tcW w:w="750" w:type="dxa"/>
          </w:tcPr>
          <w:p w:rsidR="00590BAE" w:rsidRPr="0084370F" w:rsidRDefault="00590BAE" w:rsidP="003D277F">
            <w:pPr>
              <w:jc w:val="center"/>
              <w:rPr>
                <w:b/>
                <w:sz w:val="20"/>
                <w:szCs w:val="20"/>
                <w:lang w:val="ro-RO"/>
              </w:rPr>
            </w:pPr>
            <w:r w:rsidRPr="0084370F">
              <w:rPr>
                <w:b/>
                <w:sz w:val="20"/>
                <w:szCs w:val="20"/>
                <w:lang w:val="ro-RO"/>
              </w:rPr>
              <w:t>DMa</w:t>
            </w:r>
          </w:p>
        </w:tc>
        <w:tc>
          <w:tcPr>
            <w:tcW w:w="750" w:type="dxa"/>
          </w:tcPr>
          <w:p w:rsidR="00590BAE" w:rsidRPr="0084370F" w:rsidRDefault="00590BAE" w:rsidP="003D277F">
            <w:pPr>
              <w:jc w:val="center"/>
              <w:rPr>
                <w:b/>
                <w:sz w:val="20"/>
                <w:szCs w:val="20"/>
                <w:lang w:val="ro-RO"/>
              </w:rPr>
            </w:pPr>
            <w:r w:rsidRPr="0084370F">
              <w:rPr>
                <w:b/>
                <w:sz w:val="20"/>
                <w:szCs w:val="20"/>
                <w:lang w:val="ro-RO"/>
              </w:rPr>
              <w:t>DP</w:t>
            </w:r>
          </w:p>
        </w:tc>
        <w:tc>
          <w:tcPr>
            <w:tcW w:w="750" w:type="dxa"/>
          </w:tcPr>
          <w:p w:rsidR="00590BAE" w:rsidRPr="0084370F" w:rsidRDefault="00590BAE" w:rsidP="003D277F">
            <w:pPr>
              <w:jc w:val="center"/>
              <w:rPr>
                <w:b/>
                <w:sz w:val="20"/>
                <w:szCs w:val="20"/>
                <w:lang w:val="ro-RO"/>
              </w:rPr>
            </w:pPr>
            <w:r w:rsidRPr="0084370F">
              <w:rPr>
                <w:b/>
                <w:sz w:val="20"/>
                <w:szCs w:val="20"/>
                <w:lang w:val="ro-RO"/>
              </w:rPr>
              <w:t>DMa</w:t>
            </w:r>
          </w:p>
        </w:tc>
        <w:tc>
          <w:tcPr>
            <w:tcW w:w="751" w:type="dxa"/>
          </w:tcPr>
          <w:p w:rsidR="00590BAE" w:rsidRPr="0084370F" w:rsidRDefault="00590BAE" w:rsidP="003D277F">
            <w:pPr>
              <w:jc w:val="center"/>
              <w:rPr>
                <w:b/>
                <w:sz w:val="20"/>
                <w:szCs w:val="20"/>
                <w:lang w:val="ro-RO"/>
              </w:rPr>
            </w:pPr>
            <w:r w:rsidRPr="0084370F">
              <w:rPr>
                <w:b/>
                <w:sz w:val="20"/>
                <w:szCs w:val="20"/>
                <w:lang w:val="ro-RO"/>
              </w:rPr>
              <w:t>DP</w:t>
            </w:r>
          </w:p>
        </w:tc>
      </w:tr>
      <w:tr w:rsidR="00590BAE" w:rsidRPr="0084370F" w:rsidTr="003D277F">
        <w:trPr>
          <w:cantSplit/>
          <w:jc w:val="center"/>
        </w:trPr>
        <w:tc>
          <w:tcPr>
            <w:tcW w:w="3401" w:type="dxa"/>
          </w:tcPr>
          <w:p w:rsidR="00590BAE" w:rsidRPr="0084370F" w:rsidRDefault="00590BAE" w:rsidP="003D277F">
            <w:pPr>
              <w:pStyle w:val="CommentText"/>
              <w:rPr>
                <w:lang w:val="ro-RO"/>
              </w:rPr>
            </w:pPr>
            <w:r w:rsidRPr="0084370F">
              <w:rPr>
                <w:lang w:val="ro-RO"/>
              </w:rPr>
              <w:t>Tractoare (T)</w:t>
            </w:r>
          </w:p>
        </w:tc>
        <w:tc>
          <w:tcPr>
            <w:tcW w:w="1843" w:type="dxa"/>
          </w:tcPr>
          <w:p w:rsidR="00590BAE" w:rsidRPr="0084370F" w:rsidRDefault="00590BAE" w:rsidP="003D277F">
            <w:pPr>
              <w:jc w:val="center"/>
              <w:rPr>
                <w:sz w:val="20"/>
                <w:szCs w:val="20"/>
                <w:lang w:val="ro-RO"/>
              </w:rPr>
            </w:pPr>
            <w:r w:rsidRPr="0084370F">
              <w:rPr>
                <w:sz w:val="20"/>
                <w:szCs w:val="20"/>
                <w:lang w:val="ro-RO"/>
              </w:rPr>
              <w:t>60</w:t>
            </w:r>
          </w:p>
        </w:tc>
        <w:tc>
          <w:tcPr>
            <w:tcW w:w="750" w:type="dxa"/>
          </w:tcPr>
          <w:p w:rsidR="00590BAE" w:rsidRPr="0084370F" w:rsidRDefault="00590BAE" w:rsidP="003D277F">
            <w:pPr>
              <w:jc w:val="center"/>
              <w:rPr>
                <w:sz w:val="20"/>
                <w:szCs w:val="20"/>
                <w:lang w:val="ro-RO"/>
              </w:rPr>
            </w:pPr>
            <w:r w:rsidRPr="0084370F">
              <w:rPr>
                <w:sz w:val="20"/>
                <w:szCs w:val="20"/>
                <w:lang w:val="ro-RO"/>
              </w:rPr>
              <w:t>20</w:t>
            </w:r>
          </w:p>
        </w:tc>
        <w:tc>
          <w:tcPr>
            <w:tcW w:w="750" w:type="dxa"/>
          </w:tcPr>
          <w:p w:rsidR="00590BAE" w:rsidRPr="0084370F" w:rsidRDefault="00590BAE" w:rsidP="003D277F">
            <w:pPr>
              <w:jc w:val="center"/>
              <w:rPr>
                <w:sz w:val="20"/>
                <w:szCs w:val="20"/>
                <w:lang w:val="ro-RO"/>
              </w:rPr>
            </w:pPr>
            <w:r w:rsidRPr="0084370F">
              <w:rPr>
                <w:sz w:val="20"/>
                <w:szCs w:val="20"/>
                <w:lang w:val="ro-RO"/>
              </w:rPr>
              <w:t>10</w:t>
            </w:r>
          </w:p>
        </w:tc>
        <w:tc>
          <w:tcPr>
            <w:tcW w:w="750" w:type="dxa"/>
          </w:tcPr>
          <w:p w:rsidR="00590BAE" w:rsidRPr="0084370F" w:rsidRDefault="00590BAE" w:rsidP="003D277F">
            <w:pPr>
              <w:jc w:val="center"/>
              <w:rPr>
                <w:sz w:val="20"/>
                <w:szCs w:val="20"/>
                <w:lang w:val="ro-RO"/>
              </w:rPr>
            </w:pPr>
            <w:r w:rsidRPr="0084370F">
              <w:rPr>
                <w:sz w:val="20"/>
                <w:szCs w:val="20"/>
                <w:lang w:val="ro-RO"/>
              </w:rPr>
              <w:t>28</w:t>
            </w:r>
          </w:p>
        </w:tc>
        <w:tc>
          <w:tcPr>
            <w:tcW w:w="750" w:type="dxa"/>
          </w:tcPr>
          <w:p w:rsidR="00590BAE" w:rsidRPr="0084370F" w:rsidRDefault="00590BAE" w:rsidP="003D277F">
            <w:pPr>
              <w:jc w:val="center"/>
              <w:rPr>
                <w:sz w:val="20"/>
                <w:szCs w:val="20"/>
                <w:lang w:val="ro-RO"/>
              </w:rPr>
            </w:pPr>
            <w:r w:rsidRPr="0084370F">
              <w:rPr>
                <w:sz w:val="20"/>
                <w:szCs w:val="20"/>
                <w:lang w:val="ro-RO"/>
              </w:rPr>
              <w:t>14</w:t>
            </w:r>
          </w:p>
        </w:tc>
        <w:tc>
          <w:tcPr>
            <w:tcW w:w="750" w:type="dxa"/>
          </w:tcPr>
          <w:p w:rsidR="00590BAE" w:rsidRPr="0084370F" w:rsidRDefault="00590BAE" w:rsidP="003D277F">
            <w:pPr>
              <w:jc w:val="center"/>
              <w:rPr>
                <w:sz w:val="20"/>
                <w:szCs w:val="20"/>
                <w:lang w:val="ro-RO"/>
              </w:rPr>
            </w:pPr>
            <w:r w:rsidRPr="0084370F">
              <w:rPr>
                <w:sz w:val="20"/>
                <w:szCs w:val="20"/>
                <w:lang w:val="ro-RO"/>
              </w:rPr>
              <w:t>40</w:t>
            </w:r>
          </w:p>
        </w:tc>
        <w:tc>
          <w:tcPr>
            <w:tcW w:w="751" w:type="dxa"/>
          </w:tcPr>
          <w:p w:rsidR="00590BAE" w:rsidRPr="0084370F" w:rsidRDefault="00590BAE" w:rsidP="003D277F">
            <w:pPr>
              <w:jc w:val="center"/>
              <w:rPr>
                <w:sz w:val="20"/>
                <w:szCs w:val="20"/>
                <w:lang w:val="ro-RO"/>
              </w:rPr>
            </w:pPr>
            <w:r w:rsidRPr="0084370F">
              <w:rPr>
                <w:sz w:val="20"/>
                <w:szCs w:val="20"/>
                <w:lang w:val="ro-RO"/>
              </w:rPr>
              <w:t>20</w:t>
            </w:r>
          </w:p>
        </w:tc>
      </w:tr>
    </w:tbl>
    <w:p w:rsidR="00590BAE" w:rsidRPr="0084370F" w:rsidRDefault="00590BAE" w:rsidP="00590BAE">
      <w:pPr>
        <w:pStyle w:val="BodyTextIndent"/>
        <w:rPr>
          <w:rFonts w:ascii="Times New Roman" w:hAnsi="Times New Roman"/>
          <w:color w:val="000000"/>
          <w:szCs w:val="14"/>
          <w:lang w:val="ro-RO"/>
        </w:rPr>
      </w:pPr>
    </w:p>
    <w:p w:rsidR="00590BAE" w:rsidRPr="0084370F" w:rsidRDefault="00590BAE" w:rsidP="00815C8D">
      <w:pPr>
        <w:pStyle w:val="CM1"/>
        <w:jc w:val="center"/>
        <w:rPr>
          <w:rFonts w:ascii="Times New Roman" w:eastAsiaTheme="minorHAnsi" w:hAnsi="Times New Roman"/>
          <w:b/>
          <w:color w:val="000000"/>
          <w:sz w:val="24"/>
        </w:rPr>
      </w:pPr>
      <w:r w:rsidRPr="0084370F">
        <w:rPr>
          <w:rFonts w:ascii="Times New Roman" w:hAnsi="Times New Roman"/>
          <w:b/>
          <w:sz w:val="24"/>
        </w:rPr>
        <w:t xml:space="preserve">Tabelul 2 </w:t>
      </w:r>
      <w:r w:rsidRPr="0084370F">
        <w:rPr>
          <w:rFonts w:ascii="Times New Roman" w:hAnsi="Times New Roman"/>
          <w:b/>
          <w:bCs/>
          <w:sz w:val="24"/>
        </w:rPr>
        <w:t xml:space="preserve">– Valori minime admisibile ale coeficientului de frânare pentru frâna de </w:t>
      </w:r>
      <w:r w:rsidR="00815C8D" w:rsidRPr="0084370F">
        <w:rPr>
          <w:rFonts w:ascii="Times New Roman" w:hAnsi="Times New Roman"/>
          <w:b/>
          <w:bCs/>
          <w:sz w:val="24"/>
        </w:rPr>
        <w:t>securitate</w:t>
      </w:r>
      <w:r w:rsidR="00AE0D01" w:rsidRPr="0084370F">
        <w:rPr>
          <w:rFonts w:ascii="Times New Roman" w:hAnsi="Times New Roman"/>
          <w:b/>
          <w:bCs/>
          <w:sz w:val="24"/>
        </w:rPr>
        <w:t xml:space="preserve"> </w:t>
      </w:r>
      <w:r w:rsidRPr="0084370F">
        <w:rPr>
          <w:rFonts w:ascii="Times New Roman" w:eastAsiaTheme="minorHAnsi" w:hAnsi="Times New Roman"/>
          <w:b/>
          <w:color w:val="000000"/>
          <w:sz w:val="24"/>
        </w:rPr>
        <w:t>(dacă este asigurată de un sistem separat)</w:t>
      </w:r>
    </w:p>
    <w:p w:rsidR="00E24E28" w:rsidRPr="0084370F" w:rsidRDefault="00E24E28" w:rsidP="00E24E28">
      <w:pPr>
        <w:jc w:val="center"/>
        <w:rPr>
          <w:b/>
          <w:bCs/>
          <w:sz w:val="20"/>
          <w:szCs w:val="20"/>
          <w:lang w:val="ro-RO"/>
        </w:rPr>
      </w:pPr>
    </w:p>
    <w:p w:rsidR="00E24E28" w:rsidRPr="0084370F" w:rsidRDefault="00E24E28" w:rsidP="00E24E28">
      <w:pPr>
        <w:jc w:val="center"/>
        <w:rPr>
          <w:lang w:val="ro-RO"/>
        </w:rPr>
      </w:pPr>
      <w:r w:rsidRPr="0084370F">
        <w:rPr>
          <w:b/>
          <w:bCs/>
          <w:sz w:val="20"/>
          <w:szCs w:val="20"/>
          <w:lang w:val="ro-RO"/>
        </w:rPr>
        <w:t>Autovehicule şi remorcile acestora</w:t>
      </w:r>
    </w:p>
    <w:tbl>
      <w:tblPr>
        <w:tblStyle w:val="TableGrid"/>
        <w:tblW w:w="10471" w:type="dxa"/>
        <w:tblLayout w:type="fixed"/>
        <w:tblLook w:val="04A0" w:firstRow="1" w:lastRow="0" w:firstColumn="1" w:lastColumn="0" w:noHBand="0" w:noVBand="1"/>
      </w:tblPr>
      <w:tblGrid>
        <w:gridCol w:w="4219"/>
        <w:gridCol w:w="1701"/>
        <w:gridCol w:w="851"/>
        <w:gridCol w:w="786"/>
        <w:gridCol w:w="728"/>
        <w:gridCol w:w="729"/>
        <w:gridCol w:w="728"/>
        <w:gridCol w:w="729"/>
      </w:tblGrid>
      <w:tr w:rsidR="00E24E28" w:rsidRPr="002C5978" w:rsidTr="006A132F">
        <w:trPr>
          <w:trHeight w:val="1380"/>
        </w:trPr>
        <w:tc>
          <w:tcPr>
            <w:tcW w:w="4219" w:type="dxa"/>
            <w:tcBorders>
              <w:top w:val="single" w:sz="24" w:space="0" w:color="000000" w:themeColor="text1"/>
              <w:left w:val="single" w:sz="24" w:space="0" w:color="000000" w:themeColor="text1"/>
              <w:bottom w:val="single" w:sz="24" w:space="0" w:color="000000" w:themeColor="text1"/>
            </w:tcBorders>
            <w:shd w:val="clear" w:color="auto" w:fill="D9D9D9" w:themeFill="background1" w:themeFillShade="D9"/>
            <w:vAlign w:val="center"/>
          </w:tcPr>
          <w:p w:rsidR="00E24E28" w:rsidRPr="0084370F" w:rsidRDefault="00E24E28" w:rsidP="006A132F">
            <w:pPr>
              <w:jc w:val="center"/>
              <w:rPr>
                <w:rFonts w:ascii="Times New Roman" w:hAnsi="Times New Roman" w:cs="Times New Roman"/>
                <w:b/>
                <w:color w:val="000000"/>
                <w:sz w:val="20"/>
                <w:szCs w:val="20"/>
                <w:lang w:val="ro-RO"/>
              </w:rPr>
            </w:pPr>
            <w:r w:rsidRPr="0084370F">
              <w:rPr>
                <w:rFonts w:ascii="Times New Roman" w:hAnsi="Times New Roman" w:cs="Times New Roman"/>
                <w:b/>
                <w:sz w:val="20"/>
                <w:szCs w:val="20"/>
                <w:lang w:val="ro-RO"/>
              </w:rPr>
              <w:t>Categoria vehiculului</w:t>
            </w:r>
          </w:p>
        </w:tc>
        <w:tc>
          <w:tcPr>
            <w:tcW w:w="1701" w:type="dxa"/>
            <w:tcBorders>
              <w:top w:val="single" w:sz="24" w:space="0" w:color="000000" w:themeColor="text1"/>
              <w:bottom w:val="single" w:sz="24" w:space="0" w:color="000000" w:themeColor="text1"/>
            </w:tcBorders>
            <w:shd w:val="clear" w:color="auto" w:fill="D9D9D9" w:themeFill="background1" w:themeFillShade="D9"/>
            <w:vAlign w:val="center"/>
          </w:tcPr>
          <w:p w:rsidR="00E24E28" w:rsidRPr="0084370F" w:rsidRDefault="00E24E28" w:rsidP="006A132F">
            <w:pPr>
              <w:jc w:val="center"/>
              <w:rPr>
                <w:rFonts w:ascii="Times New Roman" w:hAnsi="Times New Roman" w:cs="Times New Roman"/>
                <w:b/>
                <w:sz w:val="20"/>
                <w:szCs w:val="20"/>
                <w:lang w:val="ro-RO"/>
              </w:rPr>
            </w:pPr>
            <w:r w:rsidRPr="0084370F">
              <w:rPr>
                <w:rFonts w:ascii="Times New Roman" w:hAnsi="Times New Roman" w:cs="Times New Roman"/>
                <w:b/>
                <w:sz w:val="20"/>
                <w:szCs w:val="20"/>
                <w:lang w:val="ro-RO"/>
              </w:rPr>
              <w:t>Efortul de acţionare maxim admisibil</w:t>
            </w:r>
          </w:p>
          <w:p w:rsidR="00E24E28" w:rsidRPr="0084370F" w:rsidRDefault="00E24E28" w:rsidP="006A132F">
            <w:pPr>
              <w:jc w:val="center"/>
              <w:rPr>
                <w:rFonts w:ascii="Times New Roman" w:hAnsi="Times New Roman" w:cs="Times New Roman"/>
                <w:b/>
                <w:color w:val="000000"/>
                <w:sz w:val="20"/>
                <w:szCs w:val="20"/>
                <w:lang w:val="ro-RO"/>
              </w:rPr>
            </w:pPr>
            <w:r w:rsidRPr="0084370F">
              <w:rPr>
                <w:rFonts w:ascii="Times New Roman" w:hAnsi="Times New Roman" w:cs="Times New Roman"/>
                <w:b/>
                <w:sz w:val="20"/>
                <w:szCs w:val="20"/>
                <w:lang w:val="ro-RO"/>
              </w:rPr>
              <w:t>la pedală (daN)</w:t>
            </w:r>
          </w:p>
        </w:tc>
        <w:tc>
          <w:tcPr>
            <w:tcW w:w="4551" w:type="dxa"/>
            <w:gridSpan w:val="6"/>
            <w:tcBorders>
              <w:top w:val="single" w:sz="24" w:space="0" w:color="000000" w:themeColor="text1"/>
              <w:bottom w:val="single" w:sz="24" w:space="0" w:color="000000" w:themeColor="text1"/>
              <w:right w:val="single" w:sz="24" w:space="0" w:color="000000" w:themeColor="text1"/>
            </w:tcBorders>
            <w:shd w:val="clear" w:color="auto" w:fill="D9D9D9" w:themeFill="background1" w:themeFillShade="D9"/>
            <w:vAlign w:val="center"/>
          </w:tcPr>
          <w:p w:rsidR="00E24E28" w:rsidRPr="0084370F" w:rsidRDefault="00E24E28" w:rsidP="006A132F">
            <w:pPr>
              <w:jc w:val="center"/>
              <w:rPr>
                <w:rFonts w:ascii="Times New Roman" w:hAnsi="Times New Roman" w:cs="Times New Roman"/>
                <w:b/>
                <w:sz w:val="20"/>
                <w:szCs w:val="20"/>
                <w:lang w:val="ro-RO"/>
              </w:rPr>
            </w:pPr>
            <w:r w:rsidRPr="0084370F">
              <w:rPr>
                <w:rFonts w:ascii="Times New Roman" w:hAnsi="Times New Roman" w:cs="Times New Roman"/>
                <w:b/>
                <w:sz w:val="20"/>
                <w:szCs w:val="20"/>
                <w:lang w:val="ro-RO"/>
              </w:rPr>
              <w:t>Coeficient de frânare minim admisibil (%)</w:t>
            </w:r>
          </w:p>
          <w:p w:rsidR="00E24E28" w:rsidRPr="0084370F" w:rsidRDefault="00E24E28" w:rsidP="006A132F">
            <w:pPr>
              <w:jc w:val="center"/>
              <w:rPr>
                <w:rFonts w:ascii="Times New Roman" w:hAnsi="Times New Roman" w:cs="Times New Roman"/>
                <w:b/>
                <w:color w:val="000000"/>
                <w:sz w:val="20"/>
                <w:szCs w:val="20"/>
                <w:lang w:val="ro-RO"/>
              </w:rPr>
            </w:pPr>
            <w:r w:rsidRPr="0084370F">
              <w:rPr>
                <w:rFonts w:ascii="Times New Roman" w:hAnsi="Times New Roman" w:cs="Times New Roman"/>
                <w:b/>
                <w:sz w:val="20"/>
                <w:szCs w:val="20"/>
                <w:lang w:val="ro-RO"/>
              </w:rPr>
              <w:t>vehicule înmatriculate sau fabricate în perioada:</w:t>
            </w:r>
          </w:p>
        </w:tc>
      </w:tr>
      <w:tr w:rsidR="00E24E28" w:rsidRPr="0084370F" w:rsidTr="006A132F">
        <w:tc>
          <w:tcPr>
            <w:tcW w:w="4219" w:type="dxa"/>
            <w:vMerge w:val="restart"/>
            <w:tcBorders>
              <w:top w:val="single" w:sz="24" w:space="0" w:color="000000" w:themeColor="text1"/>
              <w:left w:val="single" w:sz="24" w:space="0" w:color="000000" w:themeColor="text1"/>
              <w:bottom w:val="single" w:sz="24" w:space="0" w:color="000000" w:themeColor="text1"/>
            </w:tcBorders>
            <w:vAlign w:val="center"/>
          </w:tcPr>
          <w:p w:rsidR="00E24E28" w:rsidRPr="0084370F" w:rsidRDefault="00E24E28" w:rsidP="006A132F">
            <w:pPr>
              <w:pStyle w:val="CommentText"/>
              <w:rPr>
                <w:rFonts w:ascii="Times New Roman" w:hAnsi="Times New Roman" w:cs="Times New Roman"/>
                <w:lang w:val="ro-RO"/>
              </w:rPr>
            </w:pPr>
            <w:r w:rsidRPr="0084370F">
              <w:rPr>
                <w:rFonts w:ascii="Times New Roman" w:hAnsi="Times New Roman" w:cs="Times New Roman"/>
                <w:lang w:val="ro-RO"/>
              </w:rPr>
              <w:t>Autovehicule transport persoane care au, în afara locului conducătorului, cel mult 8 locuri pe scaune (autoturisme, autovehicule taxi, autovehicule speciale ambulanţă etc.) (M</w:t>
            </w:r>
            <w:r w:rsidRPr="0084370F">
              <w:rPr>
                <w:rFonts w:ascii="Times New Roman" w:hAnsi="Times New Roman" w:cs="Times New Roman"/>
                <w:vertAlign w:val="subscript"/>
                <w:lang w:val="ro-RO"/>
              </w:rPr>
              <w:t>1</w:t>
            </w:r>
            <w:r w:rsidRPr="0084370F">
              <w:rPr>
                <w:rFonts w:ascii="Times New Roman" w:hAnsi="Times New Roman" w:cs="Times New Roman"/>
                <w:lang w:val="ro-RO"/>
              </w:rPr>
              <w:t>)</w:t>
            </w:r>
          </w:p>
        </w:tc>
        <w:tc>
          <w:tcPr>
            <w:tcW w:w="1701" w:type="dxa"/>
            <w:vMerge w:val="restart"/>
            <w:tcBorders>
              <w:top w:val="single" w:sz="24" w:space="0" w:color="000000" w:themeColor="text1"/>
            </w:tcBorders>
            <w:vAlign w:val="center"/>
          </w:tcPr>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50</w:t>
            </w:r>
          </w:p>
        </w:tc>
        <w:tc>
          <w:tcPr>
            <w:tcW w:w="1637" w:type="dxa"/>
            <w:gridSpan w:val="2"/>
            <w:tcBorders>
              <w:top w:val="single" w:sz="24" w:space="0" w:color="000000" w:themeColor="text1"/>
            </w:tcBorders>
            <w:shd w:val="clear" w:color="auto" w:fill="D9D9D9" w:themeFill="background1" w:themeFillShade="D9"/>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până la 30.09.1991</w:t>
            </w:r>
          </w:p>
        </w:tc>
        <w:tc>
          <w:tcPr>
            <w:tcW w:w="1457" w:type="dxa"/>
            <w:gridSpan w:val="2"/>
            <w:tcBorders>
              <w:top w:val="single" w:sz="24" w:space="0" w:color="000000" w:themeColor="text1"/>
            </w:tcBorders>
            <w:shd w:val="clear" w:color="auto" w:fill="D9D9D9" w:themeFill="background1" w:themeFillShade="D9"/>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01.10.1991 –</w:t>
            </w:r>
          </w:p>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b/>
                <w:color w:val="000000"/>
                <w:sz w:val="20"/>
                <w:lang w:val="ro-RO"/>
              </w:rPr>
              <w:t>31.12.2011</w:t>
            </w:r>
          </w:p>
        </w:tc>
        <w:tc>
          <w:tcPr>
            <w:tcW w:w="1457" w:type="dxa"/>
            <w:gridSpan w:val="2"/>
            <w:tcBorders>
              <w:top w:val="single" w:sz="24" w:space="0" w:color="000000" w:themeColor="text1"/>
              <w:right w:val="single" w:sz="24" w:space="0" w:color="000000" w:themeColor="text1"/>
            </w:tcBorders>
            <w:shd w:val="clear" w:color="auto" w:fill="D9D9D9" w:themeFill="background1" w:themeFillShade="D9"/>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după 01.01.2012</w:t>
            </w:r>
          </w:p>
        </w:tc>
      </w:tr>
      <w:tr w:rsidR="00E24E28" w:rsidRPr="0084370F" w:rsidTr="006A132F">
        <w:tc>
          <w:tcPr>
            <w:tcW w:w="4219" w:type="dxa"/>
            <w:vMerge/>
            <w:tcBorders>
              <w:left w:val="single" w:sz="24" w:space="0" w:color="000000" w:themeColor="text1"/>
              <w:bottom w:val="single" w:sz="24" w:space="0" w:color="000000" w:themeColor="text1"/>
            </w:tcBorders>
          </w:tcPr>
          <w:p w:rsidR="00E24E28" w:rsidRPr="0084370F" w:rsidRDefault="00E24E28" w:rsidP="006A132F">
            <w:pPr>
              <w:pStyle w:val="CommentText"/>
              <w:rPr>
                <w:rFonts w:ascii="Times New Roman" w:hAnsi="Times New Roman" w:cs="Times New Roman"/>
                <w:lang w:val="ro-RO"/>
              </w:rPr>
            </w:pPr>
          </w:p>
        </w:tc>
        <w:tc>
          <w:tcPr>
            <w:tcW w:w="1701" w:type="dxa"/>
            <w:vMerge/>
          </w:tcPr>
          <w:p w:rsidR="00E24E28" w:rsidRPr="0084370F" w:rsidRDefault="00E24E28" w:rsidP="006A132F">
            <w:pPr>
              <w:pStyle w:val="BodyTextIndent"/>
              <w:ind w:firstLine="0"/>
              <w:jc w:val="center"/>
              <w:rPr>
                <w:rFonts w:ascii="Times New Roman" w:hAnsi="Times New Roman" w:cs="Times New Roman"/>
                <w:color w:val="000000"/>
                <w:sz w:val="20"/>
                <w:lang w:val="ro-RO"/>
              </w:rPr>
            </w:pPr>
          </w:p>
        </w:tc>
        <w:tc>
          <w:tcPr>
            <w:tcW w:w="851" w:type="dxa"/>
            <w:shd w:val="clear" w:color="auto" w:fill="D9D9D9" w:themeFill="background1" w:themeFillShade="D9"/>
            <w:vAlign w:val="center"/>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DMa</w:t>
            </w:r>
          </w:p>
        </w:tc>
        <w:tc>
          <w:tcPr>
            <w:tcW w:w="786" w:type="dxa"/>
            <w:shd w:val="clear" w:color="auto" w:fill="D9D9D9" w:themeFill="background1" w:themeFillShade="D9"/>
            <w:vAlign w:val="center"/>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DP</w:t>
            </w:r>
          </w:p>
        </w:tc>
        <w:tc>
          <w:tcPr>
            <w:tcW w:w="728" w:type="dxa"/>
            <w:shd w:val="clear" w:color="auto" w:fill="D9D9D9" w:themeFill="background1" w:themeFillShade="D9"/>
            <w:vAlign w:val="center"/>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DMa</w:t>
            </w:r>
          </w:p>
        </w:tc>
        <w:tc>
          <w:tcPr>
            <w:tcW w:w="729" w:type="dxa"/>
            <w:shd w:val="clear" w:color="auto" w:fill="D9D9D9" w:themeFill="background1" w:themeFillShade="D9"/>
            <w:vAlign w:val="center"/>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DP</w:t>
            </w:r>
          </w:p>
        </w:tc>
        <w:tc>
          <w:tcPr>
            <w:tcW w:w="728" w:type="dxa"/>
            <w:shd w:val="clear" w:color="auto" w:fill="D9D9D9" w:themeFill="background1" w:themeFillShade="D9"/>
            <w:vAlign w:val="center"/>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DMa</w:t>
            </w:r>
          </w:p>
        </w:tc>
        <w:tc>
          <w:tcPr>
            <w:tcW w:w="729" w:type="dxa"/>
            <w:tcBorders>
              <w:right w:val="single" w:sz="24" w:space="0" w:color="000000" w:themeColor="text1"/>
            </w:tcBorders>
            <w:shd w:val="clear" w:color="auto" w:fill="D9D9D9" w:themeFill="background1" w:themeFillShade="D9"/>
            <w:vAlign w:val="center"/>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DP</w:t>
            </w:r>
          </w:p>
        </w:tc>
      </w:tr>
      <w:tr w:rsidR="00E24E28" w:rsidRPr="0084370F" w:rsidTr="006A132F">
        <w:tc>
          <w:tcPr>
            <w:tcW w:w="4219" w:type="dxa"/>
            <w:vMerge/>
            <w:tcBorders>
              <w:left w:val="single" w:sz="24" w:space="0" w:color="000000" w:themeColor="text1"/>
              <w:bottom w:val="single" w:sz="24" w:space="0" w:color="000000" w:themeColor="text1"/>
            </w:tcBorders>
          </w:tcPr>
          <w:p w:rsidR="00E24E28" w:rsidRPr="0084370F" w:rsidRDefault="00E24E28" w:rsidP="006A132F">
            <w:pPr>
              <w:pStyle w:val="CommentText"/>
              <w:rPr>
                <w:rFonts w:ascii="Times New Roman" w:hAnsi="Times New Roman" w:cs="Times New Roman"/>
                <w:lang w:val="ro-RO"/>
              </w:rPr>
            </w:pPr>
          </w:p>
        </w:tc>
        <w:tc>
          <w:tcPr>
            <w:tcW w:w="1701" w:type="dxa"/>
            <w:vMerge/>
            <w:tcBorders>
              <w:bottom w:val="single" w:sz="24" w:space="0" w:color="000000" w:themeColor="text1"/>
            </w:tcBorders>
          </w:tcPr>
          <w:p w:rsidR="00E24E28" w:rsidRPr="0084370F" w:rsidRDefault="00E24E28" w:rsidP="006A132F">
            <w:pPr>
              <w:pStyle w:val="BodyTextIndent"/>
              <w:ind w:firstLine="0"/>
              <w:jc w:val="center"/>
              <w:rPr>
                <w:rFonts w:ascii="Times New Roman" w:hAnsi="Times New Roman" w:cs="Times New Roman"/>
                <w:color w:val="000000"/>
                <w:sz w:val="20"/>
                <w:lang w:val="ro-RO"/>
              </w:rPr>
            </w:pPr>
          </w:p>
        </w:tc>
        <w:tc>
          <w:tcPr>
            <w:tcW w:w="851" w:type="dxa"/>
            <w:tcBorders>
              <w:bottom w:val="single" w:sz="24" w:space="0" w:color="000000" w:themeColor="text1"/>
            </w:tcBorders>
          </w:tcPr>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24</w:t>
            </w:r>
          </w:p>
        </w:tc>
        <w:tc>
          <w:tcPr>
            <w:tcW w:w="786" w:type="dxa"/>
            <w:tcBorders>
              <w:bottom w:val="single" w:sz="24" w:space="0" w:color="000000" w:themeColor="text1"/>
            </w:tcBorders>
          </w:tcPr>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12</w:t>
            </w:r>
          </w:p>
        </w:tc>
        <w:tc>
          <w:tcPr>
            <w:tcW w:w="728" w:type="dxa"/>
            <w:tcBorders>
              <w:bottom w:val="single" w:sz="24" w:space="0" w:color="000000" w:themeColor="text1"/>
            </w:tcBorders>
          </w:tcPr>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25</w:t>
            </w:r>
          </w:p>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(cu ABS)</w:t>
            </w:r>
          </w:p>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24 (fără ABS)</w:t>
            </w:r>
          </w:p>
        </w:tc>
        <w:tc>
          <w:tcPr>
            <w:tcW w:w="729" w:type="dxa"/>
            <w:tcBorders>
              <w:bottom w:val="single" w:sz="24" w:space="0" w:color="000000" w:themeColor="text1"/>
            </w:tcBorders>
          </w:tcPr>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12</w:t>
            </w:r>
          </w:p>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(cu ABS)</w:t>
            </w:r>
          </w:p>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12 (fără ABS)</w:t>
            </w:r>
          </w:p>
        </w:tc>
        <w:tc>
          <w:tcPr>
            <w:tcW w:w="728" w:type="dxa"/>
            <w:tcBorders>
              <w:bottom w:val="single" w:sz="24" w:space="0" w:color="000000" w:themeColor="text1"/>
            </w:tcBorders>
          </w:tcPr>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29</w:t>
            </w:r>
          </w:p>
        </w:tc>
        <w:tc>
          <w:tcPr>
            <w:tcW w:w="729" w:type="dxa"/>
            <w:tcBorders>
              <w:bottom w:val="single" w:sz="24" w:space="0" w:color="000000" w:themeColor="text1"/>
              <w:right w:val="single" w:sz="24" w:space="0" w:color="000000" w:themeColor="text1"/>
            </w:tcBorders>
          </w:tcPr>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14</w:t>
            </w:r>
          </w:p>
        </w:tc>
      </w:tr>
      <w:tr w:rsidR="00E24E28" w:rsidRPr="0084370F" w:rsidTr="006A132F">
        <w:tc>
          <w:tcPr>
            <w:tcW w:w="4219" w:type="dxa"/>
            <w:vMerge w:val="restart"/>
            <w:tcBorders>
              <w:top w:val="single" w:sz="24" w:space="0" w:color="000000" w:themeColor="text1"/>
              <w:left w:val="single" w:sz="24" w:space="0" w:color="000000" w:themeColor="text1"/>
              <w:bottom w:val="single" w:sz="24" w:space="0" w:color="000000" w:themeColor="text1"/>
            </w:tcBorders>
            <w:vAlign w:val="center"/>
          </w:tcPr>
          <w:p w:rsidR="00E24E28" w:rsidRPr="0084370F" w:rsidRDefault="00E24E28" w:rsidP="006A132F">
            <w:pPr>
              <w:rPr>
                <w:rFonts w:ascii="Times New Roman" w:hAnsi="Times New Roman" w:cs="Times New Roman"/>
                <w:sz w:val="20"/>
                <w:szCs w:val="20"/>
                <w:lang w:val="ro-RO"/>
              </w:rPr>
            </w:pPr>
            <w:r w:rsidRPr="0084370F">
              <w:rPr>
                <w:rFonts w:ascii="Times New Roman" w:hAnsi="Times New Roman" w:cs="Times New Roman"/>
                <w:sz w:val="20"/>
                <w:szCs w:val="20"/>
                <w:lang w:val="ro-RO"/>
              </w:rPr>
              <w:t>Autovehicule transport persoane care au, în afara locului conducătorului, mai mult de 8 locuri pe scaune (microbuze, autobuze) (M</w:t>
            </w:r>
            <w:r w:rsidRPr="0084370F">
              <w:rPr>
                <w:rFonts w:ascii="Times New Roman" w:hAnsi="Times New Roman" w:cs="Times New Roman"/>
                <w:sz w:val="20"/>
                <w:szCs w:val="20"/>
                <w:vertAlign w:val="subscript"/>
                <w:lang w:val="ro-RO"/>
              </w:rPr>
              <w:t>2</w:t>
            </w:r>
            <w:r w:rsidRPr="0084370F">
              <w:rPr>
                <w:rFonts w:ascii="Times New Roman" w:hAnsi="Times New Roman" w:cs="Times New Roman"/>
                <w:sz w:val="20"/>
                <w:szCs w:val="20"/>
                <w:lang w:val="ro-RO"/>
              </w:rPr>
              <w:t>, M</w:t>
            </w:r>
            <w:r w:rsidRPr="0084370F">
              <w:rPr>
                <w:rFonts w:ascii="Times New Roman" w:hAnsi="Times New Roman" w:cs="Times New Roman"/>
                <w:sz w:val="20"/>
                <w:szCs w:val="20"/>
                <w:vertAlign w:val="subscript"/>
                <w:lang w:val="ro-RO"/>
              </w:rPr>
              <w:t>3</w:t>
            </w:r>
            <w:r w:rsidRPr="0084370F">
              <w:rPr>
                <w:rFonts w:ascii="Times New Roman" w:hAnsi="Times New Roman" w:cs="Times New Roman"/>
                <w:sz w:val="20"/>
                <w:szCs w:val="20"/>
                <w:lang w:val="ro-RO"/>
              </w:rPr>
              <w:t>)</w:t>
            </w:r>
          </w:p>
        </w:tc>
        <w:tc>
          <w:tcPr>
            <w:tcW w:w="1701" w:type="dxa"/>
            <w:vMerge w:val="restart"/>
            <w:tcBorders>
              <w:top w:val="single" w:sz="24" w:space="0" w:color="000000" w:themeColor="text1"/>
            </w:tcBorders>
            <w:vAlign w:val="center"/>
          </w:tcPr>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70</w:t>
            </w:r>
          </w:p>
        </w:tc>
        <w:tc>
          <w:tcPr>
            <w:tcW w:w="1637" w:type="dxa"/>
            <w:gridSpan w:val="2"/>
            <w:tcBorders>
              <w:top w:val="single" w:sz="24" w:space="0" w:color="000000" w:themeColor="text1"/>
            </w:tcBorders>
            <w:shd w:val="clear" w:color="auto" w:fill="D9D9D9" w:themeFill="background1" w:themeFillShade="D9"/>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până la 30.09.1991</w:t>
            </w:r>
          </w:p>
        </w:tc>
        <w:tc>
          <w:tcPr>
            <w:tcW w:w="1457" w:type="dxa"/>
            <w:gridSpan w:val="2"/>
            <w:tcBorders>
              <w:top w:val="single" w:sz="24" w:space="0" w:color="000000" w:themeColor="text1"/>
            </w:tcBorders>
            <w:shd w:val="clear" w:color="auto" w:fill="D9D9D9" w:themeFill="background1" w:themeFillShade="D9"/>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01.10.1991 –</w:t>
            </w:r>
          </w:p>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b/>
                <w:color w:val="000000"/>
                <w:sz w:val="20"/>
                <w:lang w:val="ro-RO"/>
              </w:rPr>
              <w:t>31.12.2011</w:t>
            </w:r>
          </w:p>
        </w:tc>
        <w:tc>
          <w:tcPr>
            <w:tcW w:w="1457" w:type="dxa"/>
            <w:gridSpan w:val="2"/>
            <w:tcBorders>
              <w:top w:val="single" w:sz="24" w:space="0" w:color="000000" w:themeColor="text1"/>
              <w:right w:val="single" w:sz="24" w:space="0" w:color="000000" w:themeColor="text1"/>
            </w:tcBorders>
            <w:shd w:val="clear" w:color="auto" w:fill="D9D9D9" w:themeFill="background1" w:themeFillShade="D9"/>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după 01.01.2012</w:t>
            </w:r>
          </w:p>
        </w:tc>
      </w:tr>
      <w:tr w:rsidR="00E24E28" w:rsidRPr="0084370F" w:rsidTr="006A132F">
        <w:tc>
          <w:tcPr>
            <w:tcW w:w="4219" w:type="dxa"/>
            <w:vMerge/>
            <w:tcBorders>
              <w:left w:val="single" w:sz="24" w:space="0" w:color="000000" w:themeColor="text1"/>
              <w:bottom w:val="single" w:sz="24" w:space="0" w:color="000000" w:themeColor="text1"/>
            </w:tcBorders>
          </w:tcPr>
          <w:p w:rsidR="00E24E28" w:rsidRPr="0084370F" w:rsidRDefault="00E24E28" w:rsidP="006A132F">
            <w:pPr>
              <w:pStyle w:val="CommentText"/>
              <w:rPr>
                <w:rFonts w:ascii="Times New Roman" w:hAnsi="Times New Roman" w:cs="Times New Roman"/>
                <w:lang w:val="ro-RO"/>
              </w:rPr>
            </w:pPr>
          </w:p>
        </w:tc>
        <w:tc>
          <w:tcPr>
            <w:tcW w:w="1701" w:type="dxa"/>
            <w:vMerge/>
          </w:tcPr>
          <w:p w:rsidR="00E24E28" w:rsidRPr="0084370F" w:rsidRDefault="00E24E28" w:rsidP="006A132F">
            <w:pPr>
              <w:pStyle w:val="BodyTextIndent"/>
              <w:ind w:firstLine="0"/>
              <w:jc w:val="center"/>
              <w:rPr>
                <w:rFonts w:ascii="Times New Roman" w:hAnsi="Times New Roman" w:cs="Times New Roman"/>
                <w:color w:val="000000"/>
                <w:sz w:val="20"/>
                <w:lang w:val="ro-RO"/>
              </w:rPr>
            </w:pPr>
          </w:p>
        </w:tc>
        <w:tc>
          <w:tcPr>
            <w:tcW w:w="851" w:type="dxa"/>
            <w:shd w:val="clear" w:color="auto" w:fill="D9D9D9" w:themeFill="background1" w:themeFillShade="D9"/>
            <w:vAlign w:val="center"/>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DMa</w:t>
            </w:r>
          </w:p>
        </w:tc>
        <w:tc>
          <w:tcPr>
            <w:tcW w:w="786" w:type="dxa"/>
            <w:shd w:val="clear" w:color="auto" w:fill="D9D9D9" w:themeFill="background1" w:themeFillShade="D9"/>
            <w:vAlign w:val="center"/>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DP</w:t>
            </w:r>
          </w:p>
        </w:tc>
        <w:tc>
          <w:tcPr>
            <w:tcW w:w="728" w:type="dxa"/>
            <w:shd w:val="clear" w:color="auto" w:fill="D9D9D9" w:themeFill="background1" w:themeFillShade="D9"/>
            <w:vAlign w:val="center"/>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DMa</w:t>
            </w:r>
          </w:p>
        </w:tc>
        <w:tc>
          <w:tcPr>
            <w:tcW w:w="729" w:type="dxa"/>
            <w:shd w:val="clear" w:color="auto" w:fill="D9D9D9" w:themeFill="background1" w:themeFillShade="D9"/>
            <w:vAlign w:val="center"/>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DP</w:t>
            </w:r>
          </w:p>
        </w:tc>
        <w:tc>
          <w:tcPr>
            <w:tcW w:w="728" w:type="dxa"/>
            <w:shd w:val="clear" w:color="auto" w:fill="D9D9D9" w:themeFill="background1" w:themeFillShade="D9"/>
            <w:vAlign w:val="center"/>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DMa</w:t>
            </w:r>
          </w:p>
        </w:tc>
        <w:tc>
          <w:tcPr>
            <w:tcW w:w="729" w:type="dxa"/>
            <w:tcBorders>
              <w:right w:val="single" w:sz="24" w:space="0" w:color="000000" w:themeColor="text1"/>
            </w:tcBorders>
            <w:shd w:val="clear" w:color="auto" w:fill="D9D9D9" w:themeFill="background1" w:themeFillShade="D9"/>
            <w:vAlign w:val="center"/>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DP</w:t>
            </w:r>
          </w:p>
        </w:tc>
      </w:tr>
      <w:tr w:rsidR="00E24E28" w:rsidRPr="0084370F" w:rsidTr="006A132F">
        <w:tc>
          <w:tcPr>
            <w:tcW w:w="4219" w:type="dxa"/>
            <w:vMerge/>
            <w:tcBorders>
              <w:left w:val="single" w:sz="24" w:space="0" w:color="000000" w:themeColor="text1"/>
              <w:bottom w:val="single" w:sz="24" w:space="0" w:color="000000" w:themeColor="text1"/>
            </w:tcBorders>
          </w:tcPr>
          <w:p w:rsidR="00E24E28" w:rsidRPr="0084370F" w:rsidRDefault="00E24E28" w:rsidP="006A132F">
            <w:pPr>
              <w:pStyle w:val="CommentText"/>
              <w:rPr>
                <w:rFonts w:ascii="Times New Roman" w:hAnsi="Times New Roman" w:cs="Times New Roman"/>
                <w:lang w:val="ro-RO"/>
              </w:rPr>
            </w:pPr>
          </w:p>
        </w:tc>
        <w:tc>
          <w:tcPr>
            <w:tcW w:w="1701" w:type="dxa"/>
            <w:vMerge/>
            <w:tcBorders>
              <w:bottom w:val="single" w:sz="24" w:space="0" w:color="000000" w:themeColor="text1"/>
            </w:tcBorders>
          </w:tcPr>
          <w:p w:rsidR="00E24E28" w:rsidRPr="0084370F" w:rsidRDefault="00E24E28" w:rsidP="006A132F">
            <w:pPr>
              <w:pStyle w:val="BodyTextIndent"/>
              <w:ind w:firstLine="0"/>
              <w:jc w:val="center"/>
              <w:rPr>
                <w:rFonts w:ascii="Times New Roman" w:hAnsi="Times New Roman" w:cs="Times New Roman"/>
                <w:color w:val="000000"/>
                <w:sz w:val="20"/>
                <w:lang w:val="ro-RO"/>
              </w:rPr>
            </w:pPr>
          </w:p>
        </w:tc>
        <w:tc>
          <w:tcPr>
            <w:tcW w:w="851" w:type="dxa"/>
            <w:tcBorders>
              <w:bottom w:val="single" w:sz="24" w:space="0" w:color="000000" w:themeColor="text1"/>
            </w:tcBorders>
          </w:tcPr>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24</w:t>
            </w:r>
          </w:p>
        </w:tc>
        <w:tc>
          <w:tcPr>
            <w:tcW w:w="786" w:type="dxa"/>
            <w:tcBorders>
              <w:bottom w:val="single" w:sz="24" w:space="0" w:color="000000" w:themeColor="text1"/>
            </w:tcBorders>
          </w:tcPr>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12</w:t>
            </w:r>
          </w:p>
        </w:tc>
        <w:tc>
          <w:tcPr>
            <w:tcW w:w="728" w:type="dxa"/>
            <w:tcBorders>
              <w:bottom w:val="single" w:sz="24" w:space="0" w:color="000000" w:themeColor="text1"/>
            </w:tcBorders>
          </w:tcPr>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25</w:t>
            </w:r>
          </w:p>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(cu ABS)</w:t>
            </w:r>
          </w:p>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24 (fără ABS)</w:t>
            </w:r>
          </w:p>
        </w:tc>
        <w:tc>
          <w:tcPr>
            <w:tcW w:w="729" w:type="dxa"/>
            <w:tcBorders>
              <w:bottom w:val="single" w:sz="24" w:space="0" w:color="000000" w:themeColor="text1"/>
            </w:tcBorders>
          </w:tcPr>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12</w:t>
            </w:r>
          </w:p>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(cu ABS)</w:t>
            </w:r>
          </w:p>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12 (fără ABS)</w:t>
            </w:r>
          </w:p>
        </w:tc>
        <w:tc>
          <w:tcPr>
            <w:tcW w:w="728" w:type="dxa"/>
            <w:tcBorders>
              <w:bottom w:val="single" w:sz="24" w:space="0" w:color="000000" w:themeColor="text1"/>
            </w:tcBorders>
          </w:tcPr>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25</w:t>
            </w:r>
          </w:p>
        </w:tc>
        <w:tc>
          <w:tcPr>
            <w:tcW w:w="729" w:type="dxa"/>
            <w:tcBorders>
              <w:bottom w:val="single" w:sz="24" w:space="0" w:color="000000" w:themeColor="text1"/>
              <w:right w:val="single" w:sz="24" w:space="0" w:color="000000" w:themeColor="text1"/>
            </w:tcBorders>
          </w:tcPr>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12</w:t>
            </w:r>
          </w:p>
        </w:tc>
      </w:tr>
      <w:tr w:rsidR="00E24E28" w:rsidRPr="0084370F" w:rsidTr="006A132F">
        <w:tc>
          <w:tcPr>
            <w:tcW w:w="4219" w:type="dxa"/>
            <w:vMerge w:val="restart"/>
            <w:tcBorders>
              <w:top w:val="single" w:sz="24" w:space="0" w:color="000000" w:themeColor="text1"/>
              <w:left w:val="single" w:sz="24" w:space="0" w:color="000000" w:themeColor="text1"/>
              <w:bottom w:val="single" w:sz="24" w:space="0" w:color="000000" w:themeColor="text1"/>
            </w:tcBorders>
            <w:vAlign w:val="center"/>
          </w:tcPr>
          <w:p w:rsidR="00E24E28" w:rsidRPr="0084370F" w:rsidRDefault="00E24E28" w:rsidP="006A132F">
            <w:pPr>
              <w:rPr>
                <w:rFonts w:ascii="Times New Roman" w:hAnsi="Times New Roman" w:cs="Times New Roman"/>
                <w:sz w:val="20"/>
                <w:szCs w:val="20"/>
                <w:lang w:val="ro-RO"/>
              </w:rPr>
            </w:pPr>
            <w:r w:rsidRPr="0084370F">
              <w:rPr>
                <w:rFonts w:ascii="Times New Roman" w:hAnsi="Times New Roman" w:cs="Times New Roman"/>
                <w:sz w:val="20"/>
                <w:szCs w:val="20"/>
                <w:lang w:val="ro-RO"/>
              </w:rPr>
              <w:t>Autovehicule transport marfă cu MTMA până la 3.500 kg inclusiv (N</w:t>
            </w:r>
            <w:r w:rsidRPr="0084370F">
              <w:rPr>
                <w:rFonts w:ascii="Times New Roman" w:hAnsi="Times New Roman" w:cs="Times New Roman"/>
                <w:sz w:val="20"/>
                <w:szCs w:val="20"/>
                <w:vertAlign w:val="subscript"/>
                <w:lang w:val="ro-RO"/>
              </w:rPr>
              <w:t>1</w:t>
            </w:r>
            <w:r w:rsidRPr="0084370F">
              <w:rPr>
                <w:rFonts w:ascii="Times New Roman" w:hAnsi="Times New Roman" w:cs="Times New Roman"/>
                <w:sz w:val="20"/>
                <w:szCs w:val="20"/>
                <w:lang w:val="ro-RO"/>
              </w:rPr>
              <w:t>)</w:t>
            </w:r>
          </w:p>
        </w:tc>
        <w:tc>
          <w:tcPr>
            <w:tcW w:w="1701" w:type="dxa"/>
            <w:vMerge w:val="restart"/>
            <w:tcBorders>
              <w:top w:val="single" w:sz="24" w:space="0" w:color="000000" w:themeColor="text1"/>
            </w:tcBorders>
            <w:vAlign w:val="center"/>
          </w:tcPr>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70</w:t>
            </w:r>
          </w:p>
        </w:tc>
        <w:tc>
          <w:tcPr>
            <w:tcW w:w="1637" w:type="dxa"/>
            <w:gridSpan w:val="2"/>
            <w:tcBorders>
              <w:top w:val="single" w:sz="24" w:space="0" w:color="000000" w:themeColor="text1"/>
            </w:tcBorders>
            <w:shd w:val="clear" w:color="auto" w:fill="D9D9D9" w:themeFill="background1" w:themeFillShade="D9"/>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 xml:space="preserve">până la </w:t>
            </w:r>
            <w:r w:rsidR="008B1A39">
              <w:rPr>
                <w:rFonts w:ascii="Times New Roman" w:hAnsi="Times New Roman" w:cs="Times New Roman"/>
                <w:b/>
                <w:color w:val="000000"/>
                <w:sz w:val="20"/>
                <w:lang w:val="ro-RO"/>
              </w:rPr>
              <w:t>31</w:t>
            </w:r>
            <w:r w:rsidR="008B1A39" w:rsidRPr="0084370F">
              <w:rPr>
                <w:rFonts w:ascii="Times New Roman" w:hAnsi="Times New Roman" w:cs="Times New Roman"/>
                <w:b/>
                <w:color w:val="000000"/>
                <w:sz w:val="20"/>
                <w:lang w:val="ro-RO"/>
              </w:rPr>
              <w:t>.</w:t>
            </w:r>
            <w:r w:rsidR="008B1A39">
              <w:rPr>
                <w:rFonts w:ascii="Times New Roman" w:hAnsi="Times New Roman" w:cs="Times New Roman"/>
                <w:b/>
                <w:color w:val="000000"/>
                <w:sz w:val="20"/>
                <w:lang w:val="ro-RO"/>
              </w:rPr>
              <w:t>12</w:t>
            </w:r>
            <w:r w:rsidR="008B1A39" w:rsidRPr="0084370F">
              <w:rPr>
                <w:rFonts w:ascii="Times New Roman" w:hAnsi="Times New Roman" w:cs="Times New Roman"/>
                <w:b/>
                <w:color w:val="000000"/>
                <w:sz w:val="20"/>
                <w:lang w:val="ro-RO"/>
              </w:rPr>
              <w:t>.201</w:t>
            </w:r>
            <w:r w:rsidR="008B1A39">
              <w:rPr>
                <w:rFonts w:ascii="Times New Roman" w:hAnsi="Times New Roman" w:cs="Times New Roman"/>
                <w:b/>
                <w:color w:val="000000"/>
                <w:sz w:val="20"/>
                <w:lang w:val="ro-RO"/>
              </w:rPr>
              <w:t>1</w:t>
            </w:r>
          </w:p>
        </w:tc>
        <w:tc>
          <w:tcPr>
            <w:tcW w:w="2914" w:type="dxa"/>
            <w:gridSpan w:val="4"/>
            <w:tcBorders>
              <w:top w:val="single" w:sz="24" w:space="0" w:color="000000" w:themeColor="text1"/>
              <w:right w:val="single" w:sz="24" w:space="0" w:color="000000" w:themeColor="text1"/>
            </w:tcBorders>
            <w:shd w:val="clear" w:color="auto" w:fill="D9D9D9" w:themeFill="background1" w:themeFillShade="D9"/>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după 01.01.2012</w:t>
            </w:r>
          </w:p>
        </w:tc>
      </w:tr>
      <w:tr w:rsidR="00E24E28" w:rsidRPr="0084370F" w:rsidTr="006A132F">
        <w:tc>
          <w:tcPr>
            <w:tcW w:w="4219" w:type="dxa"/>
            <w:vMerge/>
            <w:tcBorders>
              <w:left w:val="single" w:sz="24" w:space="0" w:color="000000" w:themeColor="text1"/>
              <w:bottom w:val="single" w:sz="24" w:space="0" w:color="000000" w:themeColor="text1"/>
            </w:tcBorders>
          </w:tcPr>
          <w:p w:rsidR="00E24E28" w:rsidRPr="0084370F" w:rsidRDefault="00E24E28" w:rsidP="006A132F">
            <w:pPr>
              <w:pStyle w:val="CommentText"/>
              <w:rPr>
                <w:rFonts w:ascii="Times New Roman" w:hAnsi="Times New Roman" w:cs="Times New Roman"/>
                <w:lang w:val="ro-RO"/>
              </w:rPr>
            </w:pPr>
          </w:p>
        </w:tc>
        <w:tc>
          <w:tcPr>
            <w:tcW w:w="1701" w:type="dxa"/>
            <w:vMerge/>
          </w:tcPr>
          <w:p w:rsidR="00E24E28" w:rsidRPr="0084370F" w:rsidRDefault="00E24E28" w:rsidP="006A132F">
            <w:pPr>
              <w:pStyle w:val="BodyTextIndent"/>
              <w:ind w:firstLine="0"/>
              <w:jc w:val="center"/>
              <w:rPr>
                <w:rFonts w:ascii="Times New Roman" w:hAnsi="Times New Roman" w:cs="Times New Roman"/>
                <w:color w:val="000000"/>
                <w:sz w:val="20"/>
                <w:lang w:val="ro-RO"/>
              </w:rPr>
            </w:pPr>
          </w:p>
        </w:tc>
        <w:tc>
          <w:tcPr>
            <w:tcW w:w="851" w:type="dxa"/>
            <w:shd w:val="clear" w:color="auto" w:fill="D9D9D9" w:themeFill="background1" w:themeFillShade="D9"/>
            <w:vAlign w:val="center"/>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DMa</w:t>
            </w:r>
          </w:p>
        </w:tc>
        <w:tc>
          <w:tcPr>
            <w:tcW w:w="786" w:type="dxa"/>
            <w:shd w:val="clear" w:color="auto" w:fill="D9D9D9" w:themeFill="background1" w:themeFillShade="D9"/>
            <w:vAlign w:val="center"/>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DP</w:t>
            </w:r>
          </w:p>
        </w:tc>
        <w:tc>
          <w:tcPr>
            <w:tcW w:w="1457" w:type="dxa"/>
            <w:gridSpan w:val="2"/>
            <w:shd w:val="clear" w:color="auto" w:fill="D9D9D9" w:themeFill="background1" w:themeFillShade="D9"/>
            <w:vAlign w:val="center"/>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DMa</w:t>
            </w:r>
          </w:p>
        </w:tc>
        <w:tc>
          <w:tcPr>
            <w:tcW w:w="1457" w:type="dxa"/>
            <w:gridSpan w:val="2"/>
            <w:tcBorders>
              <w:right w:val="single" w:sz="24" w:space="0" w:color="000000" w:themeColor="text1"/>
            </w:tcBorders>
            <w:shd w:val="clear" w:color="auto" w:fill="D9D9D9" w:themeFill="background1" w:themeFillShade="D9"/>
            <w:vAlign w:val="center"/>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DP</w:t>
            </w:r>
          </w:p>
        </w:tc>
      </w:tr>
      <w:tr w:rsidR="00E24E28" w:rsidRPr="0084370F" w:rsidTr="006A132F">
        <w:tc>
          <w:tcPr>
            <w:tcW w:w="4219" w:type="dxa"/>
            <w:vMerge/>
            <w:tcBorders>
              <w:left w:val="single" w:sz="24" w:space="0" w:color="000000" w:themeColor="text1"/>
              <w:bottom w:val="single" w:sz="24" w:space="0" w:color="000000" w:themeColor="text1"/>
            </w:tcBorders>
          </w:tcPr>
          <w:p w:rsidR="00E24E28" w:rsidRPr="0084370F" w:rsidRDefault="00E24E28" w:rsidP="006A132F">
            <w:pPr>
              <w:pStyle w:val="CommentText"/>
              <w:rPr>
                <w:rFonts w:ascii="Times New Roman" w:hAnsi="Times New Roman" w:cs="Times New Roman"/>
                <w:lang w:val="ro-RO"/>
              </w:rPr>
            </w:pPr>
          </w:p>
        </w:tc>
        <w:tc>
          <w:tcPr>
            <w:tcW w:w="1701" w:type="dxa"/>
            <w:vMerge/>
            <w:tcBorders>
              <w:bottom w:val="single" w:sz="24" w:space="0" w:color="000000" w:themeColor="text1"/>
            </w:tcBorders>
          </w:tcPr>
          <w:p w:rsidR="00E24E28" w:rsidRPr="0084370F" w:rsidRDefault="00E24E28" w:rsidP="006A132F">
            <w:pPr>
              <w:pStyle w:val="BodyTextIndent"/>
              <w:ind w:firstLine="0"/>
              <w:jc w:val="center"/>
              <w:rPr>
                <w:rFonts w:ascii="Times New Roman" w:hAnsi="Times New Roman" w:cs="Times New Roman"/>
                <w:color w:val="000000"/>
                <w:sz w:val="20"/>
                <w:lang w:val="ro-RO"/>
              </w:rPr>
            </w:pPr>
          </w:p>
        </w:tc>
        <w:tc>
          <w:tcPr>
            <w:tcW w:w="851" w:type="dxa"/>
            <w:tcBorders>
              <w:bottom w:val="single" w:sz="24" w:space="0" w:color="000000" w:themeColor="text1"/>
            </w:tcBorders>
          </w:tcPr>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22</w:t>
            </w:r>
          </w:p>
        </w:tc>
        <w:tc>
          <w:tcPr>
            <w:tcW w:w="786" w:type="dxa"/>
            <w:tcBorders>
              <w:bottom w:val="single" w:sz="24" w:space="0" w:color="000000" w:themeColor="text1"/>
            </w:tcBorders>
          </w:tcPr>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11</w:t>
            </w:r>
          </w:p>
        </w:tc>
        <w:tc>
          <w:tcPr>
            <w:tcW w:w="1457" w:type="dxa"/>
            <w:gridSpan w:val="2"/>
            <w:tcBorders>
              <w:bottom w:val="single" w:sz="24" w:space="0" w:color="000000" w:themeColor="text1"/>
            </w:tcBorders>
          </w:tcPr>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25</w:t>
            </w:r>
          </w:p>
        </w:tc>
        <w:tc>
          <w:tcPr>
            <w:tcW w:w="1457" w:type="dxa"/>
            <w:gridSpan w:val="2"/>
            <w:tcBorders>
              <w:bottom w:val="single" w:sz="24" w:space="0" w:color="000000" w:themeColor="text1"/>
              <w:right w:val="single" w:sz="24" w:space="0" w:color="000000" w:themeColor="text1"/>
            </w:tcBorders>
          </w:tcPr>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12</w:t>
            </w:r>
          </w:p>
        </w:tc>
      </w:tr>
      <w:tr w:rsidR="00E24E28" w:rsidRPr="0084370F" w:rsidTr="006A132F">
        <w:tc>
          <w:tcPr>
            <w:tcW w:w="4219" w:type="dxa"/>
            <w:vMerge w:val="restart"/>
            <w:tcBorders>
              <w:top w:val="single" w:sz="24" w:space="0" w:color="000000" w:themeColor="text1"/>
              <w:left w:val="single" w:sz="24" w:space="0" w:color="000000" w:themeColor="text1"/>
              <w:bottom w:val="single" w:sz="24" w:space="0" w:color="000000" w:themeColor="text1"/>
            </w:tcBorders>
            <w:vAlign w:val="center"/>
          </w:tcPr>
          <w:p w:rsidR="00E24E28" w:rsidRPr="0084370F" w:rsidRDefault="00E24E28" w:rsidP="006A132F">
            <w:pPr>
              <w:pStyle w:val="CommentText"/>
              <w:rPr>
                <w:rFonts w:ascii="Times New Roman" w:hAnsi="Times New Roman" w:cs="Times New Roman"/>
                <w:lang w:val="ro-RO"/>
              </w:rPr>
            </w:pPr>
            <w:r w:rsidRPr="0084370F">
              <w:rPr>
                <w:rFonts w:ascii="Times New Roman" w:hAnsi="Times New Roman" w:cs="Times New Roman"/>
                <w:lang w:val="ro-RO"/>
              </w:rPr>
              <w:t>Autovehicule transport marfă cu MTMA peste 3.500 kg (N</w:t>
            </w:r>
            <w:r w:rsidRPr="0084370F">
              <w:rPr>
                <w:rFonts w:ascii="Times New Roman" w:hAnsi="Times New Roman" w:cs="Times New Roman"/>
                <w:vertAlign w:val="subscript"/>
                <w:lang w:val="ro-RO"/>
              </w:rPr>
              <w:t>2</w:t>
            </w:r>
            <w:r w:rsidRPr="0084370F">
              <w:rPr>
                <w:rFonts w:ascii="Times New Roman" w:hAnsi="Times New Roman" w:cs="Times New Roman"/>
                <w:lang w:val="ro-RO"/>
              </w:rPr>
              <w:t>, N</w:t>
            </w:r>
            <w:r w:rsidRPr="0084370F">
              <w:rPr>
                <w:rFonts w:ascii="Times New Roman" w:hAnsi="Times New Roman" w:cs="Times New Roman"/>
                <w:vertAlign w:val="subscript"/>
                <w:lang w:val="ro-RO"/>
              </w:rPr>
              <w:t>3</w:t>
            </w:r>
            <w:r w:rsidRPr="0084370F">
              <w:rPr>
                <w:rFonts w:ascii="Times New Roman" w:hAnsi="Times New Roman" w:cs="Times New Roman"/>
                <w:lang w:val="ro-RO"/>
              </w:rPr>
              <w:t>)</w:t>
            </w:r>
          </w:p>
        </w:tc>
        <w:tc>
          <w:tcPr>
            <w:tcW w:w="1701" w:type="dxa"/>
            <w:vMerge w:val="restart"/>
            <w:tcBorders>
              <w:top w:val="single" w:sz="24" w:space="0" w:color="000000" w:themeColor="text1"/>
            </w:tcBorders>
            <w:vAlign w:val="center"/>
          </w:tcPr>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70</w:t>
            </w:r>
          </w:p>
        </w:tc>
        <w:tc>
          <w:tcPr>
            <w:tcW w:w="1637" w:type="dxa"/>
            <w:gridSpan w:val="2"/>
            <w:tcBorders>
              <w:top w:val="single" w:sz="24" w:space="0" w:color="000000" w:themeColor="text1"/>
            </w:tcBorders>
            <w:shd w:val="clear" w:color="auto" w:fill="D9D9D9" w:themeFill="background1" w:themeFillShade="D9"/>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până la 31.12.1988</w:t>
            </w:r>
          </w:p>
        </w:tc>
        <w:tc>
          <w:tcPr>
            <w:tcW w:w="1457" w:type="dxa"/>
            <w:gridSpan w:val="2"/>
            <w:tcBorders>
              <w:top w:val="single" w:sz="24" w:space="0" w:color="000000" w:themeColor="text1"/>
            </w:tcBorders>
            <w:shd w:val="clear" w:color="auto" w:fill="D9D9D9" w:themeFill="background1" w:themeFillShade="D9"/>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01.01.1989 –</w:t>
            </w:r>
          </w:p>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b/>
                <w:color w:val="000000"/>
                <w:sz w:val="20"/>
                <w:lang w:val="ro-RO"/>
              </w:rPr>
              <w:t>31.12.2011</w:t>
            </w:r>
          </w:p>
        </w:tc>
        <w:tc>
          <w:tcPr>
            <w:tcW w:w="1457" w:type="dxa"/>
            <w:gridSpan w:val="2"/>
            <w:tcBorders>
              <w:top w:val="single" w:sz="24" w:space="0" w:color="000000" w:themeColor="text1"/>
              <w:right w:val="single" w:sz="24" w:space="0" w:color="000000" w:themeColor="text1"/>
            </w:tcBorders>
            <w:shd w:val="clear" w:color="auto" w:fill="D9D9D9" w:themeFill="background1" w:themeFillShade="D9"/>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după 01.01.2012</w:t>
            </w:r>
          </w:p>
        </w:tc>
      </w:tr>
      <w:tr w:rsidR="00E24E28" w:rsidRPr="0084370F" w:rsidTr="006A132F">
        <w:tc>
          <w:tcPr>
            <w:tcW w:w="4219" w:type="dxa"/>
            <w:vMerge/>
            <w:tcBorders>
              <w:left w:val="single" w:sz="24" w:space="0" w:color="000000" w:themeColor="text1"/>
              <w:bottom w:val="single" w:sz="24" w:space="0" w:color="000000" w:themeColor="text1"/>
            </w:tcBorders>
          </w:tcPr>
          <w:p w:rsidR="00E24E28" w:rsidRPr="0084370F" w:rsidRDefault="00E24E28" w:rsidP="006A132F">
            <w:pPr>
              <w:pStyle w:val="CommentText"/>
              <w:rPr>
                <w:rFonts w:ascii="Times New Roman" w:hAnsi="Times New Roman" w:cs="Times New Roman"/>
                <w:lang w:val="ro-RO"/>
              </w:rPr>
            </w:pPr>
          </w:p>
        </w:tc>
        <w:tc>
          <w:tcPr>
            <w:tcW w:w="1701" w:type="dxa"/>
            <w:vMerge/>
          </w:tcPr>
          <w:p w:rsidR="00E24E28" w:rsidRPr="0084370F" w:rsidRDefault="00E24E28" w:rsidP="006A132F">
            <w:pPr>
              <w:pStyle w:val="BodyTextIndent"/>
              <w:ind w:firstLine="0"/>
              <w:jc w:val="center"/>
              <w:rPr>
                <w:rFonts w:ascii="Times New Roman" w:hAnsi="Times New Roman" w:cs="Times New Roman"/>
                <w:color w:val="000000"/>
                <w:sz w:val="20"/>
                <w:lang w:val="ro-RO"/>
              </w:rPr>
            </w:pPr>
          </w:p>
        </w:tc>
        <w:tc>
          <w:tcPr>
            <w:tcW w:w="851" w:type="dxa"/>
            <w:shd w:val="clear" w:color="auto" w:fill="D9D9D9" w:themeFill="background1" w:themeFillShade="D9"/>
            <w:vAlign w:val="center"/>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DMa</w:t>
            </w:r>
          </w:p>
        </w:tc>
        <w:tc>
          <w:tcPr>
            <w:tcW w:w="786" w:type="dxa"/>
            <w:shd w:val="clear" w:color="auto" w:fill="D9D9D9" w:themeFill="background1" w:themeFillShade="D9"/>
            <w:vAlign w:val="center"/>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DP</w:t>
            </w:r>
          </w:p>
        </w:tc>
        <w:tc>
          <w:tcPr>
            <w:tcW w:w="728" w:type="dxa"/>
            <w:shd w:val="clear" w:color="auto" w:fill="D9D9D9" w:themeFill="background1" w:themeFillShade="D9"/>
            <w:vAlign w:val="center"/>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DMa</w:t>
            </w:r>
          </w:p>
        </w:tc>
        <w:tc>
          <w:tcPr>
            <w:tcW w:w="729" w:type="dxa"/>
            <w:shd w:val="clear" w:color="auto" w:fill="D9D9D9" w:themeFill="background1" w:themeFillShade="D9"/>
            <w:vAlign w:val="center"/>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DP</w:t>
            </w:r>
          </w:p>
        </w:tc>
        <w:tc>
          <w:tcPr>
            <w:tcW w:w="728" w:type="dxa"/>
            <w:shd w:val="clear" w:color="auto" w:fill="D9D9D9" w:themeFill="background1" w:themeFillShade="D9"/>
            <w:vAlign w:val="center"/>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DMa</w:t>
            </w:r>
          </w:p>
        </w:tc>
        <w:tc>
          <w:tcPr>
            <w:tcW w:w="729" w:type="dxa"/>
            <w:tcBorders>
              <w:right w:val="single" w:sz="24" w:space="0" w:color="000000" w:themeColor="text1"/>
            </w:tcBorders>
            <w:shd w:val="clear" w:color="auto" w:fill="D9D9D9" w:themeFill="background1" w:themeFillShade="D9"/>
            <w:vAlign w:val="center"/>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DP</w:t>
            </w:r>
          </w:p>
        </w:tc>
      </w:tr>
      <w:tr w:rsidR="00E24E28" w:rsidRPr="0084370F" w:rsidTr="006A132F">
        <w:tc>
          <w:tcPr>
            <w:tcW w:w="4219" w:type="dxa"/>
            <w:vMerge/>
            <w:tcBorders>
              <w:left w:val="single" w:sz="24" w:space="0" w:color="000000" w:themeColor="text1"/>
              <w:bottom w:val="single" w:sz="24" w:space="0" w:color="000000" w:themeColor="text1"/>
            </w:tcBorders>
          </w:tcPr>
          <w:p w:rsidR="00E24E28" w:rsidRPr="0084370F" w:rsidRDefault="00E24E28" w:rsidP="006A132F">
            <w:pPr>
              <w:pStyle w:val="CommentText"/>
              <w:rPr>
                <w:rFonts w:ascii="Times New Roman" w:hAnsi="Times New Roman" w:cs="Times New Roman"/>
                <w:lang w:val="ro-RO"/>
              </w:rPr>
            </w:pPr>
          </w:p>
        </w:tc>
        <w:tc>
          <w:tcPr>
            <w:tcW w:w="1701" w:type="dxa"/>
            <w:vMerge/>
            <w:tcBorders>
              <w:bottom w:val="single" w:sz="24" w:space="0" w:color="000000" w:themeColor="text1"/>
            </w:tcBorders>
          </w:tcPr>
          <w:p w:rsidR="00E24E28" w:rsidRPr="0084370F" w:rsidRDefault="00E24E28" w:rsidP="006A132F">
            <w:pPr>
              <w:pStyle w:val="BodyTextIndent"/>
              <w:ind w:firstLine="0"/>
              <w:jc w:val="center"/>
              <w:rPr>
                <w:rFonts w:ascii="Times New Roman" w:hAnsi="Times New Roman" w:cs="Times New Roman"/>
                <w:color w:val="000000"/>
                <w:sz w:val="20"/>
                <w:lang w:val="ro-RO"/>
              </w:rPr>
            </w:pPr>
          </w:p>
        </w:tc>
        <w:tc>
          <w:tcPr>
            <w:tcW w:w="851" w:type="dxa"/>
            <w:tcBorders>
              <w:bottom w:val="single" w:sz="24" w:space="0" w:color="000000" w:themeColor="text1"/>
            </w:tcBorders>
          </w:tcPr>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21</w:t>
            </w:r>
          </w:p>
        </w:tc>
        <w:tc>
          <w:tcPr>
            <w:tcW w:w="786" w:type="dxa"/>
            <w:tcBorders>
              <w:bottom w:val="single" w:sz="24" w:space="0" w:color="000000" w:themeColor="text1"/>
            </w:tcBorders>
          </w:tcPr>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10</w:t>
            </w:r>
          </w:p>
        </w:tc>
        <w:tc>
          <w:tcPr>
            <w:tcW w:w="728" w:type="dxa"/>
            <w:tcBorders>
              <w:bottom w:val="single" w:sz="24" w:space="0" w:color="000000" w:themeColor="text1"/>
            </w:tcBorders>
          </w:tcPr>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22</w:t>
            </w:r>
          </w:p>
        </w:tc>
        <w:tc>
          <w:tcPr>
            <w:tcW w:w="729" w:type="dxa"/>
            <w:tcBorders>
              <w:bottom w:val="single" w:sz="24" w:space="0" w:color="000000" w:themeColor="text1"/>
            </w:tcBorders>
          </w:tcPr>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11</w:t>
            </w:r>
          </w:p>
        </w:tc>
        <w:tc>
          <w:tcPr>
            <w:tcW w:w="728" w:type="dxa"/>
            <w:tcBorders>
              <w:bottom w:val="single" w:sz="24" w:space="0" w:color="000000" w:themeColor="text1"/>
            </w:tcBorders>
          </w:tcPr>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25</w:t>
            </w:r>
          </w:p>
        </w:tc>
        <w:tc>
          <w:tcPr>
            <w:tcW w:w="729" w:type="dxa"/>
            <w:tcBorders>
              <w:bottom w:val="single" w:sz="24" w:space="0" w:color="000000" w:themeColor="text1"/>
              <w:right w:val="single" w:sz="24" w:space="0" w:color="000000" w:themeColor="text1"/>
            </w:tcBorders>
          </w:tcPr>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12</w:t>
            </w:r>
          </w:p>
        </w:tc>
      </w:tr>
      <w:tr w:rsidR="00E24E28" w:rsidRPr="0084370F" w:rsidTr="006A132F">
        <w:tc>
          <w:tcPr>
            <w:tcW w:w="4219" w:type="dxa"/>
            <w:vMerge w:val="restart"/>
            <w:tcBorders>
              <w:top w:val="single" w:sz="24" w:space="0" w:color="000000" w:themeColor="text1"/>
              <w:left w:val="single" w:sz="24" w:space="0" w:color="000000" w:themeColor="text1"/>
              <w:bottom w:val="single" w:sz="24" w:space="0" w:color="000000" w:themeColor="text1"/>
            </w:tcBorders>
            <w:vAlign w:val="center"/>
          </w:tcPr>
          <w:p w:rsidR="00E24E28" w:rsidRPr="0084370F" w:rsidRDefault="00E24E28" w:rsidP="006A132F">
            <w:pPr>
              <w:rPr>
                <w:rFonts w:ascii="Times New Roman" w:hAnsi="Times New Roman" w:cs="Times New Roman"/>
                <w:color w:val="000000"/>
                <w:sz w:val="20"/>
                <w:szCs w:val="20"/>
                <w:lang w:val="ro-RO"/>
              </w:rPr>
            </w:pPr>
            <w:r w:rsidRPr="0084370F">
              <w:rPr>
                <w:rFonts w:ascii="Times New Roman" w:hAnsi="Times New Roman" w:cs="Times New Roman"/>
                <w:sz w:val="20"/>
                <w:szCs w:val="20"/>
                <w:lang w:val="ro-RO"/>
              </w:rPr>
              <w:t>Semiremorci*) (O</w:t>
            </w:r>
            <w:r w:rsidRPr="0084370F">
              <w:rPr>
                <w:rFonts w:ascii="Times New Roman" w:hAnsi="Times New Roman" w:cs="Times New Roman"/>
                <w:sz w:val="20"/>
                <w:szCs w:val="20"/>
                <w:vertAlign w:val="subscript"/>
                <w:lang w:val="ro-RO"/>
              </w:rPr>
              <w:t>2</w:t>
            </w:r>
            <w:r w:rsidRPr="0084370F">
              <w:rPr>
                <w:rFonts w:ascii="Times New Roman" w:hAnsi="Times New Roman" w:cs="Times New Roman"/>
                <w:sz w:val="20"/>
                <w:szCs w:val="20"/>
                <w:lang w:val="ro-RO"/>
              </w:rPr>
              <w:t>, O</w:t>
            </w:r>
            <w:r w:rsidRPr="0084370F">
              <w:rPr>
                <w:rFonts w:ascii="Times New Roman" w:hAnsi="Times New Roman" w:cs="Times New Roman"/>
                <w:sz w:val="20"/>
                <w:szCs w:val="20"/>
                <w:vertAlign w:val="subscript"/>
                <w:lang w:val="ro-RO"/>
              </w:rPr>
              <w:t>3</w:t>
            </w:r>
            <w:r w:rsidRPr="0084370F">
              <w:rPr>
                <w:rFonts w:ascii="Times New Roman" w:hAnsi="Times New Roman" w:cs="Times New Roman"/>
                <w:sz w:val="20"/>
                <w:szCs w:val="20"/>
                <w:lang w:val="ro-RO"/>
              </w:rPr>
              <w:t xml:space="preserve"> şi O</w:t>
            </w:r>
            <w:r w:rsidRPr="0084370F">
              <w:rPr>
                <w:rFonts w:ascii="Times New Roman" w:hAnsi="Times New Roman" w:cs="Times New Roman"/>
                <w:sz w:val="20"/>
                <w:szCs w:val="20"/>
                <w:vertAlign w:val="subscript"/>
                <w:lang w:val="ro-RO"/>
              </w:rPr>
              <w:t>4</w:t>
            </w:r>
            <w:r w:rsidRPr="0084370F">
              <w:rPr>
                <w:rFonts w:ascii="Times New Roman" w:hAnsi="Times New Roman" w:cs="Times New Roman"/>
                <w:sz w:val="20"/>
                <w:szCs w:val="20"/>
                <w:lang w:val="ro-RO"/>
              </w:rPr>
              <w:t xml:space="preserve">)  </w:t>
            </w:r>
          </w:p>
        </w:tc>
        <w:tc>
          <w:tcPr>
            <w:tcW w:w="1701" w:type="dxa"/>
            <w:vMerge w:val="restart"/>
            <w:tcBorders>
              <w:top w:val="single" w:sz="24" w:space="0" w:color="000000" w:themeColor="text1"/>
            </w:tcBorders>
            <w:vAlign w:val="center"/>
          </w:tcPr>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w:t>
            </w:r>
          </w:p>
        </w:tc>
        <w:tc>
          <w:tcPr>
            <w:tcW w:w="1637" w:type="dxa"/>
            <w:gridSpan w:val="2"/>
            <w:tcBorders>
              <w:top w:val="single" w:sz="24" w:space="0" w:color="000000" w:themeColor="text1"/>
            </w:tcBorders>
            <w:shd w:val="clear" w:color="auto" w:fill="D9D9D9" w:themeFill="background1" w:themeFillShade="D9"/>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până la 31.12.1988</w:t>
            </w:r>
          </w:p>
        </w:tc>
        <w:tc>
          <w:tcPr>
            <w:tcW w:w="1457" w:type="dxa"/>
            <w:gridSpan w:val="2"/>
            <w:tcBorders>
              <w:top w:val="single" w:sz="24" w:space="0" w:color="000000" w:themeColor="text1"/>
            </w:tcBorders>
            <w:shd w:val="clear" w:color="auto" w:fill="D9D9D9" w:themeFill="background1" w:themeFillShade="D9"/>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01.01.1989 –</w:t>
            </w:r>
          </w:p>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b/>
                <w:color w:val="000000"/>
                <w:sz w:val="20"/>
                <w:lang w:val="ro-RO"/>
              </w:rPr>
              <w:t>31.12.2011</w:t>
            </w:r>
          </w:p>
        </w:tc>
        <w:tc>
          <w:tcPr>
            <w:tcW w:w="1457" w:type="dxa"/>
            <w:gridSpan w:val="2"/>
            <w:tcBorders>
              <w:top w:val="single" w:sz="24" w:space="0" w:color="000000" w:themeColor="text1"/>
              <w:right w:val="single" w:sz="24" w:space="0" w:color="000000" w:themeColor="text1"/>
            </w:tcBorders>
            <w:shd w:val="clear" w:color="auto" w:fill="D9D9D9" w:themeFill="background1" w:themeFillShade="D9"/>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după 01.01.2012</w:t>
            </w:r>
          </w:p>
        </w:tc>
      </w:tr>
      <w:tr w:rsidR="00E24E28" w:rsidRPr="0084370F" w:rsidTr="006A132F">
        <w:tc>
          <w:tcPr>
            <w:tcW w:w="4219" w:type="dxa"/>
            <w:vMerge/>
            <w:tcBorders>
              <w:left w:val="single" w:sz="24" w:space="0" w:color="000000" w:themeColor="text1"/>
              <w:bottom w:val="single" w:sz="24" w:space="0" w:color="000000" w:themeColor="text1"/>
            </w:tcBorders>
          </w:tcPr>
          <w:p w:rsidR="00E24E28" w:rsidRPr="0084370F" w:rsidRDefault="00E24E28" w:rsidP="006A132F">
            <w:pPr>
              <w:pStyle w:val="CommentText"/>
              <w:rPr>
                <w:rFonts w:ascii="Times New Roman" w:hAnsi="Times New Roman" w:cs="Times New Roman"/>
                <w:lang w:val="ro-RO"/>
              </w:rPr>
            </w:pPr>
          </w:p>
        </w:tc>
        <w:tc>
          <w:tcPr>
            <w:tcW w:w="1701" w:type="dxa"/>
            <w:vMerge/>
          </w:tcPr>
          <w:p w:rsidR="00E24E28" w:rsidRPr="0084370F" w:rsidRDefault="00E24E28" w:rsidP="006A132F">
            <w:pPr>
              <w:pStyle w:val="BodyTextIndent"/>
              <w:ind w:firstLine="0"/>
              <w:jc w:val="center"/>
              <w:rPr>
                <w:rFonts w:ascii="Times New Roman" w:hAnsi="Times New Roman" w:cs="Times New Roman"/>
                <w:color w:val="000000"/>
                <w:sz w:val="20"/>
                <w:lang w:val="ro-RO"/>
              </w:rPr>
            </w:pPr>
          </w:p>
        </w:tc>
        <w:tc>
          <w:tcPr>
            <w:tcW w:w="851" w:type="dxa"/>
            <w:shd w:val="clear" w:color="auto" w:fill="D9D9D9" w:themeFill="background1" w:themeFillShade="D9"/>
            <w:vAlign w:val="center"/>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DMa</w:t>
            </w:r>
          </w:p>
        </w:tc>
        <w:tc>
          <w:tcPr>
            <w:tcW w:w="786" w:type="dxa"/>
            <w:shd w:val="clear" w:color="auto" w:fill="D9D9D9" w:themeFill="background1" w:themeFillShade="D9"/>
            <w:vAlign w:val="center"/>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DP</w:t>
            </w:r>
          </w:p>
        </w:tc>
        <w:tc>
          <w:tcPr>
            <w:tcW w:w="728" w:type="dxa"/>
            <w:shd w:val="clear" w:color="auto" w:fill="D9D9D9" w:themeFill="background1" w:themeFillShade="D9"/>
            <w:vAlign w:val="center"/>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DMa</w:t>
            </w:r>
          </w:p>
        </w:tc>
        <w:tc>
          <w:tcPr>
            <w:tcW w:w="729" w:type="dxa"/>
            <w:shd w:val="clear" w:color="auto" w:fill="D9D9D9" w:themeFill="background1" w:themeFillShade="D9"/>
            <w:vAlign w:val="center"/>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DP</w:t>
            </w:r>
          </w:p>
        </w:tc>
        <w:tc>
          <w:tcPr>
            <w:tcW w:w="728" w:type="dxa"/>
            <w:shd w:val="clear" w:color="auto" w:fill="D9D9D9" w:themeFill="background1" w:themeFillShade="D9"/>
            <w:vAlign w:val="center"/>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DMa</w:t>
            </w:r>
          </w:p>
        </w:tc>
        <w:tc>
          <w:tcPr>
            <w:tcW w:w="729" w:type="dxa"/>
            <w:tcBorders>
              <w:right w:val="single" w:sz="24" w:space="0" w:color="000000" w:themeColor="text1"/>
            </w:tcBorders>
            <w:shd w:val="clear" w:color="auto" w:fill="D9D9D9" w:themeFill="background1" w:themeFillShade="D9"/>
            <w:vAlign w:val="center"/>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DP</w:t>
            </w:r>
          </w:p>
        </w:tc>
      </w:tr>
      <w:tr w:rsidR="00E24E28" w:rsidRPr="0084370F" w:rsidTr="006A132F">
        <w:tc>
          <w:tcPr>
            <w:tcW w:w="4219" w:type="dxa"/>
            <w:vMerge/>
            <w:tcBorders>
              <w:left w:val="single" w:sz="24" w:space="0" w:color="000000" w:themeColor="text1"/>
              <w:bottom w:val="single" w:sz="24" w:space="0" w:color="000000" w:themeColor="text1"/>
            </w:tcBorders>
          </w:tcPr>
          <w:p w:rsidR="00E24E28" w:rsidRPr="0084370F" w:rsidRDefault="00E24E28" w:rsidP="006A132F">
            <w:pPr>
              <w:pStyle w:val="CommentText"/>
              <w:rPr>
                <w:rFonts w:ascii="Times New Roman" w:hAnsi="Times New Roman" w:cs="Times New Roman"/>
                <w:lang w:val="ro-RO"/>
              </w:rPr>
            </w:pPr>
          </w:p>
        </w:tc>
        <w:tc>
          <w:tcPr>
            <w:tcW w:w="1701" w:type="dxa"/>
            <w:vMerge/>
            <w:tcBorders>
              <w:bottom w:val="single" w:sz="24" w:space="0" w:color="000000" w:themeColor="text1"/>
            </w:tcBorders>
          </w:tcPr>
          <w:p w:rsidR="00E24E28" w:rsidRPr="0084370F" w:rsidRDefault="00E24E28" w:rsidP="006A132F">
            <w:pPr>
              <w:pStyle w:val="BodyTextIndent"/>
              <w:ind w:firstLine="0"/>
              <w:jc w:val="center"/>
              <w:rPr>
                <w:rFonts w:ascii="Times New Roman" w:hAnsi="Times New Roman" w:cs="Times New Roman"/>
                <w:color w:val="000000"/>
                <w:sz w:val="20"/>
                <w:lang w:val="ro-RO"/>
              </w:rPr>
            </w:pPr>
          </w:p>
        </w:tc>
        <w:tc>
          <w:tcPr>
            <w:tcW w:w="851" w:type="dxa"/>
            <w:tcBorders>
              <w:bottom w:val="single" w:sz="24" w:space="0" w:color="000000" w:themeColor="text1"/>
            </w:tcBorders>
          </w:tcPr>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20</w:t>
            </w:r>
          </w:p>
        </w:tc>
        <w:tc>
          <w:tcPr>
            <w:tcW w:w="786" w:type="dxa"/>
            <w:tcBorders>
              <w:bottom w:val="single" w:sz="24" w:space="0" w:color="000000" w:themeColor="text1"/>
            </w:tcBorders>
          </w:tcPr>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10</w:t>
            </w:r>
          </w:p>
        </w:tc>
        <w:tc>
          <w:tcPr>
            <w:tcW w:w="728" w:type="dxa"/>
            <w:tcBorders>
              <w:bottom w:val="single" w:sz="24" w:space="0" w:color="000000" w:themeColor="text1"/>
            </w:tcBorders>
          </w:tcPr>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21</w:t>
            </w:r>
          </w:p>
        </w:tc>
        <w:tc>
          <w:tcPr>
            <w:tcW w:w="729" w:type="dxa"/>
            <w:tcBorders>
              <w:bottom w:val="single" w:sz="24" w:space="0" w:color="000000" w:themeColor="text1"/>
            </w:tcBorders>
          </w:tcPr>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10</w:t>
            </w:r>
          </w:p>
        </w:tc>
        <w:tc>
          <w:tcPr>
            <w:tcW w:w="728" w:type="dxa"/>
            <w:tcBorders>
              <w:bottom w:val="single" w:sz="24" w:space="0" w:color="000000" w:themeColor="text1"/>
            </w:tcBorders>
          </w:tcPr>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22</w:t>
            </w:r>
          </w:p>
        </w:tc>
        <w:tc>
          <w:tcPr>
            <w:tcW w:w="729" w:type="dxa"/>
            <w:tcBorders>
              <w:bottom w:val="single" w:sz="24" w:space="0" w:color="000000" w:themeColor="text1"/>
              <w:right w:val="single" w:sz="24" w:space="0" w:color="000000" w:themeColor="text1"/>
            </w:tcBorders>
          </w:tcPr>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11</w:t>
            </w:r>
          </w:p>
        </w:tc>
      </w:tr>
      <w:tr w:rsidR="00E24E28" w:rsidRPr="0084370F" w:rsidTr="006A132F">
        <w:tc>
          <w:tcPr>
            <w:tcW w:w="4219" w:type="dxa"/>
            <w:vMerge w:val="restart"/>
            <w:tcBorders>
              <w:top w:val="single" w:sz="24" w:space="0" w:color="000000" w:themeColor="text1"/>
              <w:left w:val="single" w:sz="24" w:space="0" w:color="000000" w:themeColor="text1"/>
              <w:bottom w:val="single" w:sz="24" w:space="0" w:color="000000" w:themeColor="text1"/>
            </w:tcBorders>
            <w:vAlign w:val="center"/>
          </w:tcPr>
          <w:p w:rsidR="00E24E28" w:rsidRPr="0084370F" w:rsidRDefault="00E24E28" w:rsidP="006A132F">
            <w:pPr>
              <w:rPr>
                <w:rFonts w:ascii="Times New Roman" w:hAnsi="Times New Roman" w:cs="Times New Roman"/>
                <w:color w:val="000000"/>
                <w:sz w:val="20"/>
                <w:szCs w:val="20"/>
                <w:lang w:val="ro-RO"/>
              </w:rPr>
            </w:pPr>
            <w:r w:rsidRPr="0084370F">
              <w:rPr>
                <w:rFonts w:ascii="Times New Roman" w:hAnsi="Times New Roman" w:cs="Times New Roman"/>
                <w:sz w:val="20"/>
                <w:szCs w:val="20"/>
                <w:lang w:val="ro-RO"/>
              </w:rPr>
              <w:t>Remorci cu proţap (O</w:t>
            </w:r>
            <w:r w:rsidRPr="0084370F">
              <w:rPr>
                <w:rFonts w:ascii="Times New Roman" w:hAnsi="Times New Roman" w:cs="Times New Roman"/>
                <w:sz w:val="20"/>
                <w:szCs w:val="20"/>
                <w:vertAlign w:val="subscript"/>
                <w:lang w:val="ro-RO"/>
              </w:rPr>
              <w:t>1</w:t>
            </w:r>
            <w:r w:rsidRPr="0084370F">
              <w:rPr>
                <w:rFonts w:ascii="Times New Roman" w:hAnsi="Times New Roman" w:cs="Times New Roman"/>
                <w:sz w:val="20"/>
                <w:szCs w:val="20"/>
                <w:lang w:val="ro-RO"/>
              </w:rPr>
              <w:t>) – dacă este prevăzută</w:t>
            </w:r>
          </w:p>
        </w:tc>
        <w:tc>
          <w:tcPr>
            <w:tcW w:w="1701" w:type="dxa"/>
            <w:vMerge w:val="restart"/>
            <w:tcBorders>
              <w:top w:val="single" w:sz="24" w:space="0" w:color="000000" w:themeColor="text1"/>
            </w:tcBorders>
            <w:vAlign w:val="center"/>
          </w:tcPr>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w:t>
            </w:r>
          </w:p>
        </w:tc>
        <w:tc>
          <w:tcPr>
            <w:tcW w:w="1637" w:type="dxa"/>
            <w:gridSpan w:val="2"/>
            <w:tcBorders>
              <w:top w:val="single" w:sz="24" w:space="0" w:color="000000" w:themeColor="text1"/>
            </w:tcBorders>
            <w:shd w:val="clear" w:color="auto" w:fill="D9D9D9" w:themeFill="background1" w:themeFillShade="D9"/>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până la 31.12.1988</w:t>
            </w:r>
          </w:p>
        </w:tc>
        <w:tc>
          <w:tcPr>
            <w:tcW w:w="1457" w:type="dxa"/>
            <w:gridSpan w:val="2"/>
            <w:tcBorders>
              <w:top w:val="single" w:sz="24" w:space="0" w:color="000000" w:themeColor="text1"/>
            </w:tcBorders>
            <w:shd w:val="clear" w:color="auto" w:fill="D9D9D9" w:themeFill="background1" w:themeFillShade="D9"/>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01.01.1989 –</w:t>
            </w:r>
          </w:p>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b/>
                <w:color w:val="000000"/>
                <w:sz w:val="20"/>
                <w:lang w:val="ro-RO"/>
              </w:rPr>
              <w:t>31.12.2011</w:t>
            </w:r>
          </w:p>
        </w:tc>
        <w:tc>
          <w:tcPr>
            <w:tcW w:w="1457" w:type="dxa"/>
            <w:gridSpan w:val="2"/>
            <w:tcBorders>
              <w:top w:val="single" w:sz="24" w:space="0" w:color="000000" w:themeColor="text1"/>
              <w:right w:val="single" w:sz="24" w:space="0" w:color="000000" w:themeColor="text1"/>
            </w:tcBorders>
            <w:shd w:val="clear" w:color="auto" w:fill="D9D9D9" w:themeFill="background1" w:themeFillShade="D9"/>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după 01.01.2012</w:t>
            </w:r>
          </w:p>
        </w:tc>
      </w:tr>
      <w:tr w:rsidR="00E24E28" w:rsidRPr="0084370F" w:rsidTr="006A132F">
        <w:tc>
          <w:tcPr>
            <w:tcW w:w="4219" w:type="dxa"/>
            <w:vMerge/>
            <w:tcBorders>
              <w:left w:val="single" w:sz="24" w:space="0" w:color="000000" w:themeColor="text1"/>
              <w:bottom w:val="single" w:sz="24" w:space="0" w:color="000000" w:themeColor="text1"/>
            </w:tcBorders>
          </w:tcPr>
          <w:p w:rsidR="00E24E28" w:rsidRPr="0084370F" w:rsidRDefault="00E24E28" w:rsidP="006A132F">
            <w:pPr>
              <w:pStyle w:val="CommentText"/>
              <w:rPr>
                <w:rFonts w:ascii="Times New Roman" w:hAnsi="Times New Roman" w:cs="Times New Roman"/>
                <w:lang w:val="ro-RO"/>
              </w:rPr>
            </w:pPr>
          </w:p>
        </w:tc>
        <w:tc>
          <w:tcPr>
            <w:tcW w:w="1701" w:type="dxa"/>
            <w:vMerge/>
          </w:tcPr>
          <w:p w:rsidR="00E24E28" w:rsidRPr="0084370F" w:rsidRDefault="00E24E28" w:rsidP="006A132F">
            <w:pPr>
              <w:pStyle w:val="BodyTextIndent"/>
              <w:ind w:firstLine="0"/>
              <w:jc w:val="center"/>
              <w:rPr>
                <w:rFonts w:ascii="Times New Roman" w:hAnsi="Times New Roman" w:cs="Times New Roman"/>
                <w:color w:val="000000"/>
                <w:sz w:val="20"/>
                <w:lang w:val="ro-RO"/>
              </w:rPr>
            </w:pPr>
          </w:p>
        </w:tc>
        <w:tc>
          <w:tcPr>
            <w:tcW w:w="851" w:type="dxa"/>
            <w:shd w:val="clear" w:color="auto" w:fill="D9D9D9" w:themeFill="background1" w:themeFillShade="D9"/>
            <w:vAlign w:val="center"/>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DMa</w:t>
            </w:r>
          </w:p>
        </w:tc>
        <w:tc>
          <w:tcPr>
            <w:tcW w:w="786" w:type="dxa"/>
            <w:shd w:val="clear" w:color="auto" w:fill="D9D9D9" w:themeFill="background1" w:themeFillShade="D9"/>
            <w:vAlign w:val="center"/>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DP</w:t>
            </w:r>
          </w:p>
        </w:tc>
        <w:tc>
          <w:tcPr>
            <w:tcW w:w="728" w:type="dxa"/>
            <w:shd w:val="clear" w:color="auto" w:fill="D9D9D9" w:themeFill="background1" w:themeFillShade="D9"/>
            <w:vAlign w:val="center"/>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DMa</w:t>
            </w:r>
          </w:p>
        </w:tc>
        <w:tc>
          <w:tcPr>
            <w:tcW w:w="729" w:type="dxa"/>
            <w:shd w:val="clear" w:color="auto" w:fill="D9D9D9" w:themeFill="background1" w:themeFillShade="D9"/>
            <w:vAlign w:val="center"/>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DP</w:t>
            </w:r>
          </w:p>
        </w:tc>
        <w:tc>
          <w:tcPr>
            <w:tcW w:w="728" w:type="dxa"/>
            <w:shd w:val="clear" w:color="auto" w:fill="D9D9D9" w:themeFill="background1" w:themeFillShade="D9"/>
            <w:vAlign w:val="center"/>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DMa</w:t>
            </w:r>
          </w:p>
        </w:tc>
        <w:tc>
          <w:tcPr>
            <w:tcW w:w="729" w:type="dxa"/>
            <w:tcBorders>
              <w:right w:val="single" w:sz="24" w:space="0" w:color="000000" w:themeColor="text1"/>
            </w:tcBorders>
            <w:shd w:val="clear" w:color="auto" w:fill="D9D9D9" w:themeFill="background1" w:themeFillShade="D9"/>
            <w:vAlign w:val="center"/>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DP</w:t>
            </w:r>
          </w:p>
        </w:tc>
      </w:tr>
      <w:tr w:rsidR="00E24E28" w:rsidRPr="0084370F" w:rsidTr="006A132F">
        <w:tc>
          <w:tcPr>
            <w:tcW w:w="4219" w:type="dxa"/>
            <w:vMerge/>
            <w:tcBorders>
              <w:left w:val="single" w:sz="24" w:space="0" w:color="000000" w:themeColor="text1"/>
              <w:bottom w:val="single" w:sz="24" w:space="0" w:color="000000" w:themeColor="text1"/>
            </w:tcBorders>
          </w:tcPr>
          <w:p w:rsidR="00E24E28" w:rsidRPr="0084370F" w:rsidRDefault="00E24E28" w:rsidP="006A132F">
            <w:pPr>
              <w:pStyle w:val="CommentText"/>
              <w:rPr>
                <w:rFonts w:ascii="Times New Roman" w:hAnsi="Times New Roman" w:cs="Times New Roman"/>
                <w:lang w:val="ro-RO"/>
              </w:rPr>
            </w:pPr>
          </w:p>
        </w:tc>
        <w:tc>
          <w:tcPr>
            <w:tcW w:w="1701" w:type="dxa"/>
            <w:vMerge/>
            <w:tcBorders>
              <w:bottom w:val="single" w:sz="24" w:space="0" w:color="000000" w:themeColor="text1"/>
            </w:tcBorders>
          </w:tcPr>
          <w:p w:rsidR="00E24E28" w:rsidRPr="0084370F" w:rsidRDefault="00E24E28" w:rsidP="006A132F">
            <w:pPr>
              <w:pStyle w:val="BodyTextIndent"/>
              <w:ind w:firstLine="0"/>
              <w:jc w:val="center"/>
              <w:rPr>
                <w:rFonts w:ascii="Times New Roman" w:hAnsi="Times New Roman" w:cs="Times New Roman"/>
                <w:color w:val="000000"/>
                <w:sz w:val="20"/>
                <w:lang w:val="ro-RO"/>
              </w:rPr>
            </w:pPr>
          </w:p>
        </w:tc>
        <w:tc>
          <w:tcPr>
            <w:tcW w:w="851" w:type="dxa"/>
            <w:tcBorders>
              <w:bottom w:val="single" w:sz="24" w:space="0" w:color="000000" w:themeColor="text1"/>
            </w:tcBorders>
          </w:tcPr>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20</w:t>
            </w:r>
          </w:p>
        </w:tc>
        <w:tc>
          <w:tcPr>
            <w:tcW w:w="786" w:type="dxa"/>
            <w:tcBorders>
              <w:bottom w:val="single" w:sz="24" w:space="0" w:color="000000" w:themeColor="text1"/>
            </w:tcBorders>
          </w:tcPr>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10</w:t>
            </w:r>
          </w:p>
        </w:tc>
        <w:tc>
          <w:tcPr>
            <w:tcW w:w="728" w:type="dxa"/>
            <w:tcBorders>
              <w:bottom w:val="single" w:sz="24" w:space="0" w:color="000000" w:themeColor="text1"/>
            </w:tcBorders>
          </w:tcPr>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21</w:t>
            </w:r>
          </w:p>
        </w:tc>
        <w:tc>
          <w:tcPr>
            <w:tcW w:w="729" w:type="dxa"/>
            <w:tcBorders>
              <w:bottom w:val="single" w:sz="24" w:space="0" w:color="000000" w:themeColor="text1"/>
            </w:tcBorders>
          </w:tcPr>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10</w:t>
            </w:r>
          </w:p>
        </w:tc>
        <w:tc>
          <w:tcPr>
            <w:tcW w:w="728" w:type="dxa"/>
            <w:tcBorders>
              <w:bottom w:val="single" w:sz="24" w:space="0" w:color="000000" w:themeColor="text1"/>
            </w:tcBorders>
          </w:tcPr>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25</w:t>
            </w:r>
          </w:p>
        </w:tc>
        <w:tc>
          <w:tcPr>
            <w:tcW w:w="729" w:type="dxa"/>
            <w:tcBorders>
              <w:bottom w:val="single" w:sz="24" w:space="0" w:color="000000" w:themeColor="text1"/>
              <w:right w:val="single" w:sz="24" w:space="0" w:color="000000" w:themeColor="text1"/>
            </w:tcBorders>
          </w:tcPr>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12</w:t>
            </w:r>
          </w:p>
        </w:tc>
      </w:tr>
      <w:tr w:rsidR="00E24E28" w:rsidRPr="0084370F" w:rsidTr="006A132F">
        <w:tc>
          <w:tcPr>
            <w:tcW w:w="4219" w:type="dxa"/>
            <w:vMerge w:val="restart"/>
            <w:tcBorders>
              <w:top w:val="single" w:sz="24" w:space="0" w:color="000000" w:themeColor="text1"/>
              <w:left w:val="single" w:sz="24" w:space="0" w:color="000000" w:themeColor="text1"/>
              <w:bottom w:val="single" w:sz="24" w:space="0" w:color="000000" w:themeColor="text1"/>
            </w:tcBorders>
            <w:vAlign w:val="center"/>
          </w:tcPr>
          <w:p w:rsidR="00E24E28" w:rsidRPr="0084370F" w:rsidRDefault="00E24E28" w:rsidP="006A132F">
            <w:pPr>
              <w:rPr>
                <w:rFonts w:ascii="Times New Roman" w:hAnsi="Times New Roman" w:cs="Times New Roman"/>
                <w:color w:val="000000"/>
                <w:sz w:val="20"/>
                <w:szCs w:val="20"/>
                <w:lang w:val="ro-RO"/>
              </w:rPr>
            </w:pPr>
            <w:r w:rsidRPr="0084370F">
              <w:rPr>
                <w:rFonts w:ascii="Times New Roman" w:hAnsi="Times New Roman" w:cs="Times New Roman"/>
                <w:sz w:val="20"/>
                <w:szCs w:val="20"/>
                <w:lang w:val="ro-RO"/>
              </w:rPr>
              <w:t>Remorci cu proţap (O</w:t>
            </w:r>
            <w:r w:rsidRPr="0084370F">
              <w:rPr>
                <w:rFonts w:ascii="Times New Roman" w:hAnsi="Times New Roman" w:cs="Times New Roman"/>
                <w:sz w:val="20"/>
                <w:szCs w:val="20"/>
                <w:vertAlign w:val="subscript"/>
                <w:lang w:val="ro-RO"/>
              </w:rPr>
              <w:t>2</w:t>
            </w:r>
            <w:r w:rsidRPr="0084370F">
              <w:rPr>
                <w:rFonts w:ascii="Times New Roman" w:hAnsi="Times New Roman" w:cs="Times New Roman"/>
                <w:sz w:val="20"/>
                <w:szCs w:val="20"/>
                <w:lang w:val="ro-RO"/>
              </w:rPr>
              <w:t>, O</w:t>
            </w:r>
            <w:r w:rsidRPr="0084370F">
              <w:rPr>
                <w:rFonts w:ascii="Times New Roman" w:hAnsi="Times New Roman" w:cs="Times New Roman"/>
                <w:sz w:val="20"/>
                <w:szCs w:val="20"/>
                <w:vertAlign w:val="subscript"/>
                <w:lang w:val="ro-RO"/>
              </w:rPr>
              <w:t>3</w:t>
            </w:r>
            <w:r w:rsidRPr="0084370F">
              <w:rPr>
                <w:rFonts w:ascii="Times New Roman" w:hAnsi="Times New Roman" w:cs="Times New Roman"/>
                <w:sz w:val="20"/>
                <w:szCs w:val="20"/>
                <w:lang w:val="ro-RO"/>
              </w:rPr>
              <w:t xml:space="preserve"> şi O</w:t>
            </w:r>
            <w:r w:rsidRPr="0084370F">
              <w:rPr>
                <w:rFonts w:ascii="Times New Roman" w:hAnsi="Times New Roman" w:cs="Times New Roman"/>
                <w:sz w:val="20"/>
                <w:szCs w:val="20"/>
                <w:vertAlign w:val="subscript"/>
                <w:lang w:val="ro-RO"/>
              </w:rPr>
              <w:t>4</w:t>
            </w:r>
            <w:r w:rsidRPr="0084370F">
              <w:rPr>
                <w:rFonts w:ascii="Times New Roman" w:hAnsi="Times New Roman" w:cs="Times New Roman"/>
                <w:sz w:val="20"/>
                <w:szCs w:val="20"/>
                <w:lang w:val="ro-RO"/>
              </w:rPr>
              <w:t>)</w:t>
            </w:r>
          </w:p>
        </w:tc>
        <w:tc>
          <w:tcPr>
            <w:tcW w:w="1701" w:type="dxa"/>
            <w:vMerge w:val="restart"/>
            <w:tcBorders>
              <w:top w:val="single" w:sz="24" w:space="0" w:color="000000" w:themeColor="text1"/>
              <w:bottom w:val="single" w:sz="24" w:space="0" w:color="000000" w:themeColor="text1"/>
            </w:tcBorders>
            <w:vAlign w:val="center"/>
          </w:tcPr>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w:t>
            </w:r>
          </w:p>
        </w:tc>
        <w:tc>
          <w:tcPr>
            <w:tcW w:w="1637" w:type="dxa"/>
            <w:gridSpan w:val="2"/>
            <w:tcBorders>
              <w:top w:val="single" w:sz="24" w:space="0" w:color="000000" w:themeColor="text1"/>
            </w:tcBorders>
            <w:shd w:val="clear" w:color="auto" w:fill="D9D9D9" w:themeFill="background1" w:themeFillShade="D9"/>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până la 31.12.1988</w:t>
            </w:r>
          </w:p>
        </w:tc>
        <w:tc>
          <w:tcPr>
            <w:tcW w:w="1457" w:type="dxa"/>
            <w:gridSpan w:val="2"/>
            <w:tcBorders>
              <w:top w:val="single" w:sz="24" w:space="0" w:color="000000" w:themeColor="text1"/>
            </w:tcBorders>
            <w:shd w:val="clear" w:color="auto" w:fill="D9D9D9" w:themeFill="background1" w:themeFillShade="D9"/>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01.01.1989 –</w:t>
            </w:r>
          </w:p>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b/>
                <w:color w:val="000000"/>
                <w:sz w:val="20"/>
                <w:lang w:val="ro-RO"/>
              </w:rPr>
              <w:t>31.12.2011</w:t>
            </w:r>
          </w:p>
        </w:tc>
        <w:tc>
          <w:tcPr>
            <w:tcW w:w="1457" w:type="dxa"/>
            <w:gridSpan w:val="2"/>
            <w:tcBorders>
              <w:top w:val="single" w:sz="24" w:space="0" w:color="000000" w:themeColor="text1"/>
              <w:right w:val="single" w:sz="24" w:space="0" w:color="000000" w:themeColor="text1"/>
            </w:tcBorders>
            <w:shd w:val="clear" w:color="auto" w:fill="D9D9D9" w:themeFill="background1" w:themeFillShade="D9"/>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după 01.01.2012</w:t>
            </w:r>
          </w:p>
        </w:tc>
      </w:tr>
      <w:tr w:rsidR="00E24E28" w:rsidRPr="0084370F" w:rsidTr="006A132F">
        <w:tc>
          <w:tcPr>
            <w:tcW w:w="4219" w:type="dxa"/>
            <w:vMerge/>
            <w:tcBorders>
              <w:left w:val="single" w:sz="24" w:space="0" w:color="000000" w:themeColor="text1"/>
              <w:bottom w:val="single" w:sz="24" w:space="0" w:color="000000" w:themeColor="text1"/>
            </w:tcBorders>
          </w:tcPr>
          <w:p w:rsidR="00E24E28" w:rsidRPr="0084370F" w:rsidRDefault="00E24E28" w:rsidP="006A132F">
            <w:pPr>
              <w:pStyle w:val="CommentText"/>
              <w:rPr>
                <w:rFonts w:ascii="Times New Roman" w:hAnsi="Times New Roman" w:cs="Times New Roman"/>
                <w:lang w:val="ro-RO"/>
              </w:rPr>
            </w:pPr>
          </w:p>
        </w:tc>
        <w:tc>
          <w:tcPr>
            <w:tcW w:w="1701" w:type="dxa"/>
            <w:vMerge/>
            <w:tcBorders>
              <w:bottom w:val="single" w:sz="24" w:space="0" w:color="000000" w:themeColor="text1"/>
            </w:tcBorders>
          </w:tcPr>
          <w:p w:rsidR="00E24E28" w:rsidRPr="0084370F" w:rsidRDefault="00E24E28" w:rsidP="006A132F">
            <w:pPr>
              <w:pStyle w:val="BodyTextIndent"/>
              <w:ind w:firstLine="0"/>
              <w:jc w:val="center"/>
              <w:rPr>
                <w:rFonts w:ascii="Times New Roman" w:hAnsi="Times New Roman" w:cs="Times New Roman"/>
                <w:color w:val="000000"/>
                <w:sz w:val="20"/>
                <w:lang w:val="ro-RO"/>
              </w:rPr>
            </w:pPr>
          </w:p>
        </w:tc>
        <w:tc>
          <w:tcPr>
            <w:tcW w:w="851" w:type="dxa"/>
            <w:tcBorders>
              <w:bottom w:val="single" w:sz="4" w:space="0" w:color="000000" w:themeColor="text1"/>
            </w:tcBorders>
            <w:shd w:val="clear" w:color="auto" w:fill="D9D9D9" w:themeFill="background1" w:themeFillShade="D9"/>
            <w:vAlign w:val="center"/>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DMa</w:t>
            </w:r>
          </w:p>
        </w:tc>
        <w:tc>
          <w:tcPr>
            <w:tcW w:w="786" w:type="dxa"/>
            <w:tcBorders>
              <w:bottom w:val="single" w:sz="4" w:space="0" w:color="000000" w:themeColor="text1"/>
            </w:tcBorders>
            <w:shd w:val="clear" w:color="auto" w:fill="D9D9D9" w:themeFill="background1" w:themeFillShade="D9"/>
            <w:vAlign w:val="center"/>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DP</w:t>
            </w:r>
          </w:p>
        </w:tc>
        <w:tc>
          <w:tcPr>
            <w:tcW w:w="728" w:type="dxa"/>
            <w:tcBorders>
              <w:bottom w:val="single" w:sz="4" w:space="0" w:color="000000" w:themeColor="text1"/>
            </w:tcBorders>
            <w:shd w:val="clear" w:color="auto" w:fill="D9D9D9" w:themeFill="background1" w:themeFillShade="D9"/>
            <w:vAlign w:val="center"/>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DMa</w:t>
            </w:r>
          </w:p>
        </w:tc>
        <w:tc>
          <w:tcPr>
            <w:tcW w:w="729" w:type="dxa"/>
            <w:tcBorders>
              <w:bottom w:val="single" w:sz="4" w:space="0" w:color="000000" w:themeColor="text1"/>
            </w:tcBorders>
            <w:shd w:val="clear" w:color="auto" w:fill="D9D9D9" w:themeFill="background1" w:themeFillShade="D9"/>
            <w:vAlign w:val="center"/>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DP</w:t>
            </w:r>
          </w:p>
        </w:tc>
        <w:tc>
          <w:tcPr>
            <w:tcW w:w="728" w:type="dxa"/>
            <w:tcBorders>
              <w:bottom w:val="single" w:sz="4" w:space="0" w:color="000000" w:themeColor="text1"/>
            </w:tcBorders>
            <w:shd w:val="clear" w:color="auto" w:fill="D9D9D9" w:themeFill="background1" w:themeFillShade="D9"/>
            <w:vAlign w:val="center"/>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DMa</w:t>
            </w:r>
          </w:p>
        </w:tc>
        <w:tc>
          <w:tcPr>
            <w:tcW w:w="729" w:type="dxa"/>
            <w:tcBorders>
              <w:bottom w:val="single" w:sz="4" w:space="0" w:color="000000" w:themeColor="text1"/>
              <w:right w:val="single" w:sz="24" w:space="0" w:color="000000" w:themeColor="text1"/>
            </w:tcBorders>
            <w:shd w:val="clear" w:color="auto" w:fill="D9D9D9" w:themeFill="background1" w:themeFillShade="D9"/>
            <w:vAlign w:val="center"/>
          </w:tcPr>
          <w:p w:rsidR="00E24E28" w:rsidRPr="0084370F" w:rsidRDefault="00E24E28" w:rsidP="006A132F">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DP</w:t>
            </w:r>
          </w:p>
        </w:tc>
      </w:tr>
      <w:tr w:rsidR="00E24E28" w:rsidRPr="0084370F" w:rsidTr="006A132F">
        <w:tc>
          <w:tcPr>
            <w:tcW w:w="4219" w:type="dxa"/>
            <w:vMerge/>
            <w:tcBorders>
              <w:left w:val="single" w:sz="24" w:space="0" w:color="000000" w:themeColor="text1"/>
              <w:bottom w:val="single" w:sz="24" w:space="0" w:color="000000" w:themeColor="text1"/>
            </w:tcBorders>
          </w:tcPr>
          <w:p w:rsidR="00E24E28" w:rsidRPr="0084370F" w:rsidRDefault="00E24E28" w:rsidP="006A132F">
            <w:pPr>
              <w:pStyle w:val="CommentText"/>
              <w:rPr>
                <w:rFonts w:ascii="Times New Roman" w:hAnsi="Times New Roman" w:cs="Times New Roman"/>
                <w:lang w:val="ro-RO"/>
              </w:rPr>
            </w:pPr>
          </w:p>
        </w:tc>
        <w:tc>
          <w:tcPr>
            <w:tcW w:w="1701" w:type="dxa"/>
            <w:vMerge/>
            <w:tcBorders>
              <w:bottom w:val="single" w:sz="24" w:space="0" w:color="000000" w:themeColor="text1"/>
            </w:tcBorders>
          </w:tcPr>
          <w:p w:rsidR="00E24E28" w:rsidRPr="0084370F" w:rsidRDefault="00E24E28" w:rsidP="006A132F">
            <w:pPr>
              <w:pStyle w:val="BodyTextIndent"/>
              <w:ind w:firstLine="0"/>
              <w:jc w:val="center"/>
              <w:rPr>
                <w:rFonts w:ascii="Times New Roman" w:hAnsi="Times New Roman" w:cs="Times New Roman"/>
                <w:color w:val="000000"/>
                <w:sz w:val="20"/>
                <w:lang w:val="ro-RO"/>
              </w:rPr>
            </w:pPr>
          </w:p>
        </w:tc>
        <w:tc>
          <w:tcPr>
            <w:tcW w:w="851" w:type="dxa"/>
            <w:tcBorders>
              <w:bottom w:val="single" w:sz="24" w:space="0" w:color="000000" w:themeColor="text1"/>
            </w:tcBorders>
          </w:tcPr>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20</w:t>
            </w:r>
          </w:p>
        </w:tc>
        <w:tc>
          <w:tcPr>
            <w:tcW w:w="786" w:type="dxa"/>
            <w:tcBorders>
              <w:bottom w:val="single" w:sz="24" w:space="0" w:color="000000" w:themeColor="text1"/>
            </w:tcBorders>
          </w:tcPr>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10</w:t>
            </w:r>
          </w:p>
        </w:tc>
        <w:tc>
          <w:tcPr>
            <w:tcW w:w="728" w:type="dxa"/>
            <w:tcBorders>
              <w:bottom w:val="single" w:sz="24" w:space="0" w:color="000000" w:themeColor="text1"/>
            </w:tcBorders>
          </w:tcPr>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21</w:t>
            </w:r>
          </w:p>
        </w:tc>
        <w:tc>
          <w:tcPr>
            <w:tcW w:w="729" w:type="dxa"/>
            <w:tcBorders>
              <w:bottom w:val="single" w:sz="24" w:space="0" w:color="000000" w:themeColor="text1"/>
            </w:tcBorders>
          </w:tcPr>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10</w:t>
            </w:r>
          </w:p>
        </w:tc>
        <w:tc>
          <w:tcPr>
            <w:tcW w:w="728" w:type="dxa"/>
            <w:tcBorders>
              <w:bottom w:val="single" w:sz="24" w:space="0" w:color="000000" w:themeColor="text1"/>
            </w:tcBorders>
          </w:tcPr>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25</w:t>
            </w:r>
          </w:p>
        </w:tc>
        <w:tc>
          <w:tcPr>
            <w:tcW w:w="729" w:type="dxa"/>
            <w:tcBorders>
              <w:bottom w:val="single" w:sz="24" w:space="0" w:color="000000" w:themeColor="text1"/>
              <w:right w:val="single" w:sz="24" w:space="0" w:color="000000" w:themeColor="text1"/>
            </w:tcBorders>
          </w:tcPr>
          <w:p w:rsidR="00E24E28" w:rsidRPr="0084370F" w:rsidRDefault="00E24E28" w:rsidP="006A132F">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12</w:t>
            </w:r>
          </w:p>
        </w:tc>
      </w:tr>
      <w:tr w:rsidR="00E24E28" w:rsidRPr="00523806" w:rsidTr="006A132F">
        <w:tc>
          <w:tcPr>
            <w:tcW w:w="10471" w:type="dxa"/>
            <w:gridSpan w:val="8"/>
          </w:tcPr>
          <w:p w:rsidR="00E24E28" w:rsidRPr="0084370F" w:rsidRDefault="00E24E28" w:rsidP="006A132F">
            <w:pPr>
              <w:pStyle w:val="BodyTextIndent"/>
              <w:ind w:firstLine="0"/>
              <w:rPr>
                <w:rFonts w:ascii="Times New Roman" w:hAnsi="Times New Roman" w:cs="Times New Roman"/>
                <w:color w:val="000000"/>
                <w:sz w:val="20"/>
                <w:lang w:val="ro-RO"/>
              </w:rPr>
            </w:pPr>
            <w:r w:rsidRPr="0084370F">
              <w:rPr>
                <w:rFonts w:ascii="Times New Roman" w:hAnsi="Times New Roman" w:cs="Times New Roman"/>
                <w:sz w:val="20"/>
                <w:lang w:val="ro-RO"/>
              </w:rPr>
              <w:t>*) la semiremorci, coeficientul de frânare se calculează în raport cu greutatea măsurată pe punţile semiremorcii</w:t>
            </w:r>
          </w:p>
        </w:tc>
      </w:tr>
    </w:tbl>
    <w:p w:rsidR="00E24E28" w:rsidRPr="0084370F" w:rsidRDefault="00E24E28" w:rsidP="00E24E28">
      <w:pPr>
        <w:rPr>
          <w:lang w:val="ro-RO"/>
        </w:rPr>
      </w:pPr>
    </w:p>
    <w:p w:rsidR="00590BAE" w:rsidRDefault="00590BAE" w:rsidP="00590BAE">
      <w:pPr>
        <w:pStyle w:val="Heading7"/>
        <w:rPr>
          <w:bCs/>
          <w:szCs w:val="24"/>
          <w:lang w:val="ro-RO"/>
        </w:rPr>
      </w:pPr>
      <w:r w:rsidRPr="0084370F">
        <w:rPr>
          <w:bCs/>
          <w:szCs w:val="24"/>
          <w:lang w:val="ro-RO"/>
        </w:rPr>
        <w:t>Tabelul 3 – Valori minime admisibile ale coeficientului de frânare pentru frâna de staţionare</w:t>
      </w:r>
    </w:p>
    <w:p w:rsidR="00152268" w:rsidRPr="00152268" w:rsidRDefault="00152268" w:rsidP="00152268">
      <w:pPr>
        <w:rPr>
          <w:lang w:val="ro-RO" w:eastAsia="en-US"/>
        </w:rPr>
      </w:pPr>
    </w:p>
    <w:p w:rsidR="00590BAE" w:rsidRPr="00152268" w:rsidRDefault="00590BAE" w:rsidP="00590BAE">
      <w:pPr>
        <w:jc w:val="center"/>
        <w:rPr>
          <w:b/>
          <w:bCs/>
          <w:sz w:val="20"/>
          <w:szCs w:val="20"/>
          <w:lang w:val="ro-RO"/>
        </w:rPr>
      </w:pPr>
      <w:r w:rsidRPr="00152268">
        <w:rPr>
          <w:b/>
          <w:bCs/>
          <w:sz w:val="20"/>
          <w:szCs w:val="20"/>
          <w:lang w:val="ro-RO"/>
        </w:rPr>
        <w:t>Toate categoriile</w:t>
      </w:r>
    </w:p>
    <w:tbl>
      <w:tblPr>
        <w:tblStyle w:val="TableGrid"/>
        <w:tblW w:w="0" w:type="auto"/>
        <w:tblLook w:val="04A0" w:firstRow="1" w:lastRow="0" w:firstColumn="1" w:lastColumn="0" w:noHBand="0" w:noVBand="1"/>
      </w:tblPr>
      <w:tblGrid>
        <w:gridCol w:w="4985"/>
        <w:gridCol w:w="4977"/>
      </w:tblGrid>
      <w:tr w:rsidR="00590BAE" w:rsidRPr="00523806" w:rsidTr="003D277F">
        <w:tc>
          <w:tcPr>
            <w:tcW w:w="10471" w:type="dxa"/>
            <w:gridSpan w:val="2"/>
          </w:tcPr>
          <w:p w:rsidR="00590BAE" w:rsidRPr="0084370F" w:rsidRDefault="00590BAE" w:rsidP="003D277F">
            <w:pPr>
              <w:jc w:val="center"/>
              <w:rPr>
                <w:rFonts w:ascii="Times New Roman" w:hAnsi="Times New Roman" w:cs="Times New Roman"/>
                <w:b/>
                <w:bCs/>
                <w:sz w:val="20"/>
                <w:szCs w:val="20"/>
                <w:lang w:val="ro-RO"/>
              </w:rPr>
            </w:pPr>
            <w:r w:rsidRPr="0084370F">
              <w:rPr>
                <w:rFonts w:ascii="Times New Roman" w:hAnsi="Times New Roman" w:cs="Times New Roman"/>
                <w:b/>
                <w:sz w:val="20"/>
                <w:szCs w:val="20"/>
                <w:lang w:val="ro-RO"/>
              </w:rPr>
              <w:t>Coeficient de frânare minim admisibil (%)</w:t>
            </w:r>
          </w:p>
        </w:tc>
      </w:tr>
      <w:tr w:rsidR="00590BAE" w:rsidRPr="0084370F" w:rsidTr="003D277F">
        <w:tc>
          <w:tcPr>
            <w:tcW w:w="5235" w:type="dxa"/>
          </w:tcPr>
          <w:p w:rsidR="00590BAE" w:rsidRPr="0084370F" w:rsidRDefault="00590BAE" w:rsidP="003D277F">
            <w:pPr>
              <w:jc w:val="center"/>
              <w:rPr>
                <w:rFonts w:ascii="Times New Roman" w:hAnsi="Times New Roman" w:cs="Times New Roman"/>
                <w:b/>
                <w:bCs/>
                <w:sz w:val="20"/>
                <w:szCs w:val="20"/>
                <w:lang w:val="ro-RO"/>
              </w:rPr>
            </w:pPr>
            <w:r w:rsidRPr="0084370F">
              <w:rPr>
                <w:rFonts w:ascii="Times New Roman" w:hAnsi="Times New Roman" w:cs="Times New Roman"/>
                <w:b/>
                <w:bCs/>
                <w:sz w:val="20"/>
                <w:szCs w:val="20"/>
                <w:lang w:val="ro-RO"/>
              </w:rPr>
              <w:t>DMa</w:t>
            </w:r>
          </w:p>
        </w:tc>
        <w:tc>
          <w:tcPr>
            <w:tcW w:w="5236" w:type="dxa"/>
          </w:tcPr>
          <w:p w:rsidR="00590BAE" w:rsidRPr="0084370F" w:rsidRDefault="00590BAE" w:rsidP="003D277F">
            <w:pPr>
              <w:jc w:val="center"/>
              <w:rPr>
                <w:rFonts w:ascii="Times New Roman" w:hAnsi="Times New Roman" w:cs="Times New Roman"/>
                <w:b/>
                <w:bCs/>
                <w:sz w:val="20"/>
                <w:szCs w:val="20"/>
                <w:lang w:val="ro-RO"/>
              </w:rPr>
            </w:pPr>
            <w:r w:rsidRPr="0084370F">
              <w:rPr>
                <w:rFonts w:ascii="Times New Roman" w:hAnsi="Times New Roman" w:cs="Times New Roman"/>
                <w:b/>
                <w:bCs/>
                <w:sz w:val="20"/>
                <w:szCs w:val="20"/>
                <w:lang w:val="ro-RO"/>
              </w:rPr>
              <w:t>DP</w:t>
            </w:r>
          </w:p>
        </w:tc>
      </w:tr>
      <w:tr w:rsidR="00590BAE" w:rsidRPr="0084370F" w:rsidTr="003D277F">
        <w:tc>
          <w:tcPr>
            <w:tcW w:w="5235" w:type="dxa"/>
          </w:tcPr>
          <w:p w:rsidR="00590BAE" w:rsidRPr="0084370F" w:rsidRDefault="00590BAE" w:rsidP="003D277F">
            <w:pPr>
              <w:jc w:val="center"/>
              <w:rPr>
                <w:rFonts w:ascii="Times New Roman" w:hAnsi="Times New Roman" w:cs="Times New Roman"/>
                <w:bCs/>
                <w:sz w:val="20"/>
                <w:szCs w:val="20"/>
                <w:lang w:val="ro-RO"/>
              </w:rPr>
            </w:pPr>
            <w:r w:rsidRPr="0084370F">
              <w:rPr>
                <w:rFonts w:ascii="Times New Roman" w:hAnsi="Times New Roman" w:cs="Times New Roman"/>
                <w:bCs/>
                <w:sz w:val="20"/>
                <w:szCs w:val="20"/>
                <w:lang w:val="ro-RO"/>
              </w:rPr>
              <w:t>16</w:t>
            </w:r>
          </w:p>
        </w:tc>
        <w:tc>
          <w:tcPr>
            <w:tcW w:w="5236" w:type="dxa"/>
          </w:tcPr>
          <w:p w:rsidR="00590BAE" w:rsidRPr="0084370F" w:rsidRDefault="00590BAE" w:rsidP="003D277F">
            <w:pPr>
              <w:jc w:val="center"/>
              <w:rPr>
                <w:rFonts w:ascii="Times New Roman" w:hAnsi="Times New Roman" w:cs="Times New Roman"/>
                <w:bCs/>
                <w:sz w:val="20"/>
                <w:szCs w:val="20"/>
                <w:lang w:val="ro-RO"/>
              </w:rPr>
            </w:pPr>
            <w:r w:rsidRPr="0084370F">
              <w:rPr>
                <w:rFonts w:ascii="Times New Roman" w:hAnsi="Times New Roman" w:cs="Times New Roman"/>
                <w:bCs/>
                <w:sz w:val="20"/>
                <w:szCs w:val="20"/>
                <w:lang w:val="ro-RO"/>
              </w:rPr>
              <w:t>8</w:t>
            </w:r>
          </w:p>
        </w:tc>
      </w:tr>
    </w:tbl>
    <w:p w:rsidR="00590BAE" w:rsidRPr="0084370F" w:rsidRDefault="00590BAE" w:rsidP="00590BAE">
      <w:pPr>
        <w:jc w:val="both"/>
        <w:rPr>
          <w:lang w:val="ro-RO"/>
        </w:rPr>
      </w:pPr>
      <w:r w:rsidRPr="0084370F">
        <w:rPr>
          <w:lang w:val="ro-RO"/>
        </w:rPr>
        <w:t>Notă: în cazul semiremorcilor, coeficientul de frânare se calculează în raport cu greutatea măsurată pe punţile semiremorcii</w:t>
      </w:r>
    </w:p>
    <w:p w:rsidR="00590BAE" w:rsidRPr="0084370F" w:rsidRDefault="00590BAE" w:rsidP="00590BAE">
      <w:pPr>
        <w:tabs>
          <w:tab w:val="left" w:pos="720"/>
        </w:tabs>
        <w:jc w:val="both"/>
        <w:rPr>
          <w:lang w:val="ro-RO"/>
        </w:rPr>
      </w:pPr>
    </w:p>
    <w:p w:rsidR="00590BAE" w:rsidRPr="0084370F" w:rsidRDefault="00590BAE" w:rsidP="00590BAE">
      <w:pPr>
        <w:jc w:val="both"/>
        <w:rPr>
          <w:i/>
          <w:u w:val="single"/>
          <w:lang w:val="ro-RO"/>
        </w:rPr>
      </w:pPr>
      <w:r w:rsidRPr="0084370F">
        <w:rPr>
          <w:lang w:val="ro-RO"/>
        </w:rPr>
        <w:tab/>
      </w:r>
      <w:r w:rsidRPr="0084370F">
        <w:rPr>
          <w:i/>
          <w:u w:val="single"/>
          <w:lang w:val="ro-RO"/>
        </w:rPr>
        <w:t>A</w:t>
      </w:r>
      <w:r w:rsidR="006A132F" w:rsidRPr="0084370F">
        <w:rPr>
          <w:i/>
          <w:u w:val="single"/>
          <w:lang w:val="ro-RO"/>
        </w:rPr>
        <w:t>2</w:t>
      </w:r>
      <w:r w:rsidRPr="0084370F">
        <w:rPr>
          <w:i/>
          <w:u w:val="single"/>
          <w:lang w:val="ro-RO"/>
        </w:rPr>
        <w:t>. Dezechilibrul</w:t>
      </w:r>
    </w:p>
    <w:p w:rsidR="00590BAE" w:rsidRPr="0084370F" w:rsidRDefault="00590BAE" w:rsidP="00590BAE">
      <w:pPr>
        <w:ind w:firstLine="720"/>
        <w:jc w:val="both"/>
        <w:rPr>
          <w:lang w:val="ro-RO"/>
        </w:rPr>
      </w:pPr>
      <w:r w:rsidRPr="0084370F">
        <w:rPr>
          <w:lang w:val="ro-RO"/>
        </w:rPr>
        <w:t>Dezechilibrul dintre forţele de frânare la roţile aceleiaşi punţi se determină cu relaţia:</w:t>
      </w:r>
    </w:p>
    <w:p w:rsidR="00590BAE" w:rsidRPr="0084370F" w:rsidRDefault="00590BAE" w:rsidP="00590BAE">
      <w:pPr>
        <w:rPr>
          <w:lang w:val="ro-RO"/>
        </w:rPr>
      </w:pPr>
      <w:r w:rsidRPr="0084370F">
        <w:rPr>
          <w:lang w:val="ro-RO"/>
        </w:rPr>
        <w:tab/>
      </w:r>
      <w:r w:rsidRPr="0084370F">
        <w:rPr>
          <w:position w:val="-24"/>
          <w:lang w:val="ro-RO"/>
        </w:rPr>
        <w:object w:dxaOrig="2760" w:dyaOrig="620">
          <v:shape id="_x0000_i1026" type="#_x0000_t75" style="width:137.25pt;height:30.75pt" o:ole="">
            <v:imagedata r:id="rId11" o:title=""/>
          </v:shape>
          <o:OLEObject Type="Embed" ProgID="Equation.3" ShapeID="_x0000_i1026" DrawAspect="Content" ObjectID="_1572103315" r:id="rId12"/>
        </w:object>
      </w:r>
    </w:p>
    <w:p w:rsidR="00590BAE" w:rsidRPr="0084370F" w:rsidRDefault="00590BAE" w:rsidP="00590BAE">
      <w:pPr>
        <w:pStyle w:val="BodyTextIndent2"/>
        <w:rPr>
          <w:strike w:val="0"/>
          <w:color w:val="auto"/>
        </w:rPr>
      </w:pPr>
      <w:r w:rsidRPr="0084370F">
        <w:rPr>
          <w:strike w:val="0"/>
          <w:color w:val="auto"/>
        </w:rPr>
        <w:t>în care:</w:t>
      </w:r>
    </w:p>
    <w:p w:rsidR="00590BAE" w:rsidRPr="0084370F" w:rsidRDefault="00590BAE" w:rsidP="00590BAE">
      <w:pPr>
        <w:ind w:firstLine="720"/>
        <w:rPr>
          <w:lang w:val="ro-RO"/>
        </w:rPr>
      </w:pPr>
      <w:r w:rsidRPr="0084370F">
        <w:rPr>
          <w:lang w:val="ro-RO"/>
        </w:rPr>
        <w:t>F</w:t>
      </w:r>
      <w:r w:rsidRPr="0084370F">
        <w:rPr>
          <w:position w:val="-6"/>
          <w:lang w:val="ro-RO"/>
        </w:rPr>
        <w:t>max</w:t>
      </w:r>
      <w:r w:rsidRPr="0084370F">
        <w:rPr>
          <w:lang w:val="ro-RO"/>
        </w:rPr>
        <w:t xml:space="preserve">  (daN) - forţa de frânare la roata ce înregistrează forţa de frânare superioară;</w:t>
      </w:r>
    </w:p>
    <w:p w:rsidR="00590BAE" w:rsidRPr="0084370F" w:rsidRDefault="00590BAE" w:rsidP="00590BAE">
      <w:pPr>
        <w:ind w:firstLine="720"/>
        <w:rPr>
          <w:lang w:val="ro-RO"/>
        </w:rPr>
      </w:pPr>
      <w:r w:rsidRPr="0084370F">
        <w:rPr>
          <w:lang w:val="ro-RO"/>
        </w:rPr>
        <w:t>F</w:t>
      </w:r>
      <w:r w:rsidRPr="0084370F">
        <w:rPr>
          <w:position w:val="-6"/>
          <w:lang w:val="ro-RO"/>
        </w:rPr>
        <w:t>min</w:t>
      </w:r>
      <w:r w:rsidRPr="0084370F">
        <w:rPr>
          <w:lang w:val="ro-RO"/>
        </w:rPr>
        <w:t xml:space="preserve">  (daN) - forţa de frânare la roata ce înregistrează forţa de frânare inferioară.</w:t>
      </w:r>
    </w:p>
    <w:p w:rsidR="00590BAE" w:rsidRPr="0084370F" w:rsidRDefault="00590BAE" w:rsidP="00590BAE">
      <w:pPr>
        <w:jc w:val="both"/>
        <w:rPr>
          <w:lang w:val="ro-RO"/>
        </w:rPr>
      </w:pPr>
      <w:r w:rsidRPr="0084370F">
        <w:rPr>
          <w:lang w:val="ro-RO"/>
        </w:rPr>
        <w:tab/>
        <w:t>Valorile maxime admisibile ale dezechilibrului dintre forţele de frânare la roţile aceleiaşi punţi pentru vehicule sunt precizate în tabelul 4.</w:t>
      </w:r>
    </w:p>
    <w:p w:rsidR="00590BAE" w:rsidRPr="0084370F" w:rsidRDefault="00590BAE" w:rsidP="00590BAE">
      <w:pPr>
        <w:jc w:val="both"/>
        <w:rPr>
          <w:lang w:val="ro-RO"/>
        </w:rPr>
      </w:pPr>
    </w:p>
    <w:p w:rsidR="00590BAE" w:rsidRPr="0084370F" w:rsidRDefault="00590BAE" w:rsidP="00590BAE">
      <w:pPr>
        <w:jc w:val="center"/>
        <w:rPr>
          <w:b/>
          <w:lang w:val="ro-RO"/>
        </w:rPr>
      </w:pPr>
      <w:r w:rsidRPr="0084370F">
        <w:rPr>
          <w:b/>
          <w:lang w:val="ro-RO"/>
        </w:rPr>
        <w:t xml:space="preserve">Tabelul 4 – Valori maxime admisibile ale dezechilibrului dintre forţele de frânare </w:t>
      </w:r>
    </w:p>
    <w:p w:rsidR="00590BAE" w:rsidRDefault="00590BAE" w:rsidP="00590BAE">
      <w:pPr>
        <w:jc w:val="center"/>
        <w:rPr>
          <w:b/>
          <w:lang w:val="ro-RO"/>
        </w:rPr>
      </w:pPr>
      <w:r w:rsidRPr="0084370F">
        <w:rPr>
          <w:b/>
          <w:lang w:val="ro-RO"/>
        </w:rPr>
        <w:t xml:space="preserve">la roţile aceleiaşi punţi </w:t>
      </w:r>
    </w:p>
    <w:p w:rsidR="00152268" w:rsidRPr="0084370F" w:rsidRDefault="00152268" w:rsidP="00590BAE">
      <w:pPr>
        <w:jc w:val="center"/>
        <w:rPr>
          <w:b/>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4580"/>
        <w:gridCol w:w="1962"/>
        <w:gridCol w:w="1963"/>
      </w:tblGrid>
      <w:tr w:rsidR="00590BAE" w:rsidRPr="0084370F" w:rsidTr="003D277F">
        <w:trPr>
          <w:jc w:val="center"/>
        </w:trPr>
        <w:tc>
          <w:tcPr>
            <w:tcW w:w="4580" w:type="dxa"/>
            <w:vMerge w:val="restart"/>
          </w:tcPr>
          <w:p w:rsidR="00590BAE" w:rsidRPr="0084370F" w:rsidRDefault="00590BAE" w:rsidP="003D277F">
            <w:pPr>
              <w:jc w:val="center"/>
              <w:rPr>
                <w:b/>
                <w:sz w:val="20"/>
                <w:szCs w:val="20"/>
                <w:lang w:val="ro-RO"/>
              </w:rPr>
            </w:pPr>
            <w:r w:rsidRPr="0084370F">
              <w:rPr>
                <w:b/>
                <w:sz w:val="20"/>
                <w:szCs w:val="20"/>
                <w:lang w:val="ro-RO"/>
              </w:rPr>
              <w:t xml:space="preserve">Categoria vehiculului </w:t>
            </w:r>
          </w:p>
        </w:tc>
        <w:tc>
          <w:tcPr>
            <w:tcW w:w="3925" w:type="dxa"/>
            <w:gridSpan w:val="2"/>
          </w:tcPr>
          <w:p w:rsidR="00590BAE" w:rsidRPr="0084370F" w:rsidRDefault="00590BAE" w:rsidP="003D277F">
            <w:pPr>
              <w:jc w:val="center"/>
              <w:rPr>
                <w:b/>
                <w:sz w:val="20"/>
                <w:szCs w:val="20"/>
                <w:lang w:val="ro-RO"/>
              </w:rPr>
            </w:pPr>
            <w:r w:rsidRPr="0084370F">
              <w:rPr>
                <w:b/>
                <w:sz w:val="20"/>
                <w:szCs w:val="20"/>
                <w:lang w:val="ro-RO"/>
              </w:rPr>
              <w:t>Dezechilibrul maxim admisibil (%)</w:t>
            </w:r>
          </w:p>
        </w:tc>
      </w:tr>
      <w:tr w:rsidR="00590BAE" w:rsidRPr="0084370F" w:rsidTr="003D277F">
        <w:trPr>
          <w:jc w:val="center"/>
        </w:trPr>
        <w:tc>
          <w:tcPr>
            <w:tcW w:w="4580" w:type="dxa"/>
            <w:vMerge/>
          </w:tcPr>
          <w:p w:rsidR="00590BAE" w:rsidRPr="0084370F" w:rsidRDefault="00590BAE" w:rsidP="003D277F">
            <w:pPr>
              <w:jc w:val="center"/>
              <w:rPr>
                <w:b/>
                <w:sz w:val="20"/>
                <w:szCs w:val="20"/>
                <w:lang w:val="ro-RO"/>
              </w:rPr>
            </w:pPr>
          </w:p>
        </w:tc>
        <w:tc>
          <w:tcPr>
            <w:tcW w:w="1962" w:type="dxa"/>
          </w:tcPr>
          <w:p w:rsidR="00590BAE" w:rsidRPr="0084370F" w:rsidRDefault="00590BAE" w:rsidP="003D277F">
            <w:pPr>
              <w:jc w:val="center"/>
              <w:rPr>
                <w:b/>
                <w:sz w:val="20"/>
                <w:szCs w:val="20"/>
                <w:lang w:val="ro-RO"/>
              </w:rPr>
            </w:pPr>
            <w:r w:rsidRPr="0084370F">
              <w:rPr>
                <w:b/>
                <w:sz w:val="20"/>
                <w:szCs w:val="20"/>
                <w:lang w:val="ro-RO"/>
              </w:rPr>
              <w:t>DMa</w:t>
            </w:r>
          </w:p>
        </w:tc>
        <w:tc>
          <w:tcPr>
            <w:tcW w:w="1963" w:type="dxa"/>
          </w:tcPr>
          <w:p w:rsidR="00590BAE" w:rsidRPr="0084370F" w:rsidRDefault="00590BAE" w:rsidP="003D277F">
            <w:pPr>
              <w:jc w:val="center"/>
              <w:rPr>
                <w:b/>
                <w:sz w:val="20"/>
                <w:szCs w:val="20"/>
                <w:lang w:val="ro-RO"/>
              </w:rPr>
            </w:pPr>
            <w:r w:rsidRPr="0084370F">
              <w:rPr>
                <w:b/>
                <w:sz w:val="20"/>
                <w:szCs w:val="20"/>
                <w:lang w:val="ro-RO"/>
              </w:rPr>
              <w:t>DP</w:t>
            </w:r>
          </w:p>
        </w:tc>
      </w:tr>
      <w:tr w:rsidR="00590BAE" w:rsidRPr="0084370F" w:rsidTr="003D277F">
        <w:trPr>
          <w:jc w:val="center"/>
        </w:trPr>
        <w:tc>
          <w:tcPr>
            <w:tcW w:w="4580" w:type="dxa"/>
          </w:tcPr>
          <w:p w:rsidR="00590BAE" w:rsidRPr="0084370F" w:rsidRDefault="00590BAE" w:rsidP="003D277F">
            <w:pPr>
              <w:pStyle w:val="Heading5"/>
              <w:jc w:val="left"/>
              <w:rPr>
                <w:bCs/>
                <w:sz w:val="20"/>
                <w:lang w:val="ro-RO"/>
              </w:rPr>
            </w:pPr>
            <w:r w:rsidRPr="0084370F">
              <w:rPr>
                <w:bCs/>
                <w:sz w:val="20"/>
                <w:lang w:val="ro-RO"/>
              </w:rPr>
              <w:t>Toate categoriile, cu excepţia autovehiculelor din categoria L</w:t>
            </w:r>
          </w:p>
        </w:tc>
        <w:tc>
          <w:tcPr>
            <w:tcW w:w="1962" w:type="dxa"/>
          </w:tcPr>
          <w:p w:rsidR="00590BAE" w:rsidRPr="0084370F" w:rsidRDefault="00590BAE" w:rsidP="003D277F">
            <w:pPr>
              <w:jc w:val="center"/>
              <w:rPr>
                <w:sz w:val="20"/>
                <w:szCs w:val="20"/>
                <w:lang w:val="ro-RO"/>
              </w:rPr>
            </w:pPr>
            <w:r w:rsidRPr="0084370F">
              <w:rPr>
                <w:sz w:val="20"/>
                <w:szCs w:val="20"/>
                <w:lang w:val="ro-RO"/>
              </w:rPr>
              <w:t>30 - 50</w:t>
            </w:r>
          </w:p>
        </w:tc>
        <w:tc>
          <w:tcPr>
            <w:tcW w:w="1963" w:type="dxa"/>
          </w:tcPr>
          <w:p w:rsidR="00590BAE" w:rsidRPr="0084370F" w:rsidRDefault="00590BAE" w:rsidP="003D277F">
            <w:pPr>
              <w:jc w:val="center"/>
              <w:rPr>
                <w:sz w:val="20"/>
                <w:szCs w:val="20"/>
                <w:lang w:val="ro-RO"/>
              </w:rPr>
            </w:pPr>
            <w:r w:rsidRPr="0084370F">
              <w:rPr>
                <w:sz w:val="20"/>
                <w:szCs w:val="20"/>
                <w:lang w:val="ro-RO"/>
              </w:rPr>
              <w:t>mai mare de 50</w:t>
            </w:r>
          </w:p>
        </w:tc>
      </w:tr>
    </w:tbl>
    <w:p w:rsidR="00590BAE" w:rsidRPr="0084370F" w:rsidRDefault="00590BAE" w:rsidP="00590BAE">
      <w:pPr>
        <w:jc w:val="center"/>
        <w:rPr>
          <w:b/>
          <w:strike/>
          <w:highlight w:val="cyan"/>
          <w:lang w:val="ro-RO"/>
        </w:rPr>
      </w:pPr>
    </w:p>
    <w:p w:rsidR="00590BAE" w:rsidRPr="009F6164" w:rsidRDefault="00152268" w:rsidP="00152268">
      <w:pPr>
        <w:ind w:firstLine="708"/>
        <w:rPr>
          <w:u w:val="single"/>
          <w:lang w:val="ro-RO"/>
        </w:rPr>
      </w:pPr>
      <w:r>
        <w:rPr>
          <w:u w:val="single"/>
          <w:lang w:val="ro-RO"/>
        </w:rPr>
        <w:t>B</w:t>
      </w:r>
      <w:r w:rsidR="00590BAE" w:rsidRPr="0084370F">
        <w:rPr>
          <w:u w:val="single"/>
          <w:lang w:val="ro-RO"/>
        </w:rPr>
        <w:t>. Verificarea eficacităţii şi performanţei sistemului de frânare al vehiculelor cu decelerometrul</w:t>
      </w:r>
      <w:r w:rsidR="009F6164" w:rsidRPr="009F6164">
        <w:rPr>
          <w:sz w:val="20"/>
          <w:szCs w:val="20"/>
          <w:lang w:val="ro-RO"/>
        </w:rPr>
        <w:t xml:space="preserve"> </w:t>
      </w:r>
      <w:r w:rsidR="009F6164" w:rsidRPr="009F6164">
        <w:rPr>
          <w:u w:val="single"/>
          <w:lang w:val="ro-RO"/>
        </w:rPr>
        <w:t>cu compensare şi înregistrare</w:t>
      </w:r>
    </w:p>
    <w:p w:rsidR="00590BAE" w:rsidRPr="0084370F" w:rsidRDefault="00590BAE" w:rsidP="00590BAE">
      <w:pPr>
        <w:ind w:firstLine="720"/>
        <w:jc w:val="both"/>
        <w:rPr>
          <w:lang w:val="ro-RO"/>
        </w:rPr>
      </w:pPr>
      <w:r w:rsidRPr="009F6164">
        <w:rPr>
          <w:lang w:val="ro-RO"/>
        </w:rPr>
        <w:t xml:space="preserve">Verificarea eficacităţii şi performanţei sistemului de frânare al vehiculelor cu decelerometrul </w:t>
      </w:r>
      <w:r w:rsidR="009F6164" w:rsidRPr="009F6164">
        <w:rPr>
          <w:lang w:val="ro-RO"/>
        </w:rPr>
        <w:t xml:space="preserve">cu compensare şi înregistrare </w:t>
      </w:r>
      <w:r w:rsidRPr="009F6164">
        <w:rPr>
          <w:lang w:val="ro-RO"/>
        </w:rPr>
        <w:t>presupune verificarea deceleraţiilor realizate de frâna de serviciu şi frâna de</w:t>
      </w:r>
      <w:r w:rsidRPr="0084370F">
        <w:rPr>
          <w:lang w:val="ro-RO"/>
        </w:rPr>
        <w:t xml:space="preserve"> staţionare în cazul frânării pe pistă, precum şi aprecierea dezechilibrului între forţele de frânare la roţile aceleiaşi punţi pentru frâna de serviciu şi frâna de staţionare în funcţie de comportamentul la frânarea pe pistă.</w:t>
      </w:r>
    </w:p>
    <w:p w:rsidR="00590BAE" w:rsidRDefault="00590BAE" w:rsidP="00590BAE">
      <w:pPr>
        <w:pStyle w:val="BodyTextIndent"/>
        <w:rPr>
          <w:rFonts w:ascii="Times New Roman" w:hAnsi="Times New Roman"/>
          <w:lang w:val="ro-RO"/>
        </w:rPr>
      </w:pPr>
      <w:r w:rsidRPr="0084370F">
        <w:rPr>
          <w:rFonts w:ascii="Times New Roman" w:hAnsi="Times New Roman"/>
          <w:lang w:val="ro-RO"/>
        </w:rPr>
        <w:t>Această verificare se efectuează prin probe funcţionale în parcurs, prin măsurarea deceleraţiei maxime la o frânare bruscă de la viteza de 30 km/h (sau, după caz, de la viteza maximă constructivă, dacă viteza maximă constructivă este mai mică de 30 km/h) în cazul frânei de serviciu şi 15 km/h în cazul frânei de staţionare.</w:t>
      </w:r>
    </w:p>
    <w:p w:rsidR="009F6164" w:rsidRPr="009F6164" w:rsidRDefault="009F6164" w:rsidP="009F6164">
      <w:pPr>
        <w:ind w:firstLine="708"/>
        <w:jc w:val="both"/>
        <w:rPr>
          <w:lang w:val="ro-RO"/>
        </w:rPr>
      </w:pPr>
      <w:r w:rsidRPr="009F6164">
        <w:rPr>
          <w:lang w:val="ro-RO"/>
        </w:rPr>
        <w:t>Probele în parcurs trebuie desfăşurate pe un carosabil betonat sau asfaltat, uscat, neted şi rectiliniu.</w:t>
      </w:r>
    </w:p>
    <w:p w:rsidR="00590BAE" w:rsidRPr="0084370F" w:rsidRDefault="00590BAE" w:rsidP="00590BAE">
      <w:pPr>
        <w:ind w:firstLine="720"/>
        <w:jc w:val="both"/>
        <w:rPr>
          <w:lang w:val="ro-RO"/>
        </w:rPr>
      </w:pPr>
      <w:r w:rsidRPr="0084370F">
        <w:rPr>
          <w:lang w:val="ro-RO"/>
        </w:rPr>
        <w:t>Această verificare se aplică pentru:</w:t>
      </w:r>
    </w:p>
    <w:p w:rsidR="00590BAE" w:rsidRPr="0084370F" w:rsidRDefault="00590BAE" w:rsidP="00590BAE">
      <w:pPr>
        <w:ind w:firstLine="720"/>
        <w:jc w:val="both"/>
        <w:rPr>
          <w:lang w:val="ro-RO"/>
        </w:rPr>
      </w:pPr>
      <w:r w:rsidRPr="0084370F">
        <w:rPr>
          <w:lang w:val="ro-RO"/>
        </w:rPr>
        <w:t>- maşini şi utilaje autopropulsate pentru lucrări cu viteza maximă constructivă mai mare de 25 km/h;</w:t>
      </w:r>
    </w:p>
    <w:p w:rsidR="00590BAE" w:rsidRPr="0084370F" w:rsidRDefault="00590BAE" w:rsidP="00590BAE">
      <w:pPr>
        <w:ind w:firstLine="720"/>
        <w:jc w:val="both"/>
        <w:rPr>
          <w:lang w:val="ro-RO"/>
        </w:rPr>
      </w:pPr>
      <w:r w:rsidRPr="0084370F">
        <w:rPr>
          <w:lang w:val="ro-RO"/>
        </w:rPr>
        <w:t>- tractoare (în cazul tractoarelor, verificarea eficacităţii şi performanţei sistemului de frânare se poate efectua şi pe standul cu role, în staţiile ITP autorizate);</w:t>
      </w:r>
    </w:p>
    <w:p w:rsidR="00590BAE" w:rsidRPr="0084370F" w:rsidRDefault="00590BAE" w:rsidP="00590BAE">
      <w:pPr>
        <w:ind w:firstLine="720"/>
        <w:jc w:val="both"/>
        <w:rPr>
          <w:lang w:val="ro-RO"/>
        </w:rPr>
      </w:pPr>
      <w:r w:rsidRPr="0084370F">
        <w:rPr>
          <w:lang w:val="ro-RO"/>
        </w:rPr>
        <w:t>- autoremorchere, autovehicule speciale şi autovehicule specializate ale căror caracteristici constructive nu permit verificarea eficacităţii şi performanţei sistemului de frânare pe standul de frânare cu role;</w:t>
      </w:r>
    </w:p>
    <w:p w:rsidR="00590BAE" w:rsidRPr="0084370F" w:rsidRDefault="00590BAE" w:rsidP="00590BAE">
      <w:pPr>
        <w:ind w:firstLine="720"/>
        <w:jc w:val="both"/>
        <w:rPr>
          <w:lang w:val="ro-RO"/>
        </w:rPr>
      </w:pPr>
      <w:r w:rsidRPr="0084370F">
        <w:rPr>
          <w:lang w:val="ro-RO"/>
        </w:rPr>
        <w:t>- autovehicule cu tracţiune integrală permanentă nedecuplabilă - legătură rigidă;</w:t>
      </w:r>
    </w:p>
    <w:p w:rsidR="00590BAE" w:rsidRPr="0084370F" w:rsidRDefault="00590BAE" w:rsidP="00590BAE">
      <w:pPr>
        <w:ind w:firstLine="720"/>
        <w:jc w:val="both"/>
        <w:rPr>
          <w:lang w:val="ro-RO"/>
        </w:rPr>
      </w:pPr>
      <w:r w:rsidRPr="0084370F">
        <w:rPr>
          <w:lang w:val="ro-RO"/>
        </w:rPr>
        <w:t>- mopede cu 3 roţi;</w:t>
      </w:r>
    </w:p>
    <w:p w:rsidR="00590BAE" w:rsidRPr="0084370F" w:rsidRDefault="00590BAE" w:rsidP="00590BAE">
      <w:pPr>
        <w:ind w:firstLine="720"/>
        <w:jc w:val="both"/>
        <w:rPr>
          <w:lang w:val="ro-RO"/>
        </w:rPr>
      </w:pPr>
      <w:r w:rsidRPr="0084370F">
        <w:rPr>
          <w:lang w:val="ro-RO"/>
        </w:rPr>
        <w:t>- motociclete cu ataş;</w:t>
      </w:r>
    </w:p>
    <w:p w:rsidR="00590BAE" w:rsidRPr="0084370F" w:rsidRDefault="00590BAE" w:rsidP="00590BAE">
      <w:pPr>
        <w:ind w:firstLine="720"/>
        <w:jc w:val="both"/>
        <w:rPr>
          <w:lang w:val="ro-RO"/>
        </w:rPr>
      </w:pPr>
      <w:r w:rsidRPr="0084370F">
        <w:rPr>
          <w:lang w:val="ro-RO"/>
        </w:rPr>
        <w:t>- mototricicluri:</w:t>
      </w:r>
    </w:p>
    <w:p w:rsidR="00590BAE" w:rsidRPr="0084370F" w:rsidRDefault="00590BAE" w:rsidP="00590BAE">
      <w:pPr>
        <w:ind w:firstLine="720"/>
        <w:jc w:val="both"/>
        <w:rPr>
          <w:lang w:val="ro-RO"/>
        </w:rPr>
      </w:pPr>
      <w:r w:rsidRPr="0084370F">
        <w:rPr>
          <w:lang w:val="ro-RO"/>
        </w:rPr>
        <w:t>- cvadricicluri;</w:t>
      </w:r>
    </w:p>
    <w:p w:rsidR="00590BAE" w:rsidRPr="0084370F" w:rsidRDefault="00590BAE" w:rsidP="00590BAE">
      <w:pPr>
        <w:ind w:firstLine="720"/>
        <w:jc w:val="both"/>
        <w:rPr>
          <w:lang w:val="ro-RO"/>
        </w:rPr>
      </w:pPr>
      <w:r w:rsidRPr="0084370F">
        <w:rPr>
          <w:lang w:val="ro-RO"/>
        </w:rPr>
        <w:t>- motocicluri cu roţi jumelate.</w:t>
      </w:r>
    </w:p>
    <w:p w:rsidR="00590BAE" w:rsidRPr="0084370F" w:rsidRDefault="00590BAE" w:rsidP="00590BAE">
      <w:pPr>
        <w:pStyle w:val="BodyTextIndent"/>
        <w:rPr>
          <w:rFonts w:ascii="Times New Roman" w:hAnsi="Times New Roman"/>
          <w:lang w:val="ro-RO"/>
        </w:rPr>
      </w:pPr>
      <w:r w:rsidRPr="0084370F">
        <w:rPr>
          <w:rFonts w:ascii="Times New Roman" w:hAnsi="Times New Roman"/>
          <w:lang w:val="ro-RO"/>
        </w:rPr>
        <w:t>Valorile minime admisibile ale deceleraţiei maxime măsurate sunt precizate în tabelul 5 pentru frâna de serviciu şi tabelul 6 pentru frâna de staţionare.</w:t>
      </w:r>
    </w:p>
    <w:p w:rsidR="006A132F" w:rsidRPr="0084370F" w:rsidRDefault="006A132F" w:rsidP="00590BAE">
      <w:pPr>
        <w:jc w:val="center"/>
        <w:rPr>
          <w:b/>
          <w:lang w:val="ro-RO"/>
        </w:rPr>
      </w:pPr>
    </w:p>
    <w:p w:rsidR="00590BAE" w:rsidRPr="0084370F" w:rsidRDefault="00590BAE" w:rsidP="00590BAE">
      <w:pPr>
        <w:jc w:val="center"/>
        <w:rPr>
          <w:b/>
          <w:lang w:val="ro-RO"/>
        </w:rPr>
      </w:pPr>
      <w:r w:rsidRPr="0084370F">
        <w:rPr>
          <w:b/>
          <w:lang w:val="ro-RO"/>
        </w:rPr>
        <w:t>Tabelul 5 – Valori minime admisibile ale deceleraţiei maxime pentru frâna de serviciu</w:t>
      </w:r>
    </w:p>
    <w:p w:rsidR="008B11D0" w:rsidRPr="0084370F" w:rsidRDefault="008B11D0" w:rsidP="00590BAE">
      <w:pPr>
        <w:jc w:val="center"/>
        <w:rPr>
          <w:b/>
          <w:lang w:val="ro-RO"/>
        </w:rPr>
      </w:pPr>
    </w:p>
    <w:p w:rsidR="008B11D0" w:rsidRPr="0084370F" w:rsidRDefault="008B11D0" w:rsidP="00590BAE">
      <w:pPr>
        <w:jc w:val="center"/>
        <w:rPr>
          <w:b/>
          <w:lang w:val="ro-RO"/>
        </w:rPr>
      </w:pPr>
      <w:r w:rsidRPr="0084370F">
        <w:rPr>
          <w:b/>
          <w:bCs/>
          <w:sz w:val="20"/>
          <w:szCs w:val="20"/>
          <w:lang w:val="ro-RO"/>
        </w:rPr>
        <w:t>A. Autovehicule cu trei roţi şi cvadricicluri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1145"/>
        <w:gridCol w:w="1122"/>
        <w:gridCol w:w="1127"/>
        <w:gridCol w:w="1134"/>
      </w:tblGrid>
      <w:tr w:rsidR="008B11D0" w:rsidRPr="002C5978" w:rsidTr="008B11D0">
        <w:trPr>
          <w:cantSplit/>
          <w:trHeight w:val="910"/>
          <w:jc w:val="center"/>
        </w:trPr>
        <w:tc>
          <w:tcPr>
            <w:tcW w:w="3227" w:type="dxa"/>
            <w:tcBorders>
              <w:bottom w:val="single" w:sz="4" w:space="0" w:color="auto"/>
            </w:tcBorders>
          </w:tcPr>
          <w:p w:rsidR="008B11D0" w:rsidRPr="0084370F" w:rsidRDefault="008B11D0" w:rsidP="003D277F">
            <w:pPr>
              <w:jc w:val="center"/>
              <w:rPr>
                <w:sz w:val="20"/>
                <w:szCs w:val="20"/>
                <w:lang w:val="ro-RO"/>
              </w:rPr>
            </w:pPr>
            <w:r w:rsidRPr="0084370F">
              <w:rPr>
                <w:sz w:val="20"/>
                <w:szCs w:val="20"/>
                <w:lang w:val="ro-RO"/>
              </w:rPr>
              <w:t>Categoria vehiculului</w:t>
            </w:r>
          </w:p>
        </w:tc>
        <w:tc>
          <w:tcPr>
            <w:tcW w:w="2267" w:type="dxa"/>
            <w:gridSpan w:val="2"/>
            <w:tcBorders>
              <w:bottom w:val="single" w:sz="4" w:space="0" w:color="auto"/>
            </w:tcBorders>
          </w:tcPr>
          <w:p w:rsidR="008B11D0" w:rsidRPr="0084370F" w:rsidRDefault="008B11D0" w:rsidP="003D277F">
            <w:pPr>
              <w:jc w:val="center"/>
              <w:rPr>
                <w:sz w:val="20"/>
                <w:szCs w:val="20"/>
                <w:lang w:val="ro-RO"/>
              </w:rPr>
            </w:pPr>
            <w:r w:rsidRPr="0084370F">
              <w:rPr>
                <w:sz w:val="20"/>
                <w:szCs w:val="20"/>
                <w:lang w:val="ro-RO"/>
              </w:rPr>
              <w:t>Valoarea minimă a deceleraţiei maxime măsurate (m/s</w:t>
            </w:r>
            <w:r w:rsidRPr="0084370F">
              <w:rPr>
                <w:sz w:val="20"/>
                <w:szCs w:val="20"/>
                <w:vertAlign w:val="superscript"/>
                <w:lang w:val="ro-RO"/>
              </w:rPr>
              <w:t>2</w:t>
            </w:r>
            <w:r w:rsidRPr="0084370F">
              <w:rPr>
                <w:sz w:val="20"/>
                <w:szCs w:val="20"/>
                <w:lang w:val="ro-RO"/>
              </w:rPr>
              <w:t>)</w:t>
            </w:r>
          </w:p>
          <w:p w:rsidR="008B11D0" w:rsidRPr="0084370F" w:rsidRDefault="008B11D0" w:rsidP="003D277F">
            <w:pPr>
              <w:jc w:val="center"/>
              <w:rPr>
                <w:sz w:val="20"/>
                <w:szCs w:val="20"/>
                <w:lang w:val="ro-RO"/>
              </w:rPr>
            </w:pPr>
            <w:r w:rsidRPr="0084370F">
              <w:rPr>
                <w:sz w:val="20"/>
                <w:szCs w:val="20"/>
                <w:lang w:val="ro-RO"/>
              </w:rPr>
              <w:t>(ambele frâne)</w:t>
            </w:r>
          </w:p>
        </w:tc>
        <w:tc>
          <w:tcPr>
            <w:tcW w:w="2261" w:type="dxa"/>
            <w:gridSpan w:val="2"/>
            <w:tcBorders>
              <w:bottom w:val="single" w:sz="4" w:space="0" w:color="auto"/>
            </w:tcBorders>
          </w:tcPr>
          <w:p w:rsidR="008B11D0" w:rsidRPr="0084370F" w:rsidRDefault="008B11D0" w:rsidP="003D277F">
            <w:pPr>
              <w:jc w:val="center"/>
              <w:rPr>
                <w:sz w:val="20"/>
                <w:szCs w:val="20"/>
                <w:lang w:val="ro-RO"/>
              </w:rPr>
            </w:pPr>
            <w:r w:rsidRPr="0084370F">
              <w:rPr>
                <w:sz w:val="20"/>
                <w:szCs w:val="20"/>
                <w:lang w:val="ro-RO"/>
              </w:rPr>
              <w:t>Valoarea minimă a deceleraţiei maxime măsurate (m/s</w:t>
            </w:r>
            <w:r w:rsidRPr="0084370F">
              <w:rPr>
                <w:sz w:val="20"/>
                <w:szCs w:val="20"/>
                <w:vertAlign w:val="superscript"/>
                <w:lang w:val="ro-RO"/>
              </w:rPr>
              <w:t>2</w:t>
            </w:r>
            <w:r w:rsidRPr="0084370F">
              <w:rPr>
                <w:sz w:val="20"/>
                <w:szCs w:val="20"/>
                <w:lang w:val="ro-RO"/>
              </w:rPr>
              <w:t>)</w:t>
            </w:r>
          </w:p>
          <w:p w:rsidR="008B11D0" w:rsidRPr="0084370F" w:rsidRDefault="008B11D0" w:rsidP="003D277F">
            <w:pPr>
              <w:jc w:val="center"/>
              <w:rPr>
                <w:sz w:val="20"/>
                <w:szCs w:val="20"/>
                <w:lang w:val="ro-RO"/>
              </w:rPr>
            </w:pPr>
            <w:r w:rsidRPr="0084370F">
              <w:rPr>
                <w:sz w:val="20"/>
                <w:szCs w:val="20"/>
                <w:lang w:val="ro-RO"/>
              </w:rPr>
              <w:t>(frână pe roata/axa din spate, după caz)</w:t>
            </w:r>
          </w:p>
        </w:tc>
      </w:tr>
      <w:tr w:rsidR="008B11D0" w:rsidRPr="0084370F" w:rsidTr="008B11D0">
        <w:trPr>
          <w:jc w:val="center"/>
        </w:trPr>
        <w:tc>
          <w:tcPr>
            <w:tcW w:w="3227" w:type="dxa"/>
          </w:tcPr>
          <w:p w:rsidR="008B11D0" w:rsidRPr="0084370F" w:rsidRDefault="008B11D0" w:rsidP="003D277F">
            <w:pPr>
              <w:rPr>
                <w:sz w:val="20"/>
                <w:szCs w:val="20"/>
                <w:lang w:val="ro-RO"/>
              </w:rPr>
            </w:pPr>
          </w:p>
        </w:tc>
        <w:tc>
          <w:tcPr>
            <w:tcW w:w="1145" w:type="dxa"/>
          </w:tcPr>
          <w:p w:rsidR="008B11D0" w:rsidRPr="0084370F" w:rsidRDefault="008B11D0" w:rsidP="003D277F">
            <w:pPr>
              <w:jc w:val="center"/>
              <w:rPr>
                <w:sz w:val="20"/>
                <w:szCs w:val="20"/>
                <w:lang w:val="ro-RO"/>
              </w:rPr>
            </w:pPr>
            <w:r w:rsidRPr="0084370F">
              <w:rPr>
                <w:sz w:val="20"/>
                <w:szCs w:val="20"/>
                <w:lang w:val="ro-RO"/>
              </w:rPr>
              <w:t>DMa</w:t>
            </w:r>
          </w:p>
        </w:tc>
        <w:tc>
          <w:tcPr>
            <w:tcW w:w="1122" w:type="dxa"/>
          </w:tcPr>
          <w:p w:rsidR="008B11D0" w:rsidRPr="0084370F" w:rsidRDefault="008B11D0" w:rsidP="003D277F">
            <w:pPr>
              <w:jc w:val="center"/>
              <w:rPr>
                <w:sz w:val="20"/>
                <w:szCs w:val="20"/>
                <w:lang w:val="ro-RO"/>
              </w:rPr>
            </w:pPr>
            <w:r w:rsidRPr="0084370F">
              <w:rPr>
                <w:sz w:val="20"/>
                <w:szCs w:val="20"/>
                <w:lang w:val="ro-RO"/>
              </w:rPr>
              <w:t>DP</w:t>
            </w:r>
          </w:p>
        </w:tc>
        <w:tc>
          <w:tcPr>
            <w:tcW w:w="1127" w:type="dxa"/>
          </w:tcPr>
          <w:p w:rsidR="008B11D0" w:rsidRPr="0084370F" w:rsidRDefault="008B11D0" w:rsidP="003D277F">
            <w:pPr>
              <w:jc w:val="center"/>
              <w:rPr>
                <w:sz w:val="20"/>
                <w:szCs w:val="20"/>
                <w:lang w:val="ro-RO"/>
              </w:rPr>
            </w:pPr>
            <w:r w:rsidRPr="0084370F">
              <w:rPr>
                <w:sz w:val="20"/>
                <w:szCs w:val="20"/>
                <w:lang w:val="ro-RO"/>
              </w:rPr>
              <w:t>DMa</w:t>
            </w:r>
          </w:p>
        </w:tc>
        <w:tc>
          <w:tcPr>
            <w:tcW w:w="1134" w:type="dxa"/>
          </w:tcPr>
          <w:p w:rsidR="008B11D0" w:rsidRPr="0084370F" w:rsidRDefault="008B11D0" w:rsidP="003D277F">
            <w:pPr>
              <w:jc w:val="center"/>
              <w:rPr>
                <w:sz w:val="20"/>
                <w:szCs w:val="20"/>
                <w:lang w:val="ro-RO"/>
              </w:rPr>
            </w:pPr>
            <w:r w:rsidRPr="0084370F">
              <w:rPr>
                <w:sz w:val="20"/>
                <w:szCs w:val="20"/>
                <w:lang w:val="ro-RO"/>
              </w:rPr>
              <w:t>DP</w:t>
            </w:r>
          </w:p>
        </w:tc>
      </w:tr>
      <w:tr w:rsidR="008B11D0" w:rsidRPr="0084370F" w:rsidTr="008B11D0">
        <w:trPr>
          <w:jc w:val="center"/>
        </w:trPr>
        <w:tc>
          <w:tcPr>
            <w:tcW w:w="3227" w:type="dxa"/>
          </w:tcPr>
          <w:p w:rsidR="008B11D0" w:rsidRPr="0084370F" w:rsidRDefault="008B11D0" w:rsidP="003D277F">
            <w:pPr>
              <w:rPr>
                <w:sz w:val="20"/>
                <w:szCs w:val="20"/>
                <w:lang w:val="ro-RO"/>
              </w:rPr>
            </w:pPr>
            <w:r w:rsidRPr="0084370F">
              <w:rPr>
                <w:sz w:val="20"/>
                <w:szCs w:val="20"/>
                <w:lang w:val="ro-RO"/>
              </w:rPr>
              <w:t>Mopede cu trei roti (L2e)</w:t>
            </w:r>
          </w:p>
          <w:p w:rsidR="008B11D0" w:rsidRPr="0084370F" w:rsidRDefault="008B11D0" w:rsidP="003D277F">
            <w:pPr>
              <w:rPr>
                <w:sz w:val="20"/>
                <w:szCs w:val="20"/>
                <w:lang w:val="ro-RO"/>
              </w:rPr>
            </w:pPr>
            <w:r w:rsidRPr="0084370F">
              <w:rPr>
                <w:sz w:val="20"/>
                <w:szCs w:val="20"/>
                <w:lang w:val="ro-RO"/>
              </w:rPr>
              <w:t>Cvadricicluri uşoare (L6e)</w:t>
            </w:r>
          </w:p>
        </w:tc>
        <w:tc>
          <w:tcPr>
            <w:tcW w:w="1145" w:type="dxa"/>
          </w:tcPr>
          <w:p w:rsidR="008B11D0" w:rsidRPr="0084370F" w:rsidRDefault="008B11D0" w:rsidP="003D277F">
            <w:pPr>
              <w:jc w:val="center"/>
              <w:rPr>
                <w:sz w:val="20"/>
                <w:szCs w:val="20"/>
                <w:lang w:val="ro-RO"/>
              </w:rPr>
            </w:pPr>
            <w:r w:rsidRPr="0084370F">
              <w:rPr>
                <w:sz w:val="20"/>
                <w:szCs w:val="20"/>
                <w:lang w:val="ro-RO"/>
              </w:rPr>
              <w:t>4,0</w:t>
            </w:r>
          </w:p>
        </w:tc>
        <w:tc>
          <w:tcPr>
            <w:tcW w:w="1122" w:type="dxa"/>
          </w:tcPr>
          <w:p w:rsidR="008B11D0" w:rsidRPr="0084370F" w:rsidRDefault="008B11D0" w:rsidP="003D277F">
            <w:pPr>
              <w:jc w:val="center"/>
              <w:rPr>
                <w:sz w:val="20"/>
                <w:szCs w:val="20"/>
                <w:lang w:val="ro-RO"/>
              </w:rPr>
            </w:pPr>
            <w:r w:rsidRPr="0084370F">
              <w:rPr>
                <w:sz w:val="20"/>
                <w:szCs w:val="20"/>
                <w:lang w:val="ro-RO"/>
              </w:rPr>
              <w:t>2,0</w:t>
            </w:r>
          </w:p>
        </w:tc>
        <w:tc>
          <w:tcPr>
            <w:tcW w:w="1127" w:type="dxa"/>
          </w:tcPr>
          <w:p w:rsidR="008B11D0" w:rsidRPr="0084370F" w:rsidRDefault="008B11D0" w:rsidP="003D277F">
            <w:pPr>
              <w:jc w:val="center"/>
              <w:rPr>
                <w:sz w:val="20"/>
                <w:szCs w:val="20"/>
                <w:lang w:val="ro-RO"/>
              </w:rPr>
            </w:pPr>
            <w:r w:rsidRPr="0084370F">
              <w:rPr>
                <w:sz w:val="20"/>
                <w:szCs w:val="20"/>
                <w:lang w:val="ro-RO"/>
              </w:rPr>
              <w:t>2,5</w:t>
            </w:r>
          </w:p>
        </w:tc>
        <w:tc>
          <w:tcPr>
            <w:tcW w:w="1134" w:type="dxa"/>
          </w:tcPr>
          <w:p w:rsidR="008B11D0" w:rsidRPr="0084370F" w:rsidRDefault="008B11D0" w:rsidP="003D277F">
            <w:pPr>
              <w:jc w:val="center"/>
              <w:rPr>
                <w:sz w:val="20"/>
                <w:szCs w:val="20"/>
                <w:lang w:val="ro-RO"/>
              </w:rPr>
            </w:pPr>
            <w:r w:rsidRPr="0084370F">
              <w:rPr>
                <w:sz w:val="20"/>
                <w:szCs w:val="20"/>
                <w:lang w:val="ro-RO"/>
              </w:rPr>
              <w:t>1,2</w:t>
            </w:r>
          </w:p>
        </w:tc>
      </w:tr>
      <w:tr w:rsidR="008B11D0" w:rsidRPr="0084370F" w:rsidTr="008B11D0">
        <w:trPr>
          <w:jc w:val="center"/>
        </w:trPr>
        <w:tc>
          <w:tcPr>
            <w:tcW w:w="3227" w:type="dxa"/>
          </w:tcPr>
          <w:p w:rsidR="008B11D0" w:rsidRPr="0084370F" w:rsidRDefault="008B11D0" w:rsidP="003D277F">
            <w:pPr>
              <w:rPr>
                <w:sz w:val="20"/>
                <w:szCs w:val="20"/>
                <w:lang w:val="ro-RO"/>
              </w:rPr>
            </w:pPr>
            <w:r w:rsidRPr="0084370F">
              <w:rPr>
                <w:sz w:val="20"/>
                <w:szCs w:val="20"/>
                <w:lang w:val="ro-RO"/>
              </w:rPr>
              <w:t>Motociclete cu ataş (L4e)</w:t>
            </w:r>
          </w:p>
        </w:tc>
        <w:tc>
          <w:tcPr>
            <w:tcW w:w="1145" w:type="dxa"/>
          </w:tcPr>
          <w:p w:rsidR="008B11D0" w:rsidRPr="0084370F" w:rsidRDefault="008B11D0" w:rsidP="003D277F">
            <w:pPr>
              <w:jc w:val="center"/>
              <w:rPr>
                <w:sz w:val="20"/>
                <w:szCs w:val="20"/>
                <w:lang w:val="ro-RO"/>
              </w:rPr>
            </w:pPr>
            <w:r w:rsidRPr="0084370F">
              <w:rPr>
                <w:sz w:val="20"/>
                <w:szCs w:val="20"/>
                <w:lang w:val="ro-RO"/>
              </w:rPr>
              <w:t>4,6</w:t>
            </w:r>
          </w:p>
        </w:tc>
        <w:tc>
          <w:tcPr>
            <w:tcW w:w="1122" w:type="dxa"/>
          </w:tcPr>
          <w:p w:rsidR="008B11D0" w:rsidRPr="0084370F" w:rsidRDefault="008B11D0" w:rsidP="003D277F">
            <w:pPr>
              <w:jc w:val="center"/>
              <w:rPr>
                <w:sz w:val="20"/>
                <w:szCs w:val="20"/>
                <w:lang w:val="ro-RO"/>
              </w:rPr>
            </w:pPr>
            <w:r w:rsidRPr="0084370F">
              <w:rPr>
                <w:sz w:val="20"/>
                <w:szCs w:val="20"/>
                <w:lang w:val="ro-RO"/>
              </w:rPr>
              <w:t>2,3</w:t>
            </w:r>
          </w:p>
        </w:tc>
        <w:tc>
          <w:tcPr>
            <w:tcW w:w="1127" w:type="dxa"/>
          </w:tcPr>
          <w:p w:rsidR="008B11D0" w:rsidRPr="0084370F" w:rsidRDefault="008B11D0" w:rsidP="003D277F">
            <w:pPr>
              <w:jc w:val="center"/>
              <w:rPr>
                <w:sz w:val="20"/>
                <w:szCs w:val="20"/>
                <w:lang w:val="ro-RO"/>
              </w:rPr>
            </w:pPr>
            <w:r w:rsidRPr="0084370F">
              <w:rPr>
                <w:sz w:val="20"/>
                <w:szCs w:val="20"/>
                <w:lang w:val="ro-RO"/>
              </w:rPr>
              <w:t>2,5</w:t>
            </w:r>
          </w:p>
        </w:tc>
        <w:tc>
          <w:tcPr>
            <w:tcW w:w="1134" w:type="dxa"/>
          </w:tcPr>
          <w:p w:rsidR="008B11D0" w:rsidRPr="0084370F" w:rsidRDefault="008B11D0" w:rsidP="003D277F">
            <w:pPr>
              <w:jc w:val="center"/>
              <w:rPr>
                <w:sz w:val="20"/>
                <w:szCs w:val="20"/>
                <w:lang w:val="ro-RO"/>
              </w:rPr>
            </w:pPr>
            <w:r w:rsidRPr="0084370F">
              <w:rPr>
                <w:sz w:val="20"/>
                <w:szCs w:val="20"/>
                <w:lang w:val="ro-RO"/>
              </w:rPr>
              <w:t>1,2</w:t>
            </w:r>
          </w:p>
        </w:tc>
      </w:tr>
      <w:tr w:rsidR="008B11D0" w:rsidRPr="0084370F" w:rsidTr="008B11D0">
        <w:trPr>
          <w:jc w:val="center"/>
        </w:trPr>
        <w:tc>
          <w:tcPr>
            <w:tcW w:w="3227" w:type="dxa"/>
          </w:tcPr>
          <w:p w:rsidR="008B11D0" w:rsidRPr="0084370F" w:rsidRDefault="008B11D0" w:rsidP="003D277F">
            <w:pPr>
              <w:rPr>
                <w:sz w:val="20"/>
                <w:szCs w:val="20"/>
                <w:lang w:val="ro-RO"/>
              </w:rPr>
            </w:pPr>
            <w:r w:rsidRPr="0084370F">
              <w:rPr>
                <w:sz w:val="20"/>
                <w:szCs w:val="20"/>
                <w:lang w:val="ro-RO"/>
              </w:rPr>
              <w:t>Mototricicluri (L5e)</w:t>
            </w:r>
          </w:p>
          <w:p w:rsidR="008B11D0" w:rsidRPr="0084370F" w:rsidRDefault="008B11D0" w:rsidP="003D277F">
            <w:pPr>
              <w:rPr>
                <w:sz w:val="20"/>
                <w:szCs w:val="20"/>
                <w:lang w:val="ro-RO"/>
              </w:rPr>
            </w:pPr>
            <w:r w:rsidRPr="0084370F">
              <w:rPr>
                <w:sz w:val="20"/>
                <w:szCs w:val="20"/>
                <w:lang w:val="ro-RO"/>
              </w:rPr>
              <w:t>Cvadricicluri grele (L7e)</w:t>
            </w:r>
          </w:p>
        </w:tc>
        <w:tc>
          <w:tcPr>
            <w:tcW w:w="1145" w:type="dxa"/>
          </w:tcPr>
          <w:p w:rsidR="008B11D0" w:rsidRPr="0084370F" w:rsidRDefault="008B11D0" w:rsidP="003D277F">
            <w:pPr>
              <w:jc w:val="center"/>
              <w:rPr>
                <w:sz w:val="20"/>
                <w:szCs w:val="20"/>
                <w:lang w:val="ro-RO"/>
              </w:rPr>
            </w:pPr>
            <w:r w:rsidRPr="0084370F">
              <w:rPr>
                <w:sz w:val="20"/>
                <w:szCs w:val="20"/>
                <w:lang w:val="ro-RO"/>
              </w:rPr>
              <w:t>4,4</w:t>
            </w:r>
          </w:p>
        </w:tc>
        <w:tc>
          <w:tcPr>
            <w:tcW w:w="1122" w:type="dxa"/>
          </w:tcPr>
          <w:p w:rsidR="008B11D0" w:rsidRPr="0084370F" w:rsidRDefault="008B11D0" w:rsidP="003D277F">
            <w:pPr>
              <w:jc w:val="center"/>
              <w:rPr>
                <w:sz w:val="20"/>
                <w:szCs w:val="20"/>
                <w:lang w:val="ro-RO"/>
              </w:rPr>
            </w:pPr>
            <w:r w:rsidRPr="0084370F">
              <w:rPr>
                <w:sz w:val="20"/>
                <w:szCs w:val="20"/>
                <w:lang w:val="ro-RO"/>
              </w:rPr>
              <w:t>2,2</w:t>
            </w:r>
          </w:p>
        </w:tc>
        <w:tc>
          <w:tcPr>
            <w:tcW w:w="1127" w:type="dxa"/>
          </w:tcPr>
          <w:p w:rsidR="008B11D0" w:rsidRPr="0084370F" w:rsidRDefault="008B11D0" w:rsidP="003D277F">
            <w:pPr>
              <w:jc w:val="center"/>
              <w:rPr>
                <w:sz w:val="20"/>
                <w:szCs w:val="20"/>
                <w:lang w:val="ro-RO"/>
              </w:rPr>
            </w:pPr>
            <w:r w:rsidRPr="0084370F">
              <w:rPr>
                <w:sz w:val="20"/>
                <w:szCs w:val="20"/>
                <w:lang w:val="ro-RO"/>
              </w:rPr>
              <w:t>2,5</w:t>
            </w:r>
          </w:p>
        </w:tc>
        <w:tc>
          <w:tcPr>
            <w:tcW w:w="1134" w:type="dxa"/>
          </w:tcPr>
          <w:p w:rsidR="008B11D0" w:rsidRPr="0084370F" w:rsidRDefault="008B11D0" w:rsidP="003D277F">
            <w:pPr>
              <w:jc w:val="center"/>
              <w:rPr>
                <w:sz w:val="20"/>
                <w:szCs w:val="20"/>
                <w:lang w:val="ro-RO"/>
              </w:rPr>
            </w:pPr>
            <w:r w:rsidRPr="0084370F">
              <w:rPr>
                <w:sz w:val="20"/>
                <w:szCs w:val="20"/>
                <w:lang w:val="ro-RO"/>
              </w:rPr>
              <w:t>1,2</w:t>
            </w:r>
          </w:p>
        </w:tc>
      </w:tr>
    </w:tbl>
    <w:p w:rsidR="00590BAE" w:rsidRPr="0084370F" w:rsidRDefault="00590BAE" w:rsidP="00590BAE">
      <w:pPr>
        <w:pStyle w:val="BodyTextIndent"/>
        <w:rPr>
          <w:rFonts w:ascii="Times New Roman" w:hAnsi="Times New Roman"/>
          <w:lang w:val="ro-RO"/>
        </w:rPr>
      </w:pPr>
    </w:p>
    <w:p w:rsidR="00FA249E" w:rsidRPr="0084370F" w:rsidRDefault="00FA249E" w:rsidP="006A132F">
      <w:pPr>
        <w:jc w:val="center"/>
        <w:rPr>
          <w:lang w:val="ro-RO"/>
        </w:rPr>
      </w:pPr>
      <w:r w:rsidRPr="0084370F">
        <w:rPr>
          <w:b/>
          <w:bCs/>
          <w:sz w:val="20"/>
          <w:szCs w:val="20"/>
          <w:lang w:val="ro-RO"/>
        </w:rPr>
        <w:t>B. Autovehicule</w:t>
      </w:r>
    </w:p>
    <w:tbl>
      <w:tblPr>
        <w:tblStyle w:val="TableGrid"/>
        <w:tblW w:w="10471" w:type="dxa"/>
        <w:tblLayout w:type="fixed"/>
        <w:tblLook w:val="04A0" w:firstRow="1" w:lastRow="0" w:firstColumn="1" w:lastColumn="0" w:noHBand="0" w:noVBand="1"/>
      </w:tblPr>
      <w:tblGrid>
        <w:gridCol w:w="4219"/>
        <w:gridCol w:w="1701"/>
        <w:gridCol w:w="851"/>
        <w:gridCol w:w="786"/>
        <w:gridCol w:w="728"/>
        <w:gridCol w:w="729"/>
        <w:gridCol w:w="728"/>
        <w:gridCol w:w="729"/>
      </w:tblGrid>
      <w:tr w:rsidR="009F25F3" w:rsidRPr="002C5978" w:rsidTr="002C5978">
        <w:trPr>
          <w:trHeight w:val="1380"/>
        </w:trPr>
        <w:tc>
          <w:tcPr>
            <w:tcW w:w="4219" w:type="dxa"/>
            <w:tcBorders>
              <w:top w:val="single" w:sz="24" w:space="0" w:color="000000" w:themeColor="text1"/>
              <w:left w:val="single" w:sz="24" w:space="0" w:color="000000" w:themeColor="text1"/>
              <w:bottom w:val="single" w:sz="24" w:space="0" w:color="000000" w:themeColor="text1"/>
            </w:tcBorders>
            <w:shd w:val="clear" w:color="auto" w:fill="D9D9D9" w:themeFill="background1" w:themeFillShade="D9"/>
            <w:vAlign w:val="center"/>
          </w:tcPr>
          <w:p w:rsidR="009F25F3" w:rsidRPr="0084370F" w:rsidRDefault="009F25F3" w:rsidP="002C5978">
            <w:pPr>
              <w:jc w:val="center"/>
              <w:rPr>
                <w:rFonts w:ascii="Times New Roman" w:hAnsi="Times New Roman" w:cs="Times New Roman"/>
                <w:b/>
                <w:color w:val="000000"/>
                <w:sz w:val="20"/>
                <w:szCs w:val="20"/>
                <w:lang w:val="ro-RO"/>
              </w:rPr>
            </w:pPr>
            <w:r w:rsidRPr="0084370F">
              <w:rPr>
                <w:rFonts w:ascii="Times New Roman" w:hAnsi="Times New Roman" w:cs="Times New Roman"/>
                <w:b/>
                <w:sz w:val="20"/>
                <w:szCs w:val="20"/>
                <w:lang w:val="ro-RO"/>
              </w:rPr>
              <w:t>Categoria vehiculului</w:t>
            </w:r>
          </w:p>
        </w:tc>
        <w:tc>
          <w:tcPr>
            <w:tcW w:w="1701" w:type="dxa"/>
            <w:tcBorders>
              <w:top w:val="single" w:sz="24" w:space="0" w:color="000000" w:themeColor="text1"/>
              <w:bottom w:val="single" w:sz="24" w:space="0" w:color="000000" w:themeColor="text1"/>
            </w:tcBorders>
            <w:shd w:val="clear" w:color="auto" w:fill="D9D9D9" w:themeFill="background1" w:themeFillShade="D9"/>
            <w:vAlign w:val="center"/>
          </w:tcPr>
          <w:p w:rsidR="009F25F3" w:rsidRPr="0084370F" w:rsidRDefault="009F25F3" w:rsidP="002C5978">
            <w:pPr>
              <w:jc w:val="center"/>
              <w:rPr>
                <w:rFonts w:ascii="Times New Roman" w:hAnsi="Times New Roman" w:cs="Times New Roman"/>
                <w:b/>
                <w:sz w:val="20"/>
                <w:szCs w:val="20"/>
                <w:lang w:val="ro-RO"/>
              </w:rPr>
            </w:pPr>
            <w:r w:rsidRPr="0084370F">
              <w:rPr>
                <w:rFonts w:ascii="Times New Roman" w:hAnsi="Times New Roman" w:cs="Times New Roman"/>
                <w:b/>
                <w:sz w:val="20"/>
                <w:szCs w:val="20"/>
                <w:lang w:val="ro-RO"/>
              </w:rPr>
              <w:t>Efortul de acţionare maxim admisibil</w:t>
            </w:r>
          </w:p>
          <w:p w:rsidR="009F25F3" w:rsidRPr="0084370F" w:rsidRDefault="009F25F3" w:rsidP="002C5978">
            <w:pPr>
              <w:jc w:val="center"/>
              <w:rPr>
                <w:rFonts w:ascii="Times New Roman" w:hAnsi="Times New Roman" w:cs="Times New Roman"/>
                <w:b/>
                <w:color w:val="000000"/>
                <w:sz w:val="20"/>
                <w:szCs w:val="20"/>
                <w:lang w:val="ro-RO"/>
              </w:rPr>
            </w:pPr>
            <w:r w:rsidRPr="0084370F">
              <w:rPr>
                <w:rFonts w:ascii="Times New Roman" w:hAnsi="Times New Roman" w:cs="Times New Roman"/>
                <w:b/>
                <w:sz w:val="20"/>
                <w:szCs w:val="20"/>
                <w:lang w:val="ro-RO"/>
              </w:rPr>
              <w:t>la pedală (daN)</w:t>
            </w:r>
          </w:p>
        </w:tc>
        <w:tc>
          <w:tcPr>
            <w:tcW w:w="4551" w:type="dxa"/>
            <w:gridSpan w:val="6"/>
            <w:tcBorders>
              <w:top w:val="single" w:sz="24" w:space="0" w:color="000000" w:themeColor="text1"/>
              <w:bottom w:val="single" w:sz="24" w:space="0" w:color="000000" w:themeColor="text1"/>
              <w:right w:val="single" w:sz="24" w:space="0" w:color="000000" w:themeColor="text1"/>
            </w:tcBorders>
            <w:shd w:val="clear" w:color="auto" w:fill="D9D9D9" w:themeFill="background1" w:themeFillShade="D9"/>
            <w:vAlign w:val="center"/>
          </w:tcPr>
          <w:p w:rsidR="009F25F3" w:rsidRPr="0084370F" w:rsidRDefault="009F25F3" w:rsidP="002C5978">
            <w:pPr>
              <w:jc w:val="center"/>
              <w:rPr>
                <w:rFonts w:ascii="Times New Roman" w:hAnsi="Times New Roman" w:cs="Times New Roman"/>
                <w:b/>
                <w:sz w:val="20"/>
                <w:szCs w:val="20"/>
                <w:lang w:val="ro-RO"/>
              </w:rPr>
            </w:pPr>
            <w:r w:rsidRPr="0084370F">
              <w:rPr>
                <w:rFonts w:ascii="Times New Roman" w:hAnsi="Times New Roman" w:cs="Times New Roman"/>
                <w:b/>
                <w:sz w:val="20"/>
                <w:szCs w:val="20"/>
                <w:lang w:val="ro-RO"/>
              </w:rPr>
              <w:t>Valoarea minimă a deceleraţiei maxime măsurate (m/s</w:t>
            </w:r>
            <w:r w:rsidRPr="0084370F">
              <w:rPr>
                <w:rFonts w:ascii="Times New Roman" w:hAnsi="Times New Roman" w:cs="Times New Roman"/>
                <w:b/>
                <w:sz w:val="20"/>
                <w:szCs w:val="20"/>
                <w:vertAlign w:val="superscript"/>
                <w:lang w:val="ro-RO"/>
              </w:rPr>
              <w:t>2</w:t>
            </w:r>
            <w:r w:rsidRPr="0084370F">
              <w:rPr>
                <w:rFonts w:ascii="Times New Roman" w:hAnsi="Times New Roman" w:cs="Times New Roman"/>
                <w:b/>
                <w:sz w:val="20"/>
                <w:szCs w:val="20"/>
                <w:lang w:val="ro-RO"/>
              </w:rPr>
              <w:t xml:space="preserve">) </w:t>
            </w:r>
          </w:p>
          <w:p w:rsidR="009F25F3" w:rsidRPr="0084370F" w:rsidRDefault="009F25F3" w:rsidP="002C5978">
            <w:pPr>
              <w:jc w:val="center"/>
              <w:rPr>
                <w:rFonts w:ascii="Times New Roman" w:hAnsi="Times New Roman" w:cs="Times New Roman"/>
                <w:b/>
                <w:color w:val="000000"/>
                <w:sz w:val="20"/>
                <w:szCs w:val="20"/>
                <w:lang w:val="ro-RO"/>
              </w:rPr>
            </w:pPr>
            <w:r w:rsidRPr="0084370F">
              <w:rPr>
                <w:rFonts w:ascii="Times New Roman" w:hAnsi="Times New Roman" w:cs="Times New Roman"/>
                <w:b/>
                <w:sz w:val="20"/>
                <w:szCs w:val="20"/>
                <w:lang w:val="ro-RO"/>
              </w:rPr>
              <w:t>vehicule înmatriculate sau fabricate în perioada:</w:t>
            </w:r>
          </w:p>
        </w:tc>
      </w:tr>
      <w:tr w:rsidR="009F25F3" w:rsidRPr="0084370F" w:rsidTr="002C5978">
        <w:tc>
          <w:tcPr>
            <w:tcW w:w="4219" w:type="dxa"/>
            <w:vMerge w:val="restart"/>
            <w:tcBorders>
              <w:top w:val="single" w:sz="24" w:space="0" w:color="000000" w:themeColor="text1"/>
              <w:left w:val="single" w:sz="24" w:space="0" w:color="000000" w:themeColor="text1"/>
              <w:bottom w:val="single" w:sz="24" w:space="0" w:color="000000" w:themeColor="text1"/>
            </w:tcBorders>
            <w:vAlign w:val="center"/>
          </w:tcPr>
          <w:p w:rsidR="009F25F3" w:rsidRPr="0084370F" w:rsidRDefault="009F25F3" w:rsidP="002C5978">
            <w:pPr>
              <w:pStyle w:val="CommentText"/>
              <w:rPr>
                <w:rFonts w:ascii="Times New Roman" w:hAnsi="Times New Roman" w:cs="Times New Roman"/>
                <w:lang w:val="ro-RO"/>
              </w:rPr>
            </w:pPr>
            <w:r w:rsidRPr="0084370F">
              <w:rPr>
                <w:rFonts w:ascii="Times New Roman" w:hAnsi="Times New Roman" w:cs="Times New Roman"/>
                <w:lang w:val="ro-RO"/>
              </w:rPr>
              <w:t>Autovehicule transport persoane care au, în afara locului conducătorului, cel mult 8 locuri pe scaune (autoturisme, autovehicule taxi, autovehicule speciale ambulanţă etc.) (M</w:t>
            </w:r>
            <w:r w:rsidRPr="0084370F">
              <w:rPr>
                <w:rFonts w:ascii="Times New Roman" w:hAnsi="Times New Roman" w:cs="Times New Roman"/>
                <w:vertAlign w:val="subscript"/>
                <w:lang w:val="ro-RO"/>
              </w:rPr>
              <w:t>1</w:t>
            </w:r>
            <w:r w:rsidRPr="0084370F">
              <w:rPr>
                <w:rFonts w:ascii="Times New Roman" w:hAnsi="Times New Roman" w:cs="Times New Roman"/>
                <w:lang w:val="ro-RO"/>
              </w:rPr>
              <w:t>) cu tracţiune integrală permanentă nedecuplabilă – legătură rigidă</w:t>
            </w:r>
          </w:p>
        </w:tc>
        <w:tc>
          <w:tcPr>
            <w:tcW w:w="1701" w:type="dxa"/>
            <w:vMerge w:val="restart"/>
            <w:tcBorders>
              <w:top w:val="single" w:sz="24" w:space="0" w:color="000000" w:themeColor="text1"/>
            </w:tcBorders>
            <w:vAlign w:val="center"/>
          </w:tcPr>
          <w:p w:rsidR="009F25F3" w:rsidRPr="0084370F" w:rsidRDefault="009F25F3" w:rsidP="002C5978">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50</w:t>
            </w:r>
          </w:p>
        </w:tc>
        <w:tc>
          <w:tcPr>
            <w:tcW w:w="1637" w:type="dxa"/>
            <w:gridSpan w:val="2"/>
            <w:tcBorders>
              <w:top w:val="single" w:sz="24" w:space="0" w:color="000000" w:themeColor="text1"/>
            </w:tcBorders>
            <w:shd w:val="clear" w:color="auto" w:fill="D9D9D9" w:themeFill="background1" w:themeFillShade="D9"/>
          </w:tcPr>
          <w:p w:rsidR="009F25F3" w:rsidRPr="0084370F" w:rsidRDefault="009F25F3" w:rsidP="002C5978">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până la 30.09.1991</w:t>
            </w:r>
          </w:p>
        </w:tc>
        <w:tc>
          <w:tcPr>
            <w:tcW w:w="1457" w:type="dxa"/>
            <w:gridSpan w:val="2"/>
            <w:tcBorders>
              <w:top w:val="single" w:sz="24" w:space="0" w:color="000000" w:themeColor="text1"/>
            </w:tcBorders>
            <w:shd w:val="clear" w:color="auto" w:fill="D9D9D9" w:themeFill="background1" w:themeFillShade="D9"/>
          </w:tcPr>
          <w:p w:rsidR="009F25F3" w:rsidRPr="0084370F" w:rsidRDefault="009F25F3" w:rsidP="002C5978">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01.10.1991 –</w:t>
            </w:r>
          </w:p>
          <w:p w:rsidR="009F25F3" w:rsidRPr="0084370F" w:rsidRDefault="009F25F3" w:rsidP="002C5978">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b/>
                <w:color w:val="000000"/>
                <w:sz w:val="20"/>
                <w:lang w:val="ro-RO"/>
              </w:rPr>
              <w:t>31.12.2011</w:t>
            </w:r>
          </w:p>
        </w:tc>
        <w:tc>
          <w:tcPr>
            <w:tcW w:w="1457" w:type="dxa"/>
            <w:gridSpan w:val="2"/>
            <w:tcBorders>
              <w:top w:val="single" w:sz="24" w:space="0" w:color="000000" w:themeColor="text1"/>
              <w:right w:val="single" w:sz="24" w:space="0" w:color="000000" w:themeColor="text1"/>
            </w:tcBorders>
            <w:shd w:val="clear" w:color="auto" w:fill="D9D9D9" w:themeFill="background1" w:themeFillShade="D9"/>
          </w:tcPr>
          <w:p w:rsidR="009F25F3" w:rsidRPr="0084370F" w:rsidRDefault="009F25F3" w:rsidP="002C5978">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după 01.01.2012</w:t>
            </w:r>
          </w:p>
        </w:tc>
      </w:tr>
      <w:tr w:rsidR="009F25F3" w:rsidRPr="0084370F" w:rsidTr="002C5978">
        <w:tc>
          <w:tcPr>
            <w:tcW w:w="4219" w:type="dxa"/>
            <w:vMerge/>
            <w:tcBorders>
              <w:left w:val="single" w:sz="24" w:space="0" w:color="000000" w:themeColor="text1"/>
              <w:bottom w:val="single" w:sz="24" w:space="0" w:color="000000" w:themeColor="text1"/>
            </w:tcBorders>
          </w:tcPr>
          <w:p w:rsidR="009F25F3" w:rsidRPr="0084370F" w:rsidRDefault="009F25F3" w:rsidP="002C5978">
            <w:pPr>
              <w:pStyle w:val="CommentText"/>
              <w:rPr>
                <w:rFonts w:ascii="Times New Roman" w:hAnsi="Times New Roman" w:cs="Times New Roman"/>
                <w:lang w:val="ro-RO"/>
              </w:rPr>
            </w:pPr>
          </w:p>
        </w:tc>
        <w:tc>
          <w:tcPr>
            <w:tcW w:w="1701" w:type="dxa"/>
            <w:vMerge/>
          </w:tcPr>
          <w:p w:rsidR="009F25F3" w:rsidRPr="0084370F" w:rsidRDefault="009F25F3" w:rsidP="002C5978">
            <w:pPr>
              <w:pStyle w:val="BodyTextIndent"/>
              <w:ind w:firstLine="0"/>
              <w:jc w:val="center"/>
              <w:rPr>
                <w:rFonts w:ascii="Times New Roman" w:hAnsi="Times New Roman" w:cs="Times New Roman"/>
                <w:color w:val="000000"/>
                <w:sz w:val="20"/>
                <w:lang w:val="ro-RO"/>
              </w:rPr>
            </w:pPr>
          </w:p>
        </w:tc>
        <w:tc>
          <w:tcPr>
            <w:tcW w:w="851" w:type="dxa"/>
            <w:shd w:val="clear" w:color="auto" w:fill="D9D9D9" w:themeFill="background1" w:themeFillShade="D9"/>
            <w:vAlign w:val="center"/>
          </w:tcPr>
          <w:p w:rsidR="009F25F3" w:rsidRPr="0084370F" w:rsidRDefault="009F25F3" w:rsidP="002C5978">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DMa</w:t>
            </w:r>
          </w:p>
        </w:tc>
        <w:tc>
          <w:tcPr>
            <w:tcW w:w="786" w:type="dxa"/>
            <w:shd w:val="clear" w:color="auto" w:fill="D9D9D9" w:themeFill="background1" w:themeFillShade="D9"/>
            <w:vAlign w:val="center"/>
          </w:tcPr>
          <w:p w:rsidR="009F25F3" w:rsidRPr="0084370F" w:rsidRDefault="009F25F3" w:rsidP="002C5978">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DP</w:t>
            </w:r>
          </w:p>
        </w:tc>
        <w:tc>
          <w:tcPr>
            <w:tcW w:w="728" w:type="dxa"/>
            <w:shd w:val="clear" w:color="auto" w:fill="D9D9D9" w:themeFill="background1" w:themeFillShade="D9"/>
            <w:vAlign w:val="center"/>
          </w:tcPr>
          <w:p w:rsidR="009F25F3" w:rsidRPr="0084370F" w:rsidRDefault="009F25F3" w:rsidP="002C5978">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DMa</w:t>
            </w:r>
          </w:p>
        </w:tc>
        <w:tc>
          <w:tcPr>
            <w:tcW w:w="729" w:type="dxa"/>
            <w:shd w:val="clear" w:color="auto" w:fill="D9D9D9" w:themeFill="background1" w:themeFillShade="D9"/>
            <w:vAlign w:val="center"/>
          </w:tcPr>
          <w:p w:rsidR="009F25F3" w:rsidRPr="0084370F" w:rsidRDefault="009F25F3" w:rsidP="002C5978">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DP</w:t>
            </w:r>
          </w:p>
        </w:tc>
        <w:tc>
          <w:tcPr>
            <w:tcW w:w="728" w:type="dxa"/>
            <w:shd w:val="clear" w:color="auto" w:fill="D9D9D9" w:themeFill="background1" w:themeFillShade="D9"/>
            <w:vAlign w:val="center"/>
          </w:tcPr>
          <w:p w:rsidR="009F25F3" w:rsidRPr="0084370F" w:rsidRDefault="009F25F3" w:rsidP="002C5978">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DMa</w:t>
            </w:r>
          </w:p>
        </w:tc>
        <w:tc>
          <w:tcPr>
            <w:tcW w:w="729" w:type="dxa"/>
            <w:tcBorders>
              <w:right w:val="single" w:sz="24" w:space="0" w:color="000000" w:themeColor="text1"/>
            </w:tcBorders>
            <w:shd w:val="clear" w:color="auto" w:fill="D9D9D9" w:themeFill="background1" w:themeFillShade="D9"/>
            <w:vAlign w:val="center"/>
          </w:tcPr>
          <w:p w:rsidR="009F25F3" w:rsidRPr="0084370F" w:rsidRDefault="009F25F3" w:rsidP="002C5978">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DP</w:t>
            </w:r>
          </w:p>
        </w:tc>
      </w:tr>
      <w:tr w:rsidR="009F25F3" w:rsidRPr="0084370F" w:rsidTr="002C5978">
        <w:tc>
          <w:tcPr>
            <w:tcW w:w="4219" w:type="dxa"/>
            <w:vMerge/>
            <w:tcBorders>
              <w:left w:val="single" w:sz="24" w:space="0" w:color="000000" w:themeColor="text1"/>
              <w:bottom w:val="single" w:sz="24" w:space="0" w:color="000000" w:themeColor="text1"/>
            </w:tcBorders>
          </w:tcPr>
          <w:p w:rsidR="009F25F3" w:rsidRPr="0084370F" w:rsidRDefault="009F25F3" w:rsidP="002C5978">
            <w:pPr>
              <w:pStyle w:val="CommentText"/>
              <w:rPr>
                <w:rFonts w:ascii="Times New Roman" w:hAnsi="Times New Roman" w:cs="Times New Roman"/>
                <w:lang w:val="ro-RO"/>
              </w:rPr>
            </w:pPr>
          </w:p>
        </w:tc>
        <w:tc>
          <w:tcPr>
            <w:tcW w:w="1701" w:type="dxa"/>
            <w:vMerge/>
            <w:tcBorders>
              <w:bottom w:val="single" w:sz="24" w:space="0" w:color="000000" w:themeColor="text1"/>
            </w:tcBorders>
          </w:tcPr>
          <w:p w:rsidR="009F25F3" w:rsidRPr="0084370F" w:rsidRDefault="009F25F3" w:rsidP="002C5978">
            <w:pPr>
              <w:pStyle w:val="BodyTextIndent"/>
              <w:ind w:firstLine="0"/>
              <w:jc w:val="center"/>
              <w:rPr>
                <w:rFonts w:ascii="Times New Roman" w:hAnsi="Times New Roman" w:cs="Times New Roman"/>
                <w:color w:val="000000"/>
                <w:sz w:val="20"/>
                <w:lang w:val="ro-RO"/>
              </w:rPr>
            </w:pPr>
          </w:p>
        </w:tc>
        <w:tc>
          <w:tcPr>
            <w:tcW w:w="851" w:type="dxa"/>
            <w:tcBorders>
              <w:bottom w:val="single" w:sz="24" w:space="0" w:color="000000" w:themeColor="text1"/>
            </w:tcBorders>
          </w:tcPr>
          <w:p w:rsidR="009F25F3" w:rsidRPr="0084370F" w:rsidRDefault="009F25F3" w:rsidP="002C5978">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4,8</w:t>
            </w:r>
          </w:p>
        </w:tc>
        <w:tc>
          <w:tcPr>
            <w:tcW w:w="786" w:type="dxa"/>
            <w:tcBorders>
              <w:bottom w:val="single" w:sz="24" w:space="0" w:color="000000" w:themeColor="text1"/>
            </w:tcBorders>
          </w:tcPr>
          <w:p w:rsidR="009F25F3" w:rsidRPr="0084370F" w:rsidRDefault="009F25F3" w:rsidP="002C5978">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2,4</w:t>
            </w:r>
          </w:p>
        </w:tc>
        <w:tc>
          <w:tcPr>
            <w:tcW w:w="728" w:type="dxa"/>
            <w:tcBorders>
              <w:bottom w:val="single" w:sz="24" w:space="0" w:color="000000" w:themeColor="text1"/>
            </w:tcBorders>
          </w:tcPr>
          <w:p w:rsidR="009F25F3" w:rsidRPr="0084370F" w:rsidRDefault="009F25F3" w:rsidP="002C5978">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5,0</w:t>
            </w:r>
          </w:p>
          <w:p w:rsidR="009F25F3" w:rsidRPr="0084370F" w:rsidRDefault="009F25F3" w:rsidP="002C5978">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(cu ABS)</w:t>
            </w:r>
          </w:p>
          <w:p w:rsidR="009F25F3" w:rsidRPr="0084370F" w:rsidRDefault="009F25F3" w:rsidP="002C5978">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4,8 (fără ABS)</w:t>
            </w:r>
          </w:p>
        </w:tc>
        <w:tc>
          <w:tcPr>
            <w:tcW w:w="729" w:type="dxa"/>
            <w:tcBorders>
              <w:bottom w:val="single" w:sz="24" w:space="0" w:color="000000" w:themeColor="text1"/>
            </w:tcBorders>
          </w:tcPr>
          <w:p w:rsidR="009F25F3" w:rsidRPr="0084370F" w:rsidRDefault="009F25F3" w:rsidP="002C5978">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2,5</w:t>
            </w:r>
          </w:p>
          <w:p w:rsidR="009F25F3" w:rsidRPr="0084370F" w:rsidRDefault="009F25F3" w:rsidP="002C5978">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(cu ABS)</w:t>
            </w:r>
          </w:p>
          <w:p w:rsidR="009F25F3" w:rsidRPr="0084370F" w:rsidRDefault="009F25F3" w:rsidP="002C5978">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2,4 (fără ABS)</w:t>
            </w:r>
          </w:p>
        </w:tc>
        <w:tc>
          <w:tcPr>
            <w:tcW w:w="728" w:type="dxa"/>
            <w:tcBorders>
              <w:bottom w:val="single" w:sz="24" w:space="0" w:color="000000" w:themeColor="text1"/>
            </w:tcBorders>
          </w:tcPr>
          <w:p w:rsidR="009F25F3" w:rsidRPr="0084370F" w:rsidRDefault="009F25F3" w:rsidP="002C5978">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5,8</w:t>
            </w:r>
          </w:p>
        </w:tc>
        <w:tc>
          <w:tcPr>
            <w:tcW w:w="729" w:type="dxa"/>
            <w:tcBorders>
              <w:bottom w:val="single" w:sz="24" w:space="0" w:color="000000" w:themeColor="text1"/>
              <w:right w:val="single" w:sz="24" w:space="0" w:color="000000" w:themeColor="text1"/>
            </w:tcBorders>
          </w:tcPr>
          <w:p w:rsidR="009F25F3" w:rsidRPr="0084370F" w:rsidRDefault="009F25F3" w:rsidP="002C5978">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2,9</w:t>
            </w:r>
          </w:p>
        </w:tc>
      </w:tr>
      <w:tr w:rsidR="009F25F3" w:rsidRPr="0084370F" w:rsidTr="002C5978">
        <w:tc>
          <w:tcPr>
            <w:tcW w:w="4219" w:type="dxa"/>
            <w:vMerge w:val="restart"/>
            <w:tcBorders>
              <w:top w:val="single" w:sz="24" w:space="0" w:color="000000" w:themeColor="text1"/>
              <w:left w:val="single" w:sz="24" w:space="0" w:color="000000" w:themeColor="text1"/>
              <w:bottom w:val="single" w:sz="24" w:space="0" w:color="000000" w:themeColor="text1"/>
            </w:tcBorders>
            <w:vAlign w:val="center"/>
          </w:tcPr>
          <w:p w:rsidR="009F25F3" w:rsidRPr="0084370F" w:rsidRDefault="009F25F3" w:rsidP="002C5978">
            <w:pPr>
              <w:rPr>
                <w:rFonts w:ascii="Times New Roman" w:hAnsi="Times New Roman" w:cs="Times New Roman"/>
                <w:sz w:val="20"/>
                <w:szCs w:val="20"/>
                <w:lang w:val="ro-RO"/>
              </w:rPr>
            </w:pPr>
            <w:r w:rsidRPr="0084370F">
              <w:rPr>
                <w:rFonts w:ascii="Times New Roman" w:hAnsi="Times New Roman" w:cs="Times New Roman"/>
                <w:sz w:val="20"/>
                <w:szCs w:val="20"/>
                <w:lang w:val="ro-RO"/>
              </w:rPr>
              <w:t>Autovehicule transport persoane care au, în afara locului conducătorului, mai mult de 8 locuri pe scaune (microbuze, autobuze) (M</w:t>
            </w:r>
            <w:r w:rsidRPr="0084370F">
              <w:rPr>
                <w:rFonts w:ascii="Times New Roman" w:hAnsi="Times New Roman" w:cs="Times New Roman"/>
                <w:sz w:val="20"/>
                <w:szCs w:val="20"/>
                <w:vertAlign w:val="subscript"/>
                <w:lang w:val="ro-RO"/>
              </w:rPr>
              <w:t>2</w:t>
            </w:r>
            <w:r w:rsidRPr="0084370F">
              <w:rPr>
                <w:rFonts w:ascii="Times New Roman" w:hAnsi="Times New Roman" w:cs="Times New Roman"/>
                <w:sz w:val="20"/>
                <w:szCs w:val="20"/>
                <w:lang w:val="ro-RO"/>
              </w:rPr>
              <w:t>, M</w:t>
            </w:r>
            <w:r w:rsidRPr="0084370F">
              <w:rPr>
                <w:rFonts w:ascii="Times New Roman" w:hAnsi="Times New Roman" w:cs="Times New Roman"/>
                <w:sz w:val="20"/>
                <w:szCs w:val="20"/>
                <w:vertAlign w:val="subscript"/>
                <w:lang w:val="ro-RO"/>
              </w:rPr>
              <w:t>3</w:t>
            </w:r>
            <w:r w:rsidRPr="0084370F">
              <w:rPr>
                <w:rFonts w:ascii="Times New Roman" w:hAnsi="Times New Roman" w:cs="Times New Roman"/>
                <w:sz w:val="20"/>
                <w:szCs w:val="20"/>
                <w:lang w:val="ro-RO"/>
              </w:rPr>
              <w:t>) cu tracţiune integrală permanentă nedecuplabilă – legătură rigidă</w:t>
            </w:r>
          </w:p>
        </w:tc>
        <w:tc>
          <w:tcPr>
            <w:tcW w:w="1701" w:type="dxa"/>
            <w:vMerge w:val="restart"/>
            <w:tcBorders>
              <w:top w:val="single" w:sz="24" w:space="0" w:color="000000" w:themeColor="text1"/>
            </w:tcBorders>
            <w:vAlign w:val="center"/>
          </w:tcPr>
          <w:p w:rsidR="009F25F3" w:rsidRPr="0084370F" w:rsidRDefault="009F25F3" w:rsidP="002C5978">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70</w:t>
            </w:r>
          </w:p>
        </w:tc>
        <w:tc>
          <w:tcPr>
            <w:tcW w:w="1637" w:type="dxa"/>
            <w:gridSpan w:val="2"/>
            <w:tcBorders>
              <w:top w:val="single" w:sz="24" w:space="0" w:color="000000" w:themeColor="text1"/>
            </w:tcBorders>
            <w:shd w:val="clear" w:color="auto" w:fill="D9D9D9" w:themeFill="background1" w:themeFillShade="D9"/>
          </w:tcPr>
          <w:p w:rsidR="009F25F3" w:rsidRPr="0084370F" w:rsidRDefault="009F25F3" w:rsidP="002C5978">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până la 30.09.1991</w:t>
            </w:r>
          </w:p>
        </w:tc>
        <w:tc>
          <w:tcPr>
            <w:tcW w:w="1457" w:type="dxa"/>
            <w:gridSpan w:val="2"/>
            <w:tcBorders>
              <w:top w:val="single" w:sz="24" w:space="0" w:color="000000" w:themeColor="text1"/>
            </w:tcBorders>
            <w:shd w:val="clear" w:color="auto" w:fill="D9D9D9" w:themeFill="background1" w:themeFillShade="D9"/>
          </w:tcPr>
          <w:p w:rsidR="009F25F3" w:rsidRPr="0084370F" w:rsidRDefault="009F25F3" w:rsidP="002C5978">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01.10.1991 –</w:t>
            </w:r>
          </w:p>
          <w:p w:rsidR="009F25F3" w:rsidRPr="0084370F" w:rsidRDefault="009F25F3" w:rsidP="002C5978">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b/>
                <w:color w:val="000000"/>
                <w:sz w:val="20"/>
                <w:lang w:val="ro-RO"/>
              </w:rPr>
              <w:t>31.12.2011</w:t>
            </w:r>
          </w:p>
        </w:tc>
        <w:tc>
          <w:tcPr>
            <w:tcW w:w="1457" w:type="dxa"/>
            <w:gridSpan w:val="2"/>
            <w:tcBorders>
              <w:top w:val="single" w:sz="24" w:space="0" w:color="000000" w:themeColor="text1"/>
              <w:right w:val="single" w:sz="24" w:space="0" w:color="000000" w:themeColor="text1"/>
            </w:tcBorders>
            <w:shd w:val="clear" w:color="auto" w:fill="D9D9D9" w:themeFill="background1" w:themeFillShade="D9"/>
          </w:tcPr>
          <w:p w:rsidR="009F25F3" w:rsidRPr="0084370F" w:rsidRDefault="009F25F3" w:rsidP="002C5978">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după 01.01.2012</w:t>
            </w:r>
          </w:p>
        </w:tc>
      </w:tr>
      <w:tr w:rsidR="009F25F3" w:rsidRPr="0084370F" w:rsidTr="002C5978">
        <w:tc>
          <w:tcPr>
            <w:tcW w:w="4219" w:type="dxa"/>
            <w:vMerge/>
            <w:tcBorders>
              <w:left w:val="single" w:sz="24" w:space="0" w:color="000000" w:themeColor="text1"/>
              <w:bottom w:val="single" w:sz="24" w:space="0" w:color="000000" w:themeColor="text1"/>
            </w:tcBorders>
          </w:tcPr>
          <w:p w:rsidR="009F25F3" w:rsidRPr="0084370F" w:rsidRDefault="009F25F3" w:rsidP="002C5978">
            <w:pPr>
              <w:pStyle w:val="CommentText"/>
              <w:rPr>
                <w:rFonts w:ascii="Times New Roman" w:hAnsi="Times New Roman" w:cs="Times New Roman"/>
                <w:lang w:val="ro-RO"/>
              </w:rPr>
            </w:pPr>
          </w:p>
        </w:tc>
        <w:tc>
          <w:tcPr>
            <w:tcW w:w="1701" w:type="dxa"/>
            <w:vMerge/>
          </w:tcPr>
          <w:p w:rsidR="009F25F3" w:rsidRPr="0084370F" w:rsidRDefault="009F25F3" w:rsidP="002C5978">
            <w:pPr>
              <w:pStyle w:val="BodyTextIndent"/>
              <w:ind w:firstLine="0"/>
              <w:jc w:val="center"/>
              <w:rPr>
                <w:rFonts w:ascii="Times New Roman" w:hAnsi="Times New Roman" w:cs="Times New Roman"/>
                <w:color w:val="000000"/>
                <w:sz w:val="20"/>
                <w:lang w:val="ro-RO"/>
              </w:rPr>
            </w:pPr>
          </w:p>
        </w:tc>
        <w:tc>
          <w:tcPr>
            <w:tcW w:w="851" w:type="dxa"/>
            <w:shd w:val="clear" w:color="auto" w:fill="D9D9D9" w:themeFill="background1" w:themeFillShade="D9"/>
            <w:vAlign w:val="center"/>
          </w:tcPr>
          <w:p w:rsidR="009F25F3" w:rsidRPr="0084370F" w:rsidRDefault="009F25F3" w:rsidP="002C5978">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DMa</w:t>
            </w:r>
          </w:p>
        </w:tc>
        <w:tc>
          <w:tcPr>
            <w:tcW w:w="786" w:type="dxa"/>
            <w:shd w:val="clear" w:color="auto" w:fill="D9D9D9" w:themeFill="background1" w:themeFillShade="D9"/>
            <w:vAlign w:val="center"/>
          </w:tcPr>
          <w:p w:rsidR="009F25F3" w:rsidRPr="0084370F" w:rsidRDefault="009F25F3" w:rsidP="002C5978">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DP</w:t>
            </w:r>
          </w:p>
        </w:tc>
        <w:tc>
          <w:tcPr>
            <w:tcW w:w="728" w:type="dxa"/>
            <w:shd w:val="clear" w:color="auto" w:fill="D9D9D9" w:themeFill="background1" w:themeFillShade="D9"/>
            <w:vAlign w:val="center"/>
          </w:tcPr>
          <w:p w:rsidR="009F25F3" w:rsidRPr="0084370F" w:rsidRDefault="009F25F3" w:rsidP="002C5978">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DMa</w:t>
            </w:r>
          </w:p>
        </w:tc>
        <w:tc>
          <w:tcPr>
            <w:tcW w:w="729" w:type="dxa"/>
            <w:shd w:val="clear" w:color="auto" w:fill="D9D9D9" w:themeFill="background1" w:themeFillShade="D9"/>
            <w:vAlign w:val="center"/>
          </w:tcPr>
          <w:p w:rsidR="009F25F3" w:rsidRPr="0084370F" w:rsidRDefault="009F25F3" w:rsidP="002C5978">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DP</w:t>
            </w:r>
          </w:p>
        </w:tc>
        <w:tc>
          <w:tcPr>
            <w:tcW w:w="728" w:type="dxa"/>
            <w:shd w:val="clear" w:color="auto" w:fill="D9D9D9" w:themeFill="background1" w:themeFillShade="D9"/>
            <w:vAlign w:val="center"/>
          </w:tcPr>
          <w:p w:rsidR="009F25F3" w:rsidRPr="0084370F" w:rsidRDefault="009F25F3" w:rsidP="002C5978">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DMa</w:t>
            </w:r>
          </w:p>
        </w:tc>
        <w:tc>
          <w:tcPr>
            <w:tcW w:w="729" w:type="dxa"/>
            <w:tcBorders>
              <w:right w:val="single" w:sz="24" w:space="0" w:color="000000" w:themeColor="text1"/>
            </w:tcBorders>
            <w:shd w:val="clear" w:color="auto" w:fill="D9D9D9" w:themeFill="background1" w:themeFillShade="D9"/>
            <w:vAlign w:val="center"/>
          </w:tcPr>
          <w:p w:rsidR="009F25F3" w:rsidRPr="0084370F" w:rsidRDefault="009F25F3" w:rsidP="002C5978">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DP</w:t>
            </w:r>
          </w:p>
        </w:tc>
      </w:tr>
      <w:tr w:rsidR="009F25F3" w:rsidRPr="0084370F" w:rsidTr="002C5978">
        <w:tc>
          <w:tcPr>
            <w:tcW w:w="4219" w:type="dxa"/>
            <w:vMerge/>
            <w:tcBorders>
              <w:left w:val="single" w:sz="24" w:space="0" w:color="000000" w:themeColor="text1"/>
              <w:bottom w:val="single" w:sz="24" w:space="0" w:color="000000" w:themeColor="text1"/>
            </w:tcBorders>
          </w:tcPr>
          <w:p w:rsidR="009F25F3" w:rsidRPr="0084370F" w:rsidRDefault="009F25F3" w:rsidP="002C5978">
            <w:pPr>
              <w:pStyle w:val="CommentText"/>
              <w:rPr>
                <w:rFonts w:ascii="Times New Roman" w:hAnsi="Times New Roman" w:cs="Times New Roman"/>
                <w:lang w:val="ro-RO"/>
              </w:rPr>
            </w:pPr>
          </w:p>
        </w:tc>
        <w:tc>
          <w:tcPr>
            <w:tcW w:w="1701" w:type="dxa"/>
            <w:vMerge/>
            <w:tcBorders>
              <w:bottom w:val="single" w:sz="24" w:space="0" w:color="000000" w:themeColor="text1"/>
            </w:tcBorders>
          </w:tcPr>
          <w:p w:rsidR="009F25F3" w:rsidRPr="0084370F" w:rsidRDefault="009F25F3" w:rsidP="002C5978">
            <w:pPr>
              <w:pStyle w:val="BodyTextIndent"/>
              <w:ind w:firstLine="0"/>
              <w:jc w:val="center"/>
              <w:rPr>
                <w:rFonts w:ascii="Times New Roman" w:hAnsi="Times New Roman" w:cs="Times New Roman"/>
                <w:color w:val="000000"/>
                <w:sz w:val="20"/>
                <w:lang w:val="ro-RO"/>
              </w:rPr>
            </w:pPr>
          </w:p>
        </w:tc>
        <w:tc>
          <w:tcPr>
            <w:tcW w:w="851" w:type="dxa"/>
            <w:tcBorders>
              <w:bottom w:val="single" w:sz="24" w:space="0" w:color="000000" w:themeColor="text1"/>
            </w:tcBorders>
          </w:tcPr>
          <w:p w:rsidR="009F25F3" w:rsidRPr="0084370F" w:rsidRDefault="009F25F3" w:rsidP="002C5978">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4,8</w:t>
            </w:r>
          </w:p>
        </w:tc>
        <w:tc>
          <w:tcPr>
            <w:tcW w:w="786" w:type="dxa"/>
            <w:tcBorders>
              <w:bottom w:val="single" w:sz="24" w:space="0" w:color="000000" w:themeColor="text1"/>
            </w:tcBorders>
          </w:tcPr>
          <w:p w:rsidR="009F25F3" w:rsidRPr="0084370F" w:rsidRDefault="009F25F3" w:rsidP="002C5978">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2,4</w:t>
            </w:r>
          </w:p>
        </w:tc>
        <w:tc>
          <w:tcPr>
            <w:tcW w:w="728" w:type="dxa"/>
            <w:tcBorders>
              <w:bottom w:val="single" w:sz="24" w:space="0" w:color="000000" w:themeColor="text1"/>
            </w:tcBorders>
          </w:tcPr>
          <w:p w:rsidR="009F25F3" w:rsidRPr="0084370F" w:rsidRDefault="009F25F3" w:rsidP="002C5978">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5,0</w:t>
            </w:r>
          </w:p>
          <w:p w:rsidR="009F25F3" w:rsidRPr="0084370F" w:rsidRDefault="009F25F3" w:rsidP="002C5978">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(cu ABS)</w:t>
            </w:r>
          </w:p>
          <w:p w:rsidR="009F25F3" w:rsidRPr="0084370F" w:rsidRDefault="009F25F3" w:rsidP="002C5978">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4,8 (fără ABS)</w:t>
            </w:r>
          </w:p>
        </w:tc>
        <w:tc>
          <w:tcPr>
            <w:tcW w:w="729" w:type="dxa"/>
            <w:tcBorders>
              <w:bottom w:val="single" w:sz="24" w:space="0" w:color="000000" w:themeColor="text1"/>
            </w:tcBorders>
          </w:tcPr>
          <w:p w:rsidR="009F25F3" w:rsidRPr="0084370F" w:rsidRDefault="009F25F3" w:rsidP="002C5978">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2,5</w:t>
            </w:r>
          </w:p>
          <w:p w:rsidR="009F25F3" w:rsidRPr="0084370F" w:rsidRDefault="009F25F3" w:rsidP="002C5978">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(cu ABS)</w:t>
            </w:r>
          </w:p>
          <w:p w:rsidR="009F25F3" w:rsidRPr="0084370F" w:rsidRDefault="009F25F3" w:rsidP="002C5978">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2,4 (fără ABS)</w:t>
            </w:r>
          </w:p>
        </w:tc>
        <w:tc>
          <w:tcPr>
            <w:tcW w:w="728" w:type="dxa"/>
            <w:tcBorders>
              <w:bottom w:val="single" w:sz="24" w:space="0" w:color="000000" w:themeColor="text1"/>
            </w:tcBorders>
          </w:tcPr>
          <w:p w:rsidR="009F25F3" w:rsidRPr="0084370F" w:rsidRDefault="009F25F3" w:rsidP="002C5978">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5,0</w:t>
            </w:r>
          </w:p>
        </w:tc>
        <w:tc>
          <w:tcPr>
            <w:tcW w:w="729" w:type="dxa"/>
            <w:tcBorders>
              <w:bottom w:val="single" w:sz="24" w:space="0" w:color="000000" w:themeColor="text1"/>
              <w:right w:val="single" w:sz="24" w:space="0" w:color="000000" w:themeColor="text1"/>
            </w:tcBorders>
          </w:tcPr>
          <w:p w:rsidR="009F25F3" w:rsidRPr="0084370F" w:rsidRDefault="009F25F3" w:rsidP="002C5978">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2,5</w:t>
            </w:r>
          </w:p>
        </w:tc>
      </w:tr>
      <w:tr w:rsidR="009F25F3" w:rsidRPr="0084370F" w:rsidTr="002C5978">
        <w:tc>
          <w:tcPr>
            <w:tcW w:w="4219" w:type="dxa"/>
            <w:vMerge w:val="restart"/>
            <w:tcBorders>
              <w:top w:val="single" w:sz="24" w:space="0" w:color="000000" w:themeColor="text1"/>
              <w:left w:val="single" w:sz="24" w:space="0" w:color="000000" w:themeColor="text1"/>
              <w:bottom w:val="single" w:sz="24" w:space="0" w:color="000000" w:themeColor="text1"/>
            </w:tcBorders>
            <w:vAlign w:val="center"/>
          </w:tcPr>
          <w:p w:rsidR="009F25F3" w:rsidRPr="0084370F" w:rsidRDefault="009F25F3" w:rsidP="002C5978">
            <w:pPr>
              <w:rPr>
                <w:rFonts w:ascii="Times New Roman" w:hAnsi="Times New Roman" w:cs="Times New Roman"/>
                <w:sz w:val="20"/>
                <w:szCs w:val="20"/>
                <w:lang w:val="ro-RO"/>
              </w:rPr>
            </w:pPr>
            <w:r w:rsidRPr="0084370F">
              <w:rPr>
                <w:rFonts w:ascii="Times New Roman" w:hAnsi="Times New Roman" w:cs="Times New Roman"/>
                <w:sz w:val="20"/>
                <w:szCs w:val="20"/>
                <w:lang w:val="ro-RO"/>
              </w:rPr>
              <w:t>Autovehicule transport marfă cu MTMA până la 3.500 kg inclusiv (N</w:t>
            </w:r>
            <w:r w:rsidRPr="0084370F">
              <w:rPr>
                <w:rFonts w:ascii="Times New Roman" w:hAnsi="Times New Roman" w:cs="Times New Roman"/>
                <w:sz w:val="20"/>
                <w:szCs w:val="20"/>
                <w:vertAlign w:val="subscript"/>
                <w:lang w:val="ro-RO"/>
              </w:rPr>
              <w:t>1</w:t>
            </w:r>
            <w:r w:rsidRPr="0084370F">
              <w:rPr>
                <w:rFonts w:ascii="Times New Roman" w:hAnsi="Times New Roman" w:cs="Times New Roman"/>
                <w:sz w:val="20"/>
                <w:szCs w:val="20"/>
                <w:lang w:val="ro-RO"/>
              </w:rPr>
              <w:t>) cu tracţiune integrală permanentă nedecuplabilă – legătură rigidă</w:t>
            </w:r>
          </w:p>
        </w:tc>
        <w:tc>
          <w:tcPr>
            <w:tcW w:w="1701" w:type="dxa"/>
            <w:vMerge w:val="restart"/>
            <w:tcBorders>
              <w:top w:val="single" w:sz="24" w:space="0" w:color="000000" w:themeColor="text1"/>
            </w:tcBorders>
            <w:vAlign w:val="center"/>
          </w:tcPr>
          <w:p w:rsidR="009F25F3" w:rsidRPr="0084370F" w:rsidRDefault="009F25F3" w:rsidP="002C5978">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70</w:t>
            </w:r>
          </w:p>
        </w:tc>
        <w:tc>
          <w:tcPr>
            <w:tcW w:w="1637" w:type="dxa"/>
            <w:gridSpan w:val="2"/>
            <w:tcBorders>
              <w:top w:val="single" w:sz="24" w:space="0" w:color="000000" w:themeColor="text1"/>
            </w:tcBorders>
            <w:shd w:val="clear" w:color="auto" w:fill="D9D9D9" w:themeFill="background1" w:themeFillShade="D9"/>
          </w:tcPr>
          <w:p w:rsidR="009F25F3" w:rsidRPr="0084370F" w:rsidRDefault="009F25F3" w:rsidP="002C5978">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 xml:space="preserve">până la </w:t>
            </w:r>
            <w:r w:rsidR="008B1A39">
              <w:rPr>
                <w:rFonts w:ascii="Times New Roman" w:hAnsi="Times New Roman" w:cs="Times New Roman"/>
                <w:b/>
                <w:color w:val="000000"/>
                <w:sz w:val="20"/>
                <w:lang w:val="ro-RO"/>
              </w:rPr>
              <w:t>31</w:t>
            </w:r>
            <w:r w:rsidR="008B1A39" w:rsidRPr="0084370F">
              <w:rPr>
                <w:rFonts w:ascii="Times New Roman" w:hAnsi="Times New Roman" w:cs="Times New Roman"/>
                <w:b/>
                <w:color w:val="000000"/>
                <w:sz w:val="20"/>
                <w:lang w:val="ro-RO"/>
              </w:rPr>
              <w:t>.</w:t>
            </w:r>
            <w:r w:rsidR="008B1A39">
              <w:rPr>
                <w:rFonts w:ascii="Times New Roman" w:hAnsi="Times New Roman" w:cs="Times New Roman"/>
                <w:b/>
                <w:color w:val="000000"/>
                <w:sz w:val="20"/>
                <w:lang w:val="ro-RO"/>
              </w:rPr>
              <w:t>12</w:t>
            </w:r>
            <w:r w:rsidR="008B1A39" w:rsidRPr="0084370F">
              <w:rPr>
                <w:rFonts w:ascii="Times New Roman" w:hAnsi="Times New Roman" w:cs="Times New Roman"/>
                <w:b/>
                <w:color w:val="000000"/>
                <w:sz w:val="20"/>
                <w:lang w:val="ro-RO"/>
              </w:rPr>
              <w:t>.201</w:t>
            </w:r>
            <w:r w:rsidR="008B1A39">
              <w:rPr>
                <w:rFonts w:ascii="Times New Roman" w:hAnsi="Times New Roman" w:cs="Times New Roman"/>
                <w:b/>
                <w:color w:val="000000"/>
                <w:sz w:val="20"/>
                <w:lang w:val="ro-RO"/>
              </w:rPr>
              <w:t>1</w:t>
            </w:r>
          </w:p>
        </w:tc>
        <w:tc>
          <w:tcPr>
            <w:tcW w:w="2914" w:type="dxa"/>
            <w:gridSpan w:val="4"/>
            <w:tcBorders>
              <w:top w:val="single" w:sz="24" w:space="0" w:color="000000" w:themeColor="text1"/>
              <w:right w:val="single" w:sz="24" w:space="0" w:color="000000" w:themeColor="text1"/>
            </w:tcBorders>
            <w:shd w:val="clear" w:color="auto" w:fill="D9D9D9" w:themeFill="background1" w:themeFillShade="D9"/>
          </w:tcPr>
          <w:p w:rsidR="009F25F3" w:rsidRPr="0084370F" w:rsidRDefault="009F25F3" w:rsidP="002C5978">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după 01.01.2012</w:t>
            </w:r>
          </w:p>
        </w:tc>
      </w:tr>
      <w:tr w:rsidR="009F25F3" w:rsidRPr="0084370F" w:rsidTr="002C5978">
        <w:tc>
          <w:tcPr>
            <w:tcW w:w="4219" w:type="dxa"/>
            <w:vMerge/>
            <w:tcBorders>
              <w:left w:val="single" w:sz="24" w:space="0" w:color="000000" w:themeColor="text1"/>
              <w:bottom w:val="single" w:sz="24" w:space="0" w:color="000000" w:themeColor="text1"/>
            </w:tcBorders>
          </w:tcPr>
          <w:p w:rsidR="009F25F3" w:rsidRPr="0084370F" w:rsidRDefault="009F25F3" w:rsidP="002C5978">
            <w:pPr>
              <w:pStyle w:val="CommentText"/>
              <w:rPr>
                <w:rFonts w:ascii="Times New Roman" w:hAnsi="Times New Roman" w:cs="Times New Roman"/>
                <w:lang w:val="ro-RO"/>
              </w:rPr>
            </w:pPr>
          </w:p>
        </w:tc>
        <w:tc>
          <w:tcPr>
            <w:tcW w:w="1701" w:type="dxa"/>
            <w:vMerge/>
          </w:tcPr>
          <w:p w:rsidR="009F25F3" w:rsidRPr="0084370F" w:rsidRDefault="009F25F3" w:rsidP="002C5978">
            <w:pPr>
              <w:pStyle w:val="BodyTextIndent"/>
              <w:ind w:firstLine="0"/>
              <w:jc w:val="center"/>
              <w:rPr>
                <w:rFonts w:ascii="Times New Roman" w:hAnsi="Times New Roman" w:cs="Times New Roman"/>
                <w:color w:val="000000"/>
                <w:sz w:val="20"/>
                <w:lang w:val="ro-RO"/>
              </w:rPr>
            </w:pPr>
          </w:p>
        </w:tc>
        <w:tc>
          <w:tcPr>
            <w:tcW w:w="851" w:type="dxa"/>
            <w:shd w:val="clear" w:color="auto" w:fill="D9D9D9" w:themeFill="background1" w:themeFillShade="D9"/>
            <w:vAlign w:val="center"/>
          </w:tcPr>
          <w:p w:rsidR="009F25F3" w:rsidRPr="0084370F" w:rsidRDefault="009F25F3" w:rsidP="002C5978">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DMa</w:t>
            </w:r>
          </w:p>
        </w:tc>
        <w:tc>
          <w:tcPr>
            <w:tcW w:w="786" w:type="dxa"/>
            <w:shd w:val="clear" w:color="auto" w:fill="D9D9D9" w:themeFill="background1" w:themeFillShade="D9"/>
            <w:vAlign w:val="center"/>
          </w:tcPr>
          <w:p w:rsidR="009F25F3" w:rsidRPr="0084370F" w:rsidRDefault="009F25F3" w:rsidP="002C5978">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DP</w:t>
            </w:r>
          </w:p>
        </w:tc>
        <w:tc>
          <w:tcPr>
            <w:tcW w:w="1457" w:type="dxa"/>
            <w:gridSpan w:val="2"/>
            <w:shd w:val="clear" w:color="auto" w:fill="D9D9D9" w:themeFill="background1" w:themeFillShade="D9"/>
            <w:vAlign w:val="center"/>
          </w:tcPr>
          <w:p w:rsidR="009F25F3" w:rsidRPr="0084370F" w:rsidRDefault="009F25F3" w:rsidP="002C5978">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DMa</w:t>
            </w:r>
          </w:p>
        </w:tc>
        <w:tc>
          <w:tcPr>
            <w:tcW w:w="1457" w:type="dxa"/>
            <w:gridSpan w:val="2"/>
            <w:tcBorders>
              <w:right w:val="single" w:sz="24" w:space="0" w:color="000000" w:themeColor="text1"/>
            </w:tcBorders>
            <w:shd w:val="clear" w:color="auto" w:fill="D9D9D9" w:themeFill="background1" w:themeFillShade="D9"/>
            <w:vAlign w:val="center"/>
          </w:tcPr>
          <w:p w:rsidR="009F25F3" w:rsidRPr="0084370F" w:rsidRDefault="009F25F3" w:rsidP="002C5978">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DP</w:t>
            </w:r>
          </w:p>
        </w:tc>
      </w:tr>
      <w:tr w:rsidR="009F25F3" w:rsidRPr="0084370F" w:rsidTr="002C5978">
        <w:tc>
          <w:tcPr>
            <w:tcW w:w="4219" w:type="dxa"/>
            <w:vMerge/>
            <w:tcBorders>
              <w:left w:val="single" w:sz="24" w:space="0" w:color="000000" w:themeColor="text1"/>
              <w:bottom w:val="single" w:sz="24" w:space="0" w:color="000000" w:themeColor="text1"/>
            </w:tcBorders>
          </w:tcPr>
          <w:p w:rsidR="009F25F3" w:rsidRPr="0084370F" w:rsidRDefault="009F25F3" w:rsidP="002C5978">
            <w:pPr>
              <w:pStyle w:val="CommentText"/>
              <w:rPr>
                <w:rFonts w:ascii="Times New Roman" w:hAnsi="Times New Roman" w:cs="Times New Roman"/>
                <w:lang w:val="ro-RO"/>
              </w:rPr>
            </w:pPr>
          </w:p>
        </w:tc>
        <w:tc>
          <w:tcPr>
            <w:tcW w:w="1701" w:type="dxa"/>
            <w:vMerge/>
            <w:tcBorders>
              <w:bottom w:val="single" w:sz="24" w:space="0" w:color="000000" w:themeColor="text1"/>
            </w:tcBorders>
          </w:tcPr>
          <w:p w:rsidR="009F25F3" w:rsidRPr="0084370F" w:rsidRDefault="009F25F3" w:rsidP="002C5978">
            <w:pPr>
              <w:pStyle w:val="BodyTextIndent"/>
              <w:ind w:firstLine="0"/>
              <w:jc w:val="center"/>
              <w:rPr>
                <w:rFonts w:ascii="Times New Roman" w:hAnsi="Times New Roman" w:cs="Times New Roman"/>
                <w:color w:val="000000"/>
                <w:sz w:val="20"/>
                <w:lang w:val="ro-RO"/>
              </w:rPr>
            </w:pPr>
          </w:p>
        </w:tc>
        <w:tc>
          <w:tcPr>
            <w:tcW w:w="851" w:type="dxa"/>
            <w:tcBorders>
              <w:bottom w:val="single" w:sz="24" w:space="0" w:color="000000" w:themeColor="text1"/>
            </w:tcBorders>
          </w:tcPr>
          <w:p w:rsidR="009F25F3" w:rsidRPr="0084370F" w:rsidRDefault="009F25F3" w:rsidP="002C5978">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4,5</w:t>
            </w:r>
          </w:p>
        </w:tc>
        <w:tc>
          <w:tcPr>
            <w:tcW w:w="786" w:type="dxa"/>
            <w:tcBorders>
              <w:bottom w:val="single" w:sz="24" w:space="0" w:color="000000" w:themeColor="text1"/>
            </w:tcBorders>
          </w:tcPr>
          <w:p w:rsidR="009F25F3" w:rsidRPr="0084370F" w:rsidRDefault="009F25F3" w:rsidP="002C5978">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2,2</w:t>
            </w:r>
          </w:p>
        </w:tc>
        <w:tc>
          <w:tcPr>
            <w:tcW w:w="1457" w:type="dxa"/>
            <w:gridSpan w:val="2"/>
            <w:tcBorders>
              <w:bottom w:val="single" w:sz="24" w:space="0" w:color="000000" w:themeColor="text1"/>
            </w:tcBorders>
          </w:tcPr>
          <w:p w:rsidR="009F25F3" w:rsidRPr="0084370F" w:rsidRDefault="009F25F3" w:rsidP="002C5978">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5,0</w:t>
            </w:r>
          </w:p>
        </w:tc>
        <w:tc>
          <w:tcPr>
            <w:tcW w:w="1457" w:type="dxa"/>
            <w:gridSpan w:val="2"/>
            <w:tcBorders>
              <w:bottom w:val="single" w:sz="24" w:space="0" w:color="000000" w:themeColor="text1"/>
              <w:right w:val="single" w:sz="24" w:space="0" w:color="000000" w:themeColor="text1"/>
            </w:tcBorders>
          </w:tcPr>
          <w:p w:rsidR="009F25F3" w:rsidRPr="0084370F" w:rsidRDefault="009F25F3" w:rsidP="002C5978">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2,5</w:t>
            </w:r>
          </w:p>
        </w:tc>
      </w:tr>
      <w:tr w:rsidR="009F25F3" w:rsidRPr="0084370F" w:rsidTr="002C5978">
        <w:tc>
          <w:tcPr>
            <w:tcW w:w="4219" w:type="dxa"/>
            <w:vMerge w:val="restart"/>
            <w:tcBorders>
              <w:top w:val="single" w:sz="24" w:space="0" w:color="000000" w:themeColor="text1"/>
              <w:left w:val="single" w:sz="24" w:space="0" w:color="000000" w:themeColor="text1"/>
              <w:bottom w:val="single" w:sz="24" w:space="0" w:color="000000" w:themeColor="text1"/>
            </w:tcBorders>
            <w:vAlign w:val="center"/>
          </w:tcPr>
          <w:p w:rsidR="009F25F3" w:rsidRPr="0084370F" w:rsidRDefault="009F25F3" w:rsidP="002C5978">
            <w:pPr>
              <w:pStyle w:val="CommentText"/>
              <w:rPr>
                <w:rFonts w:ascii="Times New Roman" w:hAnsi="Times New Roman" w:cs="Times New Roman"/>
                <w:lang w:val="ro-RO"/>
              </w:rPr>
            </w:pPr>
            <w:r w:rsidRPr="0084370F">
              <w:rPr>
                <w:rFonts w:ascii="Times New Roman" w:hAnsi="Times New Roman" w:cs="Times New Roman"/>
                <w:lang w:val="ro-RO"/>
              </w:rPr>
              <w:t>Autovehicule transport marfă cu MTMA peste 3.500 kg (N</w:t>
            </w:r>
            <w:r w:rsidRPr="0084370F">
              <w:rPr>
                <w:rFonts w:ascii="Times New Roman" w:hAnsi="Times New Roman" w:cs="Times New Roman"/>
                <w:vertAlign w:val="subscript"/>
                <w:lang w:val="ro-RO"/>
              </w:rPr>
              <w:t>2</w:t>
            </w:r>
            <w:r w:rsidRPr="0084370F">
              <w:rPr>
                <w:rFonts w:ascii="Times New Roman" w:hAnsi="Times New Roman" w:cs="Times New Roman"/>
                <w:lang w:val="ro-RO"/>
              </w:rPr>
              <w:t>, N</w:t>
            </w:r>
            <w:r w:rsidRPr="0084370F">
              <w:rPr>
                <w:rFonts w:ascii="Times New Roman" w:hAnsi="Times New Roman" w:cs="Times New Roman"/>
                <w:vertAlign w:val="subscript"/>
                <w:lang w:val="ro-RO"/>
              </w:rPr>
              <w:t>3</w:t>
            </w:r>
            <w:r w:rsidRPr="0084370F">
              <w:rPr>
                <w:rFonts w:ascii="Times New Roman" w:hAnsi="Times New Roman" w:cs="Times New Roman"/>
                <w:lang w:val="ro-RO"/>
              </w:rPr>
              <w:t>) cu tracţiune integrală permanentă nedecuplabilă – legătură rigidă</w:t>
            </w:r>
          </w:p>
        </w:tc>
        <w:tc>
          <w:tcPr>
            <w:tcW w:w="1701" w:type="dxa"/>
            <w:vMerge w:val="restart"/>
            <w:tcBorders>
              <w:top w:val="single" w:sz="24" w:space="0" w:color="000000" w:themeColor="text1"/>
            </w:tcBorders>
            <w:vAlign w:val="center"/>
          </w:tcPr>
          <w:p w:rsidR="009F25F3" w:rsidRPr="0084370F" w:rsidRDefault="009F25F3" w:rsidP="002C5978">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70</w:t>
            </w:r>
          </w:p>
        </w:tc>
        <w:tc>
          <w:tcPr>
            <w:tcW w:w="1637" w:type="dxa"/>
            <w:gridSpan w:val="2"/>
            <w:tcBorders>
              <w:top w:val="single" w:sz="24" w:space="0" w:color="000000" w:themeColor="text1"/>
            </w:tcBorders>
            <w:shd w:val="clear" w:color="auto" w:fill="D9D9D9" w:themeFill="background1" w:themeFillShade="D9"/>
          </w:tcPr>
          <w:p w:rsidR="009F25F3" w:rsidRPr="0084370F" w:rsidRDefault="009F25F3" w:rsidP="002C5978">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până la 31.12.1988</w:t>
            </w:r>
          </w:p>
        </w:tc>
        <w:tc>
          <w:tcPr>
            <w:tcW w:w="1457" w:type="dxa"/>
            <w:gridSpan w:val="2"/>
            <w:tcBorders>
              <w:top w:val="single" w:sz="24" w:space="0" w:color="000000" w:themeColor="text1"/>
            </w:tcBorders>
            <w:shd w:val="clear" w:color="auto" w:fill="D9D9D9" w:themeFill="background1" w:themeFillShade="D9"/>
          </w:tcPr>
          <w:p w:rsidR="009F25F3" w:rsidRPr="0084370F" w:rsidRDefault="009F25F3" w:rsidP="002C5978">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01.01.1989 –</w:t>
            </w:r>
          </w:p>
          <w:p w:rsidR="009F25F3" w:rsidRPr="0084370F" w:rsidRDefault="009F25F3" w:rsidP="002C5978">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b/>
                <w:color w:val="000000"/>
                <w:sz w:val="20"/>
                <w:lang w:val="ro-RO"/>
              </w:rPr>
              <w:t>31.12.2011</w:t>
            </w:r>
          </w:p>
        </w:tc>
        <w:tc>
          <w:tcPr>
            <w:tcW w:w="1457" w:type="dxa"/>
            <w:gridSpan w:val="2"/>
            <w:tcBorders>
              <w:top w:val="single" w:sz="24" w:space="0" w:color="000000" w:themeColor="text1"/>
              <w:right w:val="single" w:sz="24" w:space="0" w:color="000000" w:themeColor="text1"/>
            </w:tcBorders>
            <w:shd w:val="clear" w:color="auto" w:fill="D9D9D9" w:themeFill="background1" w:themeFillShade="D9"/>
          </w:tcPr>
          <w:p w:rsidR="009F25F3" w:rsidRPr="0084370F" w:rsidRDefault="009F25F3" w:rsidP="002C5978">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după 01.01.2012</w:t>
            </w:r>
          </w:p>
        </w:tc>
      </w:tr>
      <w:tr w:rsidR="009F25F3" w:rsidRPr="0084370F" w:rsidTr="002C5978">
        <w:tc>
          <w:tcPr>
            <w:tcW w:w="4219" w:type="dxa"/>
            <w:vMerge/>
            <w:tcBorders>
              <w:left w:val="single" w:sz="24" w:space="0" w:color="000000" w:themeColor="text1"/>
              <w:bottom w:val="single" w:sz="24" w:space="0" w:color="000000" w:themeColor="text1"/>
            </w:tcBorders>
          </w:tcPr>
          <w:p w:rsidR="009F25F3" w:rsidRPr="0084370F" w:rsidRDefault="009F25F3" w:rsidP="002C5978">
            <w:pPr>
              <w:pStyle w:val="CommentText"/>
              <w:rPr>
                <w:rFonts w:ascii="Times New Roman" w:hAnsi="Times New Roman" w:cs="Times New Roman"/>
                <w:lang w:val="ro-RO"/>
              </w:rPr>
            </w:pPr>
          </w:p>
        </w:tc>
        <w:tc>
          <w:tcPr>
            <w:tcW w:w="1701" w:type="dxa"/>
            <w:vMerge/>
          </w:tcPr>
          <w:p w:rsidR="009F25F3" w:rsidRPr="0084370F" w:rsidRDefault="009F25F3" w:rsidP="002C5978">
            <w:pPr>
              <w:pStyle w:val="BodyTextIndent"/>
              <w:ind w:firstLine="0"/>
              <w:jc w:val="center"/>
              <w:rPr>
                <w:rFonts w:ascii="Times New Roman" w:hAnsi="Times New Roman" w:cs="Times New Roman"/>
                <w:color w:val="000000"/>
                <w:sz w:val="20"/>
                <w:lang w:val="ro-RO"/>
              </w:rPr>
            </w:pPr>
          </w:p>
        </w:tc>
        <w:tc>
          <w:tcPr>
            <w:tcW w:w="851" w:type="dxa"/>
            <w:shd w:val="clear" w:color="auto" w:fill="D9D9D9" w:themeFill="background1" w:themeFillShade="D9"/>
            <w:vAlign w:val="center"/>
          </w:tcPr>
          <w:p w:rsidR="009F25F3" w:rsidRPr="0084370F" w:rsidRDefault="009F25F3" w:rsidP="002C5978">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DMa</w:t>
            </w:r>
          </w:p>
        </w:tc>
        <w:tc>
          <w:tcPr>
            <w:tcW w:w="786" w:type="dxa"/>
            <w:shd w:val="clear" w:color="auto" w:fill="D9D9D9" w:themeFill="background1" w:themeFillShade="D9"/>
            <w:vAlign w:val="center"/>
          </w:tcPr>
          <w:p w:rsidR="009F25F3" w:rsidRPr="0084370F" w:rsidRDefault="009F25F3" w:rsidP="002C5978">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DP</w:t>
            </w:r>
          </w:p>
        </w:tc>
        <w:tc>
          <w:tcPr>
            <w:tcW w:w="728" w:type="dxa"/>
            <w:shd w:val="clear" w:color="auto" w:fill="D9D9D9" w:themeFill="background1" w:themeFillShade="D9"/>
            <w:vAlign w:val="center"/>
          </w:tcPr>
          <w:p w:rsidR="009F25F3" w:rsidRPr="0084370F" w:rsidRDefault="009F25F3" w:rsidP="002C5978">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DMa</w:t>
            </w:r>
          </w:p>
        </w:tc>
        <w:tc>
          <w:tcPr>
            <w:tcW w:w="729" w:type="dxa"/>
            <w:shd w:val="clear" w:color="auto" w:fill="D9D9D9" w:themeFill="background1" w:themeFillShade="D9"/>
            <w:vAlign w:val="center"/>
          </w:tcPr>
          <w:p w:rsidR="009F25F3" w:rsidRPr="0084370F" w:rsidRDefault="009F25F3" w:rsidP="002C5978">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DP</w:t>
            </w:r>
          </w:p>
        </w:tc>
        <w:tc>
          <w:tcPr>
            <w:tcW w:w="728" w:type="dxa"/>
            <w:shd w:val="clear" w:color="auto" w:fill="D9D9D9" w:themeFill="background1" w:themeFillShade="D9"/>
            <w:vAlign w:val="center"/>
          </w:tcPr>
          <w:p w:rsidR="009F25F3" w:rsidRPr="0084370F" w:rsidRDefault="009F25F3" w:rsidP="002C5978">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DMa</w:t>
            </w:r>
          </w:p>
        </w:tc>
        <w:tc>
          <w:tcPr>
            <w:tcW w:w="729" w:type="dxa"/>
            <w:tcBorders>
              <w:right w:val="single" w:sz="24" w:space="0" w:color="000000" w:themeColor="text1"/>
            </w:tcBorders>
            <w:shd w:val="clear" w:color="auto" w:fill="D9D9D9" w:themeFill="background1" w:themeFillShade="D9"/>
            <w:vAlign w:val="center"/>
          </w:tcPr>
          <w:p w:rsidR="009F25F3" w:rsidRPr="0084370F" w:rsidRDefault="009F25F3" w:rsidP="002C5978">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DP</w:t>
            </w:r>
          </w:p>
        </w:tc>
      </w:tr>
      <w:tr w:rsidR="009F25F3" w:rsidRPr="0084370F" w:rsidTr="002C5978">
        <w:tc>
          <w:tcPr>
            <w:tcW w:w="4219" w:type="dxa"/>
            <w:vMerge/>
            <w:tcBorders>
              <w:left w:val="single" w:sz="24" w:space="0" w:color="000000" w:themeColor="text1"/>
              <w:bottom w:val="single" w:sz="24" w:space="0" w:color="000000" w:themeColor="text1"/>
            </w:tcBorders>
          </w:tcPr>
          <w:p w:rsidR="009F25F3" w:rsidRPr="0084370F" w:rsidRDefault="009F25F3" w:rsidP="002C5978">
            <w:pPr>
              <w:pStyle w:val="CommentText"/>
              <w:rPr>
                <w:rFonts w:ascii="Times New Roman" w:hAnsi="Times New Roman" w:cs="Times New Roman"/>
                <w:lang w:val="ro-RO"/>
              </w:rPr>
            </w:pPr>
          </w:p>
        </w:tc>
        <w:tc>
          <w:tcPr>
            <w:tcW w:w="1701" w:type="dxa"/>
            <w:vMerge/>
            <w:tcBorders>
              <w:bottom w:val="single" w:sz="24" w:space="0" w:color="000000" w:themeColor="text1"/>
            </w:tcBorders>
          </w:tcPr>
          <w:p w:rsidR="009F25F3" w:rsidRPr="0084370F" w:rsidRDefault="009F25F3" w:rsidP="002C5978">
            <w:pPr>
              <w:pStyle w:val="BodyTextIndent"/>
              <w:ind w:firstLine="0"/>
              <w:jc w:val="center"/>
              <w:rPr>
                <w:rFonts w:ascii="Times New Roman" w:hAnsi="Times New Roman" w:cs="Times New Roman"/>
                <w:color w:val="000000"/>
                <w:sz w:val="20"/>
                <w:lang w:val="ro-RO"/>
              </w:rPr>
            </w:pPr>
          </w:p>
        </w:tc>
        <w:tc>
          <w:tcPr>
            <w:tcW w:w="851" w:type="dxa"/>
            <w:tcBorders>
              <w:bottom w:val="single" w:sz="24" w:space="0" w:color="000000" w:themeColor="text1"/>
            </w:tcBorders>
          </w:tcPr>
          <w:p w:rsidR="009F25F3" w:rsidRPr="0084370F" w:rsidRDefault="009F25F3" w:rsidP="002C5978">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4,3</w:t>
            </w:r>
          </w:p>
        </w:tc>
        <w:tc>
          <w:tcPr>
            <w:tcW w:w="786" w:type="dxa"/>
            <w:tcBorders>
              <w:bottom w:val="single" w:sz="24" w:space="0" w:color="000000" w:themeColor="text1"/>
            </w:tcBorders>
          </w:tcPr>
          <w:p w:rsidR="009F25F3" w:rsidRPr="0084370F" w:rsidRDefault="009F25F3" w:rsidP="002C5978">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2,1</w:t>
            </w:r>
          </w:p>
        </w:tc>
        <w:tc>
          <w:tcPr>
            <w:tcW w:w="728" w:type="dxa"/>
            <w:tcBorders>
              <w:bottom w:val="single" w:sz="24" w:space="0" w:color="000000" w:themeColor="text1"/>
            </w:tcBorders>
          </w:tcPr>
          <w:p w:rsidR="009F25F3" w:rsidRPr="0084370F" w:rsidRDefault="009F25F3" w:rsidP="002C5978">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4,5</w:t>
            </w:r>
          </w:p>
        </w:tc>
        <w:tc>
          <w:tcPr>
            <w:tcW w:w="729" w:type="dxa"/>
            <w:tcBorders>
              <w:bottom w:val="single" w:sz="24" w:space="0" w:color="000000" w:themeColor="text1"/>
            </w:tcBorders>
          </w:tcPr>
          <w:p w:rsidR="009F25F3" w:rsidRPr="0084370F" w:rsidRDefault="009F25F3" w:rsidP="002C5978">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2,2</w:t>
            </w:r>
          </w:p>
        </w:tc>
        <w:tc>
          <w:tcPr>
            <w:tcW w:w="728" w:type="dxa"/>
            <w:tcBorders>
              <w:bottom w:val="single" w:sz="24" w:space="0" w:color="000000" w:themeColor="text1"/>
            </w:tcBorders>
          </w:tcPr>
          <w:p w:rsidR="009F25F3" w:rsidRPr="0084370F" w:rsidRDefault="009F25F3" w:rsidP="002C5978">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5,0</w:t>
            </w:r>
          </w:p>
        </w:tc>
        <w:tc>
          <w:tcPr>
            <w:tcW w:w="729" w:type="dxa"/>
            <w:tcBorders>
              <w:bottom w:val="single" w:sz="24" w:space="0" w:color="000000" w:themeColor="text1"/>
              <w:right w:val="single" w:sz="24" w:space="0" w:color="000000" w:themeColor="text1"/>
            </w:tcBorders>
          </w:tcPr>
          <w:p w:rsidR="009F25F3" w:rsidRPr="0084370F" w:rsidRDefault="009F25F3" w:rsidP="002C5978">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2,5</w:t>
            </w:r>
          </w:p>
        </w:tc>
      </w:tr>
      <w:tr w:rsidR="009F25F3" w:rsidRPr="0084370F" w:rsidTr="002C5978">
        <w:tc>
          <w:tcPr>
            <w:tcW w:w="4219" w:type="dxa"/>
            <w:vMerge w:val="restart"/>
            <w:tcBorders>
              <w:top w:val="single" w:sz="24" w:space="0" w:color="000000" w:themeColor="text1"/>
              <w:left w:val="single" w:sz="24" w:space="0" w:color="000000" w:themeColor="text1"/>
              <w:bottom w:val="single" w:sz="24" w:space="0" w:color="000000" w:themeColor="text1"/>
            </w:tcBorders>
            <w:vAlign w:val="center"/>
          </w:tcPr>
          <w:p w:rsidR="009F25F3" w:rsidRPr="0084370F" w:rsidRDefault="009F25F3" w:rsidP="002C5978">
            <w:pPr>
              <w:pStyle w:val="CommentText"/>
              <w:rPr>
                <w:rFonts w:ascii="Times New Roman" w:hAnsi="Times New Roman" w:cs="Times New Roman"/>
                <w:lang w:val="ro-RO"/>
              </w:rPr>
            </w:pPr>
            <w:r w:rsidRPr="0084370F">
              <w:rPr>
                <w:rFonts w:ascii="Times New Roman" w:hAnsi="Times New Roman" w:cs="Times New Roman"/>
                <w:lang w:val="ro-RO"/>
              </w:rPr>
              <w:t>Autoremorchere, autospecializate şi autospeciale</w:t>
            </w:r>
          </w:p>
        </w:tc>
        <w:tc>
          <w:tcPr>
            <w:tcW w:w="1701" w:type="dxa"/>
            <w:vMerge w:val="restart"/>
            <w:tcBorders>
              <w:top w:val="single" w:sz="24" w:space="0" w:color="000000" w:themeColor="text1"/>
              <w:bottom w:val="single" w:sz="24" w:space="0" w:color="000000" w:themeColor="text1"/>
            </w:tcBorders>
            <w:vAlign w:val="center"/>
          </w:tcPr>
          <w:p w:rsidR="009F25F3" w:rsidRPr="0084370F" w:rsidRDefault="009F25F3" w:rsidP="002C5978">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70</w:t>
            </w:r>
          </w:p>
        </w:tc>
        <w:tc>
          <w:tcPr>
            <w:tcW w:w="1637" w:type="dxa"/>
            <w:gridSpan w:val="2"/>
            <w:tcBorders>
              <w:top w:val="single" w:sz="24" w:space="0" w:color="000000" w:themeColor="text1"/>
            </w:tcBorders>
            <w:shd w:val="clear" w:color="auto" w:fill="D9D9D9" w:themeFill="background1" w:themeFillShade="D9"/>
          </w:tcPr>
          <w:p w:rsidR="009F25F3" w:rsidRPr="0084370F" w:rsidRDefault="009F25F3" w:rsidP="002C5978">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până la 31.12.1988</w:t>
            </w:r>
          </w:p>
        </w:tc>
        <w:tc>
          <w:tcPr>
            <w:tcW w:w="1457" w:type="dxa"/>
            <w:gridSpan w:val="2"/>
            <w:tcBorders>
              <w:top w:val="single" w:sz="24" w:space="0" w:color="000000" w:themeColor="text1"/>
            </w:tcBorders>
            <w:shd w:val="clear" w:color="auto" w:fill="D9D9D9" w:themeFill="background1" w:themeFillShade="D9"/>
          </w:tcPr>
          <w:p w:rsidR="009F25F3" w:rsidRPr="0084370F" w:rsidRDefault="009F25F3" w:rsidP="002C5978">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01.01.1989 –</w:t>
            </w:r>
          </w:p>
          <w:p w:rsidR="009F25F3" w:rsidRPr="0084370F" w:rsidRDefault="009F25F3" w:rsidP="002C5978">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b/>
                <w:color w:val="000000"/>
                <w:sz w:val="20"/>
                <w:lang w:val="ro-RO"/>
              </w:rPr>
              <w:t>31.12.2011</w:t>
            </w:r>
          </w:p>
        </w:tc>
        <w:tc>
          <w:tcPr>
            <w:tcW w:w="1457" w:type="dxa"/>
            <w:gridSpan w:val="2"/>
            <w:tcBorders>
              <w:top w:val="single" w:sz="24" w:space="0" w:color="000000" w:themeColor="text1"/>
              <w:right w:val="single" w:sz="24" w:space="0" w:color="000000" w:themeColor="text1"/>
            </w:tcBorders>
            <w:shd w:val="clear" w:color="auto" w:fill="D9D9D9" w:themeFill="background1" w:themeFillShade="D9"/>
          </w:tcPr>
          <w:p w:rsidR="009F25F3" w:rsidRPr="0084370F" w:rsidRDefault="009F25F3" w:rsidP="002C5978">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după 01.01.2012</w:t>
            </w:r>
          </w:p>
        </w:tc>
      </w:tr>
      <w:tr w:rsidR="009F25F3" w:rsidRPr="0084370F" w:rsidTr="002C5978">
        <w:tc>
          <w:tcPr>
            <w:tcW w:w="4219" w:type="dxa"/>
            <w:vMerge/>
            <w:tcBorders>
              <w:left w:val="single" w:sz="24" w:space="0" w:color="000000" w:themeColor="text1"/>
              <w:bottom w:val="single" w:sz="24" w:space="0" w:color="000000" w:themeColor="text1"/>
            </w:tcBorders>
          </w:tcPr>
          <w:p w:rsidR="009F25F3" w:rsidRPr="0084370F" w:rsidRDefault="009F25F3" w:rsidP="002C5978">
            <w:pPr>
              <w:pStyle w:val="CommentText"/>
              <w:rPr>
                <w:rFonts w:ascii="Times New Roman" w:hAnsi="Times New Roman" w:cs="Times New Roman"/>
                <w:lang w:val="ro-RO"/>
              </w:rPr>
            </w:pPr>
          </w:p>
        </w:tc>
        <w:tc>
          <w:tcPr>
            <w:tcW w:w="1701" w:type="dxa"/>
            <w:vMerge/>
            <w:tcBorders>
              <w:bottom w:val="single" w:sz="24" w:space="0" w:color="000000" w:themeColor="text1"/>
            </w:tcBorders>
          </w:tcPr>
          <w:p w:rsidR="009F25F3" w:rsidRPr="0084370F" w:rsidRDefault="009F25F3" w:rsidP="002C5978">
            <w:pPr>
              <w:pStyle w:val="BodyTextIndent"/>
              <w:ind w:firstLine="0"/>
              <w:jc w:val="center"/>
              <w:rPr>
                <w:rFonts w:ascii="Times New Roman" w:hAnsi="Times New Roman" w:cs="Times New Roman"/>
                <w:color w:val="000000"/>
                <w:sz w:val="20"/>
                <w:lang w:val="ro-RO"/>
              </w:rPr>
            </w:pPr>
          </w:p>
        </w:tc>
        <w:tc>
          <w:tcPr>
            <w:tcW w:w="851" w:type="dxa"/>
            <w:tcBorders>
              <w:bottom w:val="single" w:sz="4" w:space="0" w:color="000000" w:themeColor="text1"/>
            </w:tcBorders>
            <w:shd w:val="clear" w:color="auto" w:fill="D9D9D9" w:themeFill="background1" w:themeFillShade="D9"/>
            <w:vAlign w:val="center"/>
          </w:tcPr>
          <w:p w:rsidR="009F25F3" w:rsidRPr="0084370F" w:rsidRDefault="009F25F3" w:rsidP="002C5978">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DMa</w:t>
            </w:r>
          </w:p>
        </w:tc>
        <w:tc>
          <w:tcPr>
            <w:tcW w:w="786" w:type="dxa"/>
            <w:tcBorders>
              <w:bottom w:val="single" w:sz="4" w:space="0" w:color="000000" w:themeColor="text1"/>
            </w:tcBorders>
            <w:shd w:val="clear" w:color="auto" w:fill="D9D9D9" w:themeFill="background1" w:themeFillShade="D9"/>
            <w:vAlign w:val="center"/>
          </w:tcPr>
          <w:p w:rsidR="009F25F3" w:rsidRPr="0084370F" w:rsidRDefault="009F25F3" w:rsidP="002C5978">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DP</w:t>
            </w:r>
          </w:p>
        </w:tc>
        <w:tc>
          <w:tcPr>
            <w:tcW w:w="728" w:type="dxa"/>
            <w:tcBorders>
              <w:bottom w:val="single" w:sz="4" w:space="0" w:color="000000" w:themeColor="text1"/>
            </w:tcBorders>
            <w:shd w:val="clear" w:color="auto" w:fill="D9D9D9" w:themeFill="background1" w:themeFillShade="D9"/>
            <w:vAlign w:val="center"/>
          </w:tcPr>
          <w:p w:rsidR="009F25F3" w:rsidRPr="0084370F" w:rsidRDefault="009F25F3" w:rsidP="002C5978">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DMa</w:t>
            </w:r>
          </w:p>
        </w:tc>
        <w:tc>
          <w:tcPr>
            <w:tcW w:w="729" w:type="dxa"/>
            <w:tcBorders>
              <w:bottom w:val="single" w:sz="4" w:space="0" w:color="000000" w:themeColor="text1"/>
            </w:tcBorders>
            <w:shd w:val="clear" w:color="auto" w:fill="D9D9D9" w:themeFill="background1" w:themeFillShade="D9"/>
            <w:vAlign w:val="center"/>
          </w:tcPr>
          <w:p w:rsidR="009F25F3" w:rsidRPr="0084370F" w:rsidRDefault="009F25F3" w:rsidP="002C5978">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DP</w:t>
            </w:r>
          </w:p>
        </w:tc>
        <w:tc>
          <w:tcPr>
            <w:tcW w:w="728" w:type="dxa"/>
            <w:tcBorders>
              <w:bottom w:val="single" w:sz="4" w:space="0" w:color="000000" w:themeColor="text1"/>
            </w:tcBorders>
            <w:shd w:val="clear" w:color="auto" w:fill="D9D9D9" w:themeFill="background1" w:themeFillShade="D9"/>
            <w:vAlign w:val="center"/>
          </w:tcPr>
          <w:p w:rsidR="009F25F3" w:rsidRPr="0084370F" w:rsidRDefault="009F25F3" w:rsidP="002C5978">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DMa</w:t>
            </w:r>
          </w:p>
        </w:tc>
        <w:tc>
          <w:tcPr>
            <w:tcW w:w="729" w:type="dxa"/>
            <w:tcBorders>
              <w:bottom w:val="single" w:sz="4" w:space="0" w:color="000000" w:themeColor="text1"/>
              <w:right w:val="single" w:sz="24" w:space="0" w:color="000000" w:themeColor="text1"/>
            </w:tcBorders>
            <w:shd w:val="clear" w:color="auto" w:fill="D9D9D9" w:themeFill="background1" w:themeFillShade="D9"/>
            <w:vAlign w:val="center"/>
          </w:tcPr>
          <w:p w:rsidR="009F25F3" w:rsidRPr="0084370F" w:rsidRDefault="009F25F3" w:rsidP="002C5978">
            <w:pPr>
              <w:pStyle w:val="BodyTextIndent"/>
              <w:ind w:firstLine="0"/>
              <w:jc w:val="center"/>
              <w:rPr>
                <w:rFonts w:ascii="Times New Roman" w:hAnsi="Times New Roman" w:cs="Times New Roman"/>
                <w:b/>
                <w:color w:val="000000"/>
                <w:sz w:val="20"/>
                <w:lang w:val="ro-RO"/>
              </w:rPr>
            </w:pPr>
            <w:r w:rsidRPr="0084370F">
              <w:rPr>
                <w:rFonts w:ascii="Times New Roman" w:hAnsi="Times New Roman" w:cs="Times New Roman"/>
                <w:b/>
                <w:color w:val="000000"/>
                <w:sz w:val="20"/>
                <w:lang w:val="ro-RO"/>
              </w:rPr>
              <w:t>DP</w:t>
            </w:r>
          </w:p>
        </w:tc>
      </w:tr>
      <w:tr w:rsidR="009F25F3" w:rsidRPr="0084370F" w:rsidTr="002C5978">
        <w:tc>
          <w:tcPr>
            <w:tcW w:w="4219" w:type="dxa"/>
            <w:vMerge/>
            <w:tcBorders>
              <w:left w:val="single" w:sz="24" w:space="0" w:color="000000" w:themeColor="text1"/>
              <w:bottom w:val="single" w:sz="24" w:space="0" w:color="000000" w:themeColor="text1"/>
            </w:tcBorders>
          </w:tcPr>
          <w:p w:rsidR="009F25F3" w:rsidRPr="0084370F" w:rsidRDefault="009F25F3" w:rsidP="002C5978">
            <w:pPr>
              <w:pStyle w:val="CommentText"/>
              <w:rPr>
                <w:rFonts w:ascii="Times New Roman" w:hAnsi="Times New Roman" w:cs="Times New Roman"/>
                <w:lang w:val="ro-RO"/>
              </w:rPr>
            </w:pPr>
          </w:p>
        </w:tc>
        <w:tc>
          <w:tcPr>
            <w:tcW w:w="1701" w:type="dxa"/>
            <w:vMerge/>
            <w:tcBorders>
              <w:bottom w:val="single" w:sz="24" w:space="0" w:color="000000" w:themeColor="text1"/>
            </w:tcBorders>
          </w:tcPr>
          <w:p w:rsidR="009F25F3" w:rsidRPr="0084370F" w:rsidRDefault="009F25F3" w:rsidP="002C5978">
            <w:pPr>
              <w:pStyle w:val="BodyTextIndent"/>
              <w:ind w:firstLine="0"/>
              <w:jc w:val="center"/>
              <w:rPr>
                <w:rFonts w:ascii="Times New Roman" w:hAnsi="Times New Roman" w:cs="Times New Roman"/>
                <w:color w:val="000000"/>
                <w:sz w:val="20"/>
                <w:lang w:val="ro-RO"/>
              </w:rPr>
            </w:pPr>
          </w:p>
        </w:tc>
        <w:tc>
          <w:tcPr>
            <w:tcW w:w="851" w:type="dxa"/>
            <w:tcBorders>
              <w:bottom w:val="single" w:sz="24" w:space="0" w:color="000000" w:themeColor="text1"/>
            </w:tcBorders>
          </w:tcPr>
          <w:p w:rsidR="009F25F3" w:rsidRPr="0084370F" w:rsidRDefault="009F25F3" w:rsidP="002C5978">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4,3</w:t>
            </w:r>
          </w:p>
        </w:tc>
        <w:tc>
          <w:tcPr>
            <w:tcW w:w="786" w:type="dxa"/>
            <w:tcBorders>
              <w:bottom w:val="single" w:sz="24" w:space="0" w:color="000000" w:themeColor="text1"/>
            </w:tcBorders>
          </w:tcPr>
          <w:p w:rsidR="009F25F3" w:rsidRPr="0084370F" w:rsidRDefault="009F25F3" w:rsidP="002C5978">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2,1</w:t>
            </w:r>
          </w:p>
        </w:tc>
        <w:tc>
          <w:tcPr>
            <w:tcW w:w="728" w:type="dxa"/>
            <w:tcBorders>
              <w:bottom w:val="single" w:sz="24" w:space="0" w:color="000000" w:themeColor="text1"/>
            </w:tcBorders>
          </w:tcPr>
          <w:p w:rsidR="009F25F3" w:rsidRPr="0084370F" w:rsidRDefault="009F25F3" w:rsidP="002C5978">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4,5</w:t>
            </w:r>
          </w:p>
        </w:tc>
        <w:tc>
          <w:tcPr>
            <w:tcW w:w="729" w:type="dxa"/>
            <w:tcBorders>
              <w:bottom w:val="single" w:sz="24" w:space="0" w:color="000000" w:themeColor="text1"/>
            </w:tcBorders>
          </w:tcPr>
          <w:p w:rsidR="009F25F3" w:rsidRPr="0084370F" w:rsidRDefault="009F25F3" w:rsidP="002C5978">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2,2</w:t>
            </w:r>
          </w:p>
        </w:tc>
        <w:tc>
          <w:tcPr>
            <w:tcW w:w="728" w:type="dxa"/>
            <w:tcBorders>
              <w:bottom w:val="single" w:sz="24" w:space="0" w:color="000000" w:themeColor="text1"/>
            </w:tcBorders>
          </w:tcPr>
          <w:p w:rsidR="009F25F3" w:rsidRPr="0084370F" w:rsidRDefault="009F25F3" w:rsidP="002C5978">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5,0</w:t>
            </w:r>
          </w:p>
        </w:tc>
        <w:tc>
          <w:tcPr>
            <w:tcW w:w="729" w:type="dxa"/>
            <w:tcBorders>
              <w:bottom w:val="single" w:sz="24" w:space="0" w:color="000000" w:themeColor="text1"/>
              <w:right w:val="single" w:sz="24" w:space="0" w:color="000000" w:themeColor="text1"/>
            </w:tcBorders>
          </w:tcPr>
          <w:p w:rsidR="009F25F3" w:rsidRPr="0084370F" w:rsidRDefault="009F25F3" w:rsidP="002C5978">
            <w:pPr>
              <w:pStyle w:val="BodyTextIndent"/>
              <w:ind w:firstLine="0"/>
              <w:jc w:val="center"/>
              <w:rPr>
                <w:rFonts w:ascii="Times New Roman" w:hAnsi="Times New Roman" w:cs="Times New Roman"/>
                <w:color w:val="000000"/>
                <w:sz w:val="20"/>
                <w:lang w:val="ro-RO"/>
              </w:rPr>
            </w:pPr>
            <w:r w:rsidRPr="0084370F">
              <w:rPr>
                <w:rFonts w:ascii="Times New Roman" w:hAnsi="Times New Roman" w:cs="Times New Roman"/>
                <w:color w:val="000000"/>
                <w:sz w:val="20"/>
                <w:lang w:val="ro-RO"/>
              </w:rPr>
              <w:t>2,5</w:t>
            </w:r>
          </w:p>
        </w:tc>
      </w:tr>
    </w:tbl>
    <w:p w:rsidR="00FA249E" w:rsidRPr="0084370F" w:rsidRDefault="00FA249E" w:rsidP="00590BAE">
      <w:pPr>
        <w:pStyle w:val="BodyTextIndent"/>
        <w:ind w:firstLine="0"/>
        <w:jc w:val="center"/>
        <w:rPr>
          <w:rFonts w:ascii="Times New Roman" w:hAnsi="Times New Roman"/>
          <w:b/>
          <w:sz w:val="20"/>
          <w:lang w:val="ro-RO"/>
        </w:rPr>
      </w:pPr>
    </w:p>
    <w:p w:rsidR="00590BAE" w:rsidRPr="0084370F" w:rsidRDefault="00590BAE" w:rsidP="00590BAE">
      <w:pPr>
        <w:pStyle w:val="BodyTextIndent"/>
        <w:ind w:firstLine="0"/>
        <w:jc w:val="center"/>
        <w:rPr>
          <w:rFonts w:ascii="Times New Roman" w:hAnsi="Times New Roman"/>
          <w:color w:val="000000"/>
          <w:szCs w:val="14"/>
          <w:lang w:val="ro-RO"/>
        </w:rPr>
      </w:pPr>
      <w:r w:rsidRPr="0084370F">
        <w:rPr>
          <w:rFonts w:ascii="Times New Roman" w:hAnsi="Times New Roman"/>
          <w:b/>
          <w:sz w:val="20"/>
          <w:lang w:val="ro-RO"/>
        </w:rPr>
        <w:t>C. Tractoare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1"/>
        <w:gridCol w:w="1804"/>
        <w:gridCol w:w="866"/>
        <w:gridCol w:w="867"/>
        <w:gridCol w:w="722"/>
        <w:gridCol w:w="723"/>
        <w:gridCol w:w="722"/>
        <w:gridCol w:w="719"/>
        <w:gridCol w:w="15"/>
      </w:tblGrid>
      <w:tr w:rsidR="00590BAE" w:rsidRPr="0084370F" w:rsidTr="003D277F">
        <w:trPr>
          <w:gridAfter w:val="1"/>
          <w:wAfter w:w="15" w:type="dxa"/>
          <w:cantSplit/>
          <w:trHeight w:val="194"/>
          <w:jc w:val="center"/>
        </w:trPr>
        <w:tc>
          <w:tcPr>
            <w:tcW w:w="3321" w:type="dxa"/>
            <w:vMerge w:val="restart"/>
          </w:tcPr>
          <w:p w:rsidR="00590BAE" w:rsidRPr="008B1A39" w:rsidRDefault="00590BAE" w:rsidP="003D277F">
            <w:pPr>
              <w:pStyle w:val="CommentText"/>
              <w:jc w:val="center"/>
              <w:rPr>
                <w:b/>
                <w:lang w:val="ro-RO"/>
              </w:rPr>
            </w:pPr>
            <w:r w:rsidRPr="008B1A39">
              <w:rPr>
                <w:b/>
                <w:lang w:val="ro-RO"/>
              </w:rPr>
              <w:t>Categoria vehiculului</w:t>
            </w:r>
          </w:p>
        </w:tc>
        <w:tc>
          <w:tcPr>
            <w:tcW w:w="1804" w:type="dxa"/>
            <w:vMerge w:val="restart"/>
          </w:tcPr>
          <w:p w:rsidR="00590BAE" w:rsidRPr="008B1A39" w:rsidRDefault="00590BAE" w:rsidP="003D277F">
            <w:pPr>
              <w:jc w:val="center"/>
              <w:rPr>
                <w:b/>
                <w:sz w:val="20"/>
                <w:szCs w:val="20"/>
                <w:lang w:val="ro-RO"/>
              </w:rPr>
            </w:pPr>
            <w:r w:rsidRPr="008B1A39">
              <w:rPr>
                <w:b/>
                <w:sz w:val="20"/>
                <w:szCs w:val="20"/>
                <w:lang w:val="ro-RO"/>
              </w:rPr>
              <w:t>Efortul de acţionare maxim admisibil</w:t>
            </w:r>
          </w:p>
          <w:p w:rsidR="00590BAE" w:rsidRPr="008B1A39" w:rsidRDefault="00590BAE" w:rsidP="003D277F">
            <w:pPr>
              <w:jc w:val="center"/>
              <w:rPr>
                <w:b/>
                <w:sz w:val="20"/>
                <w:szCs w:val="20"/>
                <w:lang w:val="ro-RO"/>
              </w:rPr>
            </w:pPr>
            <w:r w:rsidRPr="008B1A39">
              <w:rPr>
                <w:b/>
                <w:sz w:val="20"/>
                <w:szCs w:val="20"/>
                <w:lang w:val="ro-RO"/>
              </w:rPr>
              <w:t>la pedală (daN)</w:t>
            </w:r>
          </w:p>
        </w:tc>
        <w:tc>
          <w:tcPr>
            <w:tcW w:w="1733" w:type="dxa"/>
            <w:gridSpan w:val="2"/>
            <w:vMerge w:val="restart"/>
          </w:tcPr>
          <w:p w:rsidR="00590BAE" w:rsidRPr="008B1A39" w:rsidRDefault="00590BAE" w:rsidP="003D277F">
            <w:pPr>
              <w:jc w:val="center"/>
              <w:rPr>
                <w:b/>
                <w:sz w:val="20"/>
                <w:szCs w:val="20"/>
                <w:lang w:val="ro-RO"/>
              </w:rPr>
            </w:pPr>
            <w:r w:rsidRPr="008B1A39">
              <w:rPr>
                <w:b/>
                <w:sz w:val="20"/>
                <w:szCs w:val="20"/>
                <w:lang w:val="ro-RO"/>
              </w:rPr>
              <w:t>Valoarea minimă a deceleraţiei maxime măsurate (m/s</w:t>
            </w:r>
            <w:r w:rsidRPr="008B1A39">
              <w:rPr>
                <w:b/>
                <w:sz w:val="20"/>
                <w:szCs w:val="20"/>
                <w:vertAlign w:val="superscript"/>
                <w:lang w:val="ro-RO"/>
              </w:rPr>
              <w:t>2</w:t>
            </w:r>
            <w:r w:rsidRPr="008B1A39">
              <w:rPr>
                <w:b/>
                <w:sz w:val="20"/>
                <w:szCs w:val="20"/>
                <w:lang w:val="ro-RO"/>
              </w:rPr>
              <w:t xml:space="preserve">) </w:t>
            </w:r>
          </w:p>
          <w:p w:rsidR="00590BAE" w:rsidRPr="008B1A39" w:rsidRDefault="00590BAE" w:rsidP="003D277F">
            <w:pPr>
              <w:jc w:val="center"/>
              <w:rPr>
                <w:b/>
                <w:sz w:val="20"/>
                <w:szCs w:val="20"/>
                <w:lang w:val="ro-RO"/>
              </w:rPr>
            </w:pPr>
            <w:r w:rsidRPr="008B1A39">
              <w:rPr>
                <w:b/>
                <w:sz w:val="20"/>
                <w:szCs w:val="20"/>
                <w:lang w:val="ro-RO"/>
              </w:rPr>
              <w:t>(vehicule înmatriculate sau fabricate până la 01.01.2018)</w:t>
            </w:r>
          </w:p>
        </w:tc>
        <w:tc>
          <w:tcPr>
            <w:tcW w:w="2886" w:type="dxa"/>
            <w:gridSpan w:val="4"/>
          </w:tcPr>
          <w:p w:rsidR="00590BAE" w:rsidRPr="008B1A39" w:rsidRDefault="00590BAE" w:rsidP="003D277F">
            <w:pPr>
              <w:jc w:val="center"/>
              <w:rPr>
                <w:b/>
                <w:sz w:val="20"/>
                <w:szCs w:val="20"/>
                <w:lang w:val="ro-RO"/>
              </w:rPr>
            </w:pPr>
            <w:r w:rsidRPr="008B1A39">
              <w:rPr>
                <w:b/>
                <w:sz w:val="20"/>
                <w:szCs w:val="20"/>
                <w:lang w:val="ro-RO"/>
              </w:rPr>
              <w:t>Valoarea minimă a deceleraţiei maxime măsurate (m/s</w:t>
            </w:r>
            <w:r w:rsidRPr="008B1A39">
              <w:rPr>
                <w:b/>
                <w:sz w:val="20"/>
                <w:szCs w:val="20"/>
                <w:vertAlign w:val="superscript"/>
                <w:lang w:val="ro-RO"/>
              </w:rPr>
              <w:t>2</w:t>
            </w:r>
            <w:r w:rsidRPr="008B1A39">
              <w:rPr>
                <w:b/>
                <w:sz w:val="20"/>
                <w:szCs w:val="20"/>
                <w:lang w:val="ro-RO"/>
              </w:rPr>
              <w:t>) (vehicule înmatriculate sau fabricate după 01.01.2018)</w:t>
            </w:r>
          </w:p>
        </w:tc>
      </w:tr>
      <w:tr w:rsidR="00590BAE" w:rsidRPr="00523806" w:rsidTr="003D277F">
        <w:trPr>
          <w:gridAfter w:val="1"/>
          <w:wAfter w:w="15" w:type="dxa"/>
          <w:cantSplit/>
          <w:trHeight w:val="194"/>
          <w:jc w:val="center"/>
        </w:trPr>
        <w:tc>
          <w:tcPr>
            <w:tcW w:w="3321" w:type="dxa"/>
            <w:vMerge/>
          </w:tcPr>
          <w:p w:rsidR="00590BAE" w:rsidRPr="008B1A39" w:rsidRDefault="00590BAE" w:rsidP="003D277F">
            <w:pPr>
              <w:pStyle w:val="CommentText"/>
              <w:rPr>
                <w:b/>
                <w:lang w:val="ro-RO"/>
              </w:rPr>
            </w:pPr>
          </w:p>
        </w:tc>
        <w:tc>
          <w:tcPr>
            <w:tcW w:w="1804" w:type="dxa"/>
            <w:vMerge/>
          </w:tcPr>
          <w:p w:rsidR="00590BAE" w:rsidRPr="008B1A39" w:rsidRDefault="00590BAE" w:rsidP="003D277F">
            <w:pPr>
              <w:jc w:val="center"/>
              <w:rPr>
                <w:b/>
                <w:sz w:val="20"/>
                <w:szCs w:val="20"/>
                <w:lang w:val="ro-RO"/>
              </w:rPr>
            </w:pPr>
          </w:p>
        </w:tc>
        <w:tc>
          <w:tcPr>
            <w:tcW w:w="1733" w:type="dxa"/>
            <w:gridSpan w:val="2"/>
            <w:vMerge/>
          </w:tcPr>
          <w:p w:rsidR="00590BAE" w:rsidRPr="008B1A39" w:rsidRDefault="00590BAE" w:rsidP="003D277F">
            <w:pPr>
              <w:jc w:val="center"/>
              <w:rPr>
                <w:b/>
                <w:sz w:val="20"/>
                <w:szCs w:val="20"/>
                <w:lang w:val="ro-RO"/>
              </w:rPr>
            </w:pPr>
          </w:p>
        </w:tc>
        <w:tc>
          <w:tcPr>
            <w:tcW w:w="1445" w:type="dxa"/>
            <w:gridSpan w:val="2"/>
          </w:tcPr>
          <w:p w:rsidR="00590BAE" w:rsidRPr="008B1A39" w:rsidRDefault="00590BAE" w:rsidP="003D277F">
            <w:pPr>
              <w:jc w:val="center"/>
              <w:rPr>
                <w:b/>
                <w:sz w:val="20"/>
                <w:szCs w:val="20"/>
                <w:lang w:val="ro-RO"/>
              </w:rPr>
            </w:pPr>
            <w:r w:rsidRPr="008B1A39">
              <w:rPr>
                <w:b/>
                <w:sz w:val="20"/>
                <w:szCs w:val="20"/>
                <w:lang w:val="ro-RO"/>
              </w:rPr>
              <w:t>cu viteza mai mică sau egală cu 30 km/h</w:t>
            </w:r>
          </w:p>
        </w:tc>
        <w:tc>
          <w:tcPr>
            <w:tcW w:w="1441" w:type="dxa"/>
            <w:gridSpan w:val="2"/>
          </w:tcPr>
          <w:p w:rsidR="00590BAE" w:rsidRPr="008B1A39" w:rsidRDefault="00590BAE" w:rsidP="003D277F">
            <w:pPr>
              <w:jc w:val="center"/>
              <w:rPr>
                <w:b/>
                <w:sz w:val="20"/>
                <w:szCs w:val="20"/>
                <w:lang w:val="ro-RO"/>
              </w:rPr>
            </w:pPr>
            <w:r w:rsidRPr="008B1A39">
              <w:rPr>
                <w:b/>
                <w:sz w:val="20"/>
                <w:szCs w:val="20"/>
                <w:lang w:val="ro-RO"/>
              </w:rPr>
              <w:t>cu viteza mai mare de 30 km/h</w:t>
            </w:r>
          </w:p>
        </w:tc>
      </w:tr>
      <w:tr w:rsidR="00590BAE" w:rsidRPr="0084370F" w:rsidTr="003D277F">
        <w:trPr>
          <w:gridAfter w:val="1"/>
          <w:wAfter w:w="15" w:type="dxa"/>
          <w:cantSplit/>
          <w:jc w:val="center"/>
        </w:trPr>
        <w:tc>
          <w:tcPr>
            <w:tcW w:w="3321" w:type="dxa"/>
            <w:vMerge/>
          </w:tcPr>
          <w:p w:rsidR="00590BAE" w:rsidRPr="0084370F" w:rsidRDefault="00590BAE" w:rsidP="003D277F">
            <w:pPr>
              <w:pStyle w:val="CommentText"/>
              <w:rPr>
                <w:lang w:val="ro-RO"/>
              </w:rPr>
            </w:pPr>
          </w:p>
        </w:tc>
        <w:tc>
          <w:tcPr>
            <w:tcW w:w="1804" w:type="dxa"/>
            <w:vMerge/>
          </w:tcPr>
          <w:p w:rsidR="00590BAE" w:rsidRPr="0084370F" w:rsidRDefault="00590BAE" w:rsidP="003D277F">
            <w:pPr>
              <w:jc w:val="center"/>
              <w:rPr>
                <w:sz w:val="20"/>
                <w:szCs w:val="20"/>
                <w:lang w:val="ro-RO"/>
              </w:rPr>
            </w:pPr>
          </w:p>
        </w:tc>
        <w:tc>
          <w:tcPr>
            <w:tcW w:w="866" w:type="dxa"/>
          </w:tcPr>
          <w:p w:rsidR="00590BAE" w:rsidRPr="0084370F" w:rsidRDefault="00590BAE" w:rsidP="003D277F">
            <w:pPr>
              <w:jc w:val="center"/>
              <w:rPr>
                <w:sz w:val="20"/>
                <w:szCs w:val="20"/>
                <w:lang w:val="ro-RO"/>
              </w:rPr>
            </w:pPr>
            <w:r w:rsidRPr="0084370F">
              <w:rPr>
                <w:sz w:val="20"/>
                <w:szCs w:val="20"/>
                <w:lang w:val="ro-RO"/>
              </w:rPr>
              <w:t>DMa</w:t>
            </w:r>
          </w:p>
        </w:tc>
        <w:tc>
          <w:tcPr>
            <w:tcW w:w="867" w:type="dxa"/>
          </w:tcPr>
          <w:p w:rsidR="00590BAE" w:rsidRPr="0084370F" w:rsidRDefault="00590BAE" w:rsidP="003D277F">
            <w:pPr>
              <w:jc w:val="center"/>
              <w:rPr>
                <w:sz w:val="20"/>
                <w:szCs w:val="20"/>
                <w:lang w:val="ro-RO"/>
              </w:rPr>
            </w:pPr>
            <w:r w:rsidRPr="0084370F">
              <w:rPr>
                <w:sz w:val="20"/>
                <w:szCs w:val="20"/>
                <w:lang w:val="ro-RO"/>
              </w:rPr>
              <w:t>DP</w:t>
            </w:r>
          </w:p>
        </w:tc>
        <w:tc>
          <w:tcPr>
            <w:tcW w:w="722" w:type="dxa"/>
          </w:tcPr>
          <w:p w:rsidR="00590BAE" w:rsidRPr="0084370F" w:rsidRDefault="00590BAE" w:rsidP="003D277F">
            <w:pPr>
              <w:jc w:val="center"/>
              <w:rPr>
                <w:sz w:val="20"/>
                <w:szCs w:val="20"/>
                <w:lang w:val="ro-RO"/>
              </w:rPr>
            </w:pPr>
            <w:r w:rsidRPr="0084370F">
              <w:rPr>
                <w:sz w:val="20"/>
                <w:szCs w:val="20"/>
                <w:lang w:val="ro-RO"/>
              </w:rPr>
              <w:t>DMa</w:t>
            </w:r>
          </w:p>
        </w:tc>
        <w:tc>
          <w:tcPr>
            <w:tcW w:w="723" w:type="dxa"/>
          </w:tcPr>
          <w:p w:rsidR="00590BAE" w:rsidRPr="0084370F" w:rsidRDefault="00590BAE" w:rsidP="003D277F">
            <w:pPr>
              <w:jc w:val="center"/>
              <w:rPr>
                <w:sz w:val="20"/>
                <w:szCs w:val="20"/>
                <w:lang w:val="ro-RO"/>
              </w:rPr>
            </w:pPr>
            <w:r w:rsidRPr="0084370F">
              <w:rPr>
                <w:sz w:val="20"/>
                <w:szCs w:val="20"/>
                <w:lang w:val="ro-RO"/>
              </w:rPr>
              <w:t>DP</w:t>
            </w:r>
          </w:p>
        </w:tc>
        <w:tc>
          <w:tcPr>
            <w:tcW w:w="722" w:type="dxa"/>
          </w:tcPr>
          <w:p w:rsidR="00590BAE" w:rsidRPr="0084370F" w:rsidRDefault="00590BAE" w:rsidP="003D277F">
            <w:pPr>
              <w:jc w:val="center"/>
              <w:rPr>
                <w:sz w:val="20"/>
                <w:szCs w:val="20"/>
                <w:lang w:val="ro-RO"/>
              </w:rPr>
            </w:pPr>
            <w:r w:rsidRPr="0084370F">
              <w:rPr>
                <w:sz w:val="20"/>
                <w:szCs w:val="20"/>
                <w:lang w:val="ro-RO"/>
              </w:rPr>
              <w:t>DMa</w:t>
            </w:r>
          </w:p>
        </w:tc>
        <w:tc>
          <w:tcPr>
            <w:tcW w:w="719" w:type="dxa"/>
          </w:tcPr>
          <w:p w:rsidR="00590BAE" w:rsidRPr="0084370F" w:rsidRDefault="00590BAE" w:rsidP="003D277F">
            <w:pPr>
              <w:jc w:val="center"/>
              <w:rPr>
                <w:sz w:val="20"/>
                <w:szCs w:val="20"/>
                <w:lang w:val="ro-RO"/>
              </w:rPr>
            </w:pPr>
            <w:r w:rsidRPr="0084370F">
              <w:rPr>
                <w:sz w:val="20"/>
                <w:szCs w:val="20"/>
                <w:lang w:val="ro-RO"/>
              </w:rPr>
              <w:t>DP</w:t>
            </w:r>
          </w:p>
        </w:tc>
      </w:tr>
      <w:tr w:rsidR="00590BAE" w:rsidRPr="0084370F" w:rsidTr="003D277F">
        <w:trPr>
          <w:cantSplit/>
          <w:jc w:val="center"/>
        </w:trPr>
        <w:tc>
          <w:tcPr>
            <w:tcW w:w="3321" w:type="dxa"/>
          </w:tcPr>
          <w:p w:rsidR="00590BAE" w:rsidRPr="0084370F" w:rsidRDefault="00590BAE" w:rsidP="003D277F">
            <w:pPr>
              <w:pStyle w:val="CommentText"/>
              <w:rPr>
                <w:lang w:val="ro-RO"/>
              </w:rPr>
            </w:pPr>
            <w:r w:rsidRPr="0084370F">
              <w:rPr>
                <w:lang w:val="ro-RO"/>
              </w:rPr>
              <w:t>Tractoare (T)</w:t>
            </w:r>
          </w:p>
        </w:tc>
        <w:tc>
          <w:tcPr>
            <w:tcW w:w="1804" w:type="dxa"/>
          </w:tcPr>
          <w:p w:rsidR="00590BAE" w:rsidRPr="0084370F" w:rsidRDefault="00590BAE" w:rsidP="003D277F">
            <w:pPr>
              <w:jc w:val="center"/>
              <w:rPr>
                <w:sz w:val="20"/>
                <w:szCs w:val="20"/>
                <w:lang w:val="ro-RO"/>
              </w:rPr>
            </w:pPr>
            <w:r w:rsidRPr="0084370F">
              <w:rPr>
                <w:sz w:val="20"/>
                <w:szCs w:val="20"/>
                <w:lang w:val="ro-RO"/>
              </w:rPr>
              <w:t>60</w:t>
            </w:r>
          </w:p>
        </w:tc>
        <w:tc>
          <w:tcPr>
            <w:tcW w:w="866" w:type="dxa"/>
          </w:tcPr>
          <w:p w:rsidR="00590BAE" w:rsidRPr="0084370F" w:rsidRDefault="00590BAE" w:rsidP="003D277F">
            <w:pPr>
              <w:jc w:val="center"/>
              <w:rPr>
                <w:sz w:val="20"/>
                <w:szCs w:val="20"/>
                <w:lang w:val="ro-RO"/>
              </w:rPr>
            </w:pPr>
            <w:r w:rsidRPr="0084370F">
              <w:rPr>
                <w:sz w:val="20"/>
                <w:szCs w:val="20"/>
                <w:lang w:val="ro-RO"/>
              </w:rPr>
              <w:t>2,0</w:t>
            </w:r>
          </w:p>
        </w:tc>
        <w:tc>
          <w:tcPr>
            <w:tcW w:w="867" w:type="dxa"/>
          </w:tcPr>
          <w:p w:rsidR="00590BAE" w:rsidRPr="0084370F" w:rsidRDefault="00590BAE" w:rsidP="003D277F">
            <w:pPr>
              <w:jc w:val="center"/>
              <w:rPr>
                <w:sz w:val="20"/>
                <w:szCs w:val="20"/>
                <w:lang w:val="ro-RO"/>
              </w:rPr>
            </w:pPr>
            <w:r w:rsidRPr="0084370F">
              <w:rPr>
                <w:sz w:val="20"/>
                <w:szCs w:val="20"/>
                <w:lang w:val="ro-RO"/>
              </w:rPr>
              <w:t>1,0</w:t>
            </w:r>
          </w:p>
        </w:tc>
        <w:tc>
          <w:tcPr>
            <w:tcW w:w="722" w:type="dxa"/>
          </w:tcPr>
          <w:p w:rsidR="00590BAE" w:rsidRPr="0084370F" w:rsidRDefault="00590BAE" w:rsidP="003D277F">
            <w:pPr>
              <w:jc w:val="center"/>
              <w:rPr>
                <w:sz w:val="20"/>
                <w:szCs w:val="20"/>
                <w:lang w:val="ro-RO"/>
              </w:rPr>
            </w:pPr>
            <w:r w:rsidRPr="0084370F">
              <w:rPr>
                <w:sz w:val="20"/>
                <w:szCs w:val="20"/>
                <w:lang w:val="ro-RO"/>
              </w:rPr>
              <w:t>2,8</w:t>
            </w:r>
          </w:p>
        </w:tc>
        <w:tc>
          <w:tcPr>
            <w:tcW w:w="723" w:type="dxa"/>
          </w:tcPr>
          <w:p w:rsidR="00590BAE" w:rsidRPr="0084370F" w:rsidRDefault="00590BAE" w:rsidP="003D277F">
            <w:pPr>
              <w:jc w:val="center"/>
              <w:rPr>
                <w:sz w:val="20"/>
                <w:szCs w:val="20"/>
                <w:lang w:val="ro-RO"/>
              </w:rPr>
            </w:pPr>
            <w:r w:rsidRPr="0084370F">
              <w:rPr>
                <w:sz w:val="20"/>
                <w:szCs w:val="20"/>
                <w:lang w:val="ro-RO"/>
              </w:rPr>
              <w:t>1,4</w:t>
            </w:r>
          </w:p>
        </w:tc>
        <w:tc>
          <w:tcPr>
            <w:tcW w:w="722" w:type="dxa"/>
          </w:tcPr>
          <w:p w:rsidR="00590BAE" w:rsidRPr="0084370F" w:rsidRDefault="00590BAE" w:rsidP="003D277F">
            <w:pPr>
              <w:jc w:val="center"/>
              <w:rPr>
                <w:sz w:val="20"/>
                <w:szCs w:val="20"/>
                <w:lang w:val="ro-RO"/>
              </w:rPr>
            </w:pPr>
            <w:r w:rsidRPr="0084370F">
              <w:rPr>
                <w:sz w:val="20"/>
                <w:szCs w:val="20"/>
                <w:lang w:val="ro-RO"/>
              </w:rPr>
              <w:t>4,0</w:t>
            </w:r>
          </w:p>
        </w:tc>
        <w:tc>
          <w:tcPr>
            <w:tcW w:w="734" w:type="dxa"/>
            <w:gridSpan w:val="2"/>
          </w:tcPr>
          <w:p w:rsidR="00590BAE" w:rsidRPr="0084370F" w:rsidRDefault="00590BAE" w:rsidP="003D277F">
            <w:pPr>
              <w:jc w:val="center"/>
              <w:rPr>
                <w:sz w:val="20"/>
                <w:szCs w:val="20"/>
                <w:lang w:val="ro-RO"/>
              </w:rPr>
            </w:pPr>
            <w:r w:rsidRPr="0084370F">
              <w:rPr>
                <w:sz w:val="20"/>
                <w:szCs w:val="20"/>
                <w:lang w:val="ro-RO"/>
              </w:rPr>
              <w:t>2,0</w:t>
            </w:r>
          </w:p>
        </w:tc>
      </w:tr>
    </w:tbl>
    <w:p w:rsidR="00EB6B79" w:rsidRPr="0084370F" w:rsidRDefault="00EB6B79" w:rsidP="00590BAE">
      <w:pPr>
        <w:pStyle w:val="BodyTextIndent"/>
        <w:ind w:firstLine="0"/>
        <w:jc w:val="center"/>
        <w:rPr>
          <w:rFonts w:ascii="Times New Roman" w:hAnsi="Times New Roman"/>
          <w:b/>
          <w:sz w:val="20"/>
          <w:lang w:val="ro-RO"/>
        </w:rPr>
      </w:pPr>
    </w:p>
    <w:p w:rsidR="00590BAE" w:rsidRPr="0084370F" w:rsidRDefault="006A132F" w:rsidP="00590BAE">
      <w:pPr>
        <w:pStyle w:val="BodyTextIndent"/>
        <w:ind w:firstLine="0"/>
        <w:jc w:val="center"/>
        <w:rPr>
          <w:rFonts w:ascii="Times New Roman" w:hAnsi="Times New Roman"/>
          <w:sz w:val="20"/>
          <w:lang w:val="ro-RO"/>
        </w:rPr>
      </w:pPr>
      <w:r w:rsidRPr="0084370F">
        <w:rPr>
          <w:rFonts w:ascii="Times New Roman" w:hAnsi="Times New Roman"/>
          <w:b/>
          <w:sz w:val="20"/>
          <w:lang w:val="ro-RO"/>
        </w:rPr>
        <w:t xml:space="preserve">D. </w:t>
      </w:r>
      <w:r w:rsidR="00590BAE" w:rsidRPr="0084370F">
        <w:rPr>
          <w:rFonts w:ascii="Times New Roman" w:hAnsi="Times New Roman"/>
          <w:b/>
          <w:sz w:val="20"/>
          <w:lang w:val="ro-RO"/>
        </w:rPr>
        <w:t>Maşini şi utilaje autopropulsate pentru lucrări cu viteza maximă constructivă mai mare de 25 km/h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1"/>
        <w:gridCol w:w="3211"/>
        <w:gridCol w:w="3212"/>
      </w:tblGrid>
      <w:tr w:rsidR="00590BAE" w:rsidRPr="008B1A39" w:rsidTr="003D277F">
        <w:trPr>
          <w:cantSplit/>
          <w:jc w:val="center"/>
        </w:trPr>
        <w:tc>
          <w:tcPr>
            <w:tcW w:w="3321" w:type="dxa"/>
            <w:vMerge w:val="restart"/>
          </w:tcPr>
          <w:p w:rsidR="00590BAE" w:rsidRPr="008B1A39" w:rsidRDefault="00590BAE" w:rsidP="003D277F">
            <w:pPr>
              <w:pStyle w:val="CommentText"/>
              <w:jc w:val="center"/>
              <w:rPr>
                <w:b/>
                <w:lang w:val="ro-RO"/>
              </w:rPr>
            </w:pPr>
            <w:r w:rsidRPr="008B1A39">
              <w:rPr>
                <w:b/>
                <w:lang w:val="ro-RO"/>
              </w:rPr>
              <w:t>Categoria vehiculului</w:t>
            </w:r>
          </w:p>
        </w:tc>
        <w:tc>
          <w:tcPr>
            <w:tcW w:w="6423" w:type="dxa"/>
            <w:gridSpan w:val="2"/>
          </w:tcPr>
          <w:p w:rsidR="00590BAE" w:rsidRPr="008B1A39" w:rsidRDefault="00590BAE" w:rsidP="003D277F">
            <w:pPr>
              <w:jc w:val="center"/>
              <w:rPr>
                <w:b/>
                <w:sz w:val="20"/>
                <w:szCs w:val="20"/>
                <w:lang w:val="ro-RO"/>
              </w:rPr>
            </w:pPr>
            <w:r w:rsidRPr="008B1A39">
              <w:rPr>
                <w:b/>
                <w:sz w:val="20"/>
                <w:szCs w:val="20"/>
                <w:lang w:val="ro-RO"/>
              </w:rPr>
              <w:t>Valoarea minimă a deceleraţiei maxime măsurate (m/s</w:t>
            </w:r>
            <w:r w:rsidRPr="008B1A39">
              <w:rPr>
                <w:b/>
                <w:sz w:val="20"/>
                <w:szCs w:val="20"/>
                <w:vertAlign w:val="superscript"/>
                <w:lang w:val="ro-RO"/>
              </w:rPr>
              <w:t>2</w:t>
            </w:r>
            <w:r w:rsidRPr="008B1A39">
              <w:rPr>
                <w:b/>
                <w:sz w:val="20"/>
                <w:szCs w:val="20"/>
                <w:lang w:val="ro-RO"/>
              </w:rPr>
              <w:t xml:space="preserve">) </w:t>
            </w:r>
          </w:p>
        </w:tc>
      </w:tr>
      <w:tr w:rsidR="00590BAE" w:rsidRPr="0084370F" w:rsidTr="003D277F">
        <w:trPr>
          <w:cantSplit/>
          <w:jc w:val="center"/>
        </w:trPr>
        <w:tc>
          <w:tcPr>
            <w:tcW w:w="3321" w:type="dxa"/>
            <w:vMerge/>
          </w:tcPr>
          <w:p w:rsidR="00590BAE" w:rsidRPr="0084370F" w:rsidRDefault="00590BAE" w:rsidP="003D277F">
            <w:pPr>
              <w:pStyle w:val="CommentText"/>
              <w:rPr>
                <w:lang w:val="ro-RO"/>
              </w:rPr>
            </w:pPr>
          </w:p>
        </w:tc>
        <w:tc>
          <w:tcPr>
            <w:tcW w:w="3211" w:type="dxa"/>
          </w:tcPr>
          <w:p w:rsidR="00590BAE" w:rsidRPr="008B1A39" w:rsidRDefault="00590BAE" w:rsidP="003D277F">
            <w:pPr>
              <w:jc w:val="center"/>
              <w:rPr>
                <w:b/>
                <w:sz w:val="20"/>
                <w:szCs w:val="20"/>
                <w:lang w:val="ro-RO"/>
              </w:rPr>
            </w:pPr>
            <w:r w:rsidRPr="008B1A39">
              <w:rPr>
                <w:b/>
                <w:sz w:val="20"/>
                <w:szCs w:val="20"/>
                <w:lang w:val="ro-RO"/>
              </w:rPr>
              <w:t>DMa</w:t>
            </w:r>
          </w:p>
        </w:tc>
        <w:tc>
          <w:tcPr>
            <w:tcW w:w="3212" w:type="dxa"/>
          </w:tcPr>
          <w:p w:rsidR="00590BAE" w:rsidRPr="008B1A39" w:rsidRDefault="00590BAE" w:rsidP="003D277F">
            <w:pPr>
              <w:jc w:val="center"/>
              <w:rPr>
                <w:b/>
                <w:sz w:val="20"/>
                <w:szCs w:val="20"/>
                <w:lang w:val="ro-RO"/>
              </w:rPr>
            </w:pPr>
            <w:r w:rsidRPr="008B1A39">
              <w:rPr>
                <w:b/>
                <w:sz w:val="20"/>
                <w:szCs w:val="20"/>
                <w:lang w:val="ro-RO"/>
              </w:rPr>
              <w:t>DP</w:t>
            </w:r>
          </w:p>
        </w:tc>
      </w:tr>
      <w:tr w:rsidR="00590BAE" w:rsidRPr="0084370F" w:rsidTr="003D277F">
        <w:trPr>
          <w:cantSplit/>
          <w:jc w:val="center"/>
        </w:trPr>
        <w:tc>
          <w:tcPr>
            <w:tcW w:w="3321" w:type="dxa"/>
          </w:tcPr>
          <w:p w:rsidR="00590BAE" w:rsidRPr="0084370F" w:rsidRDefault="00590BAE" w:rsidP="003D277F">
            <w:pPr>
              <w:pStyle w:val="CommentText"/>
              <w:rPr>
                <w:bCs/>
                <w:lang w:val="ro-RO"/>
              </w:rPr>
            </w:pPr>
            <w:r w:rsidRPr="0084370F">
              <w:rPr>
                <w:lang w:val="ro-RO"/>
              </w:rPr>
              <w:t>Maşini şi utilaje autopropulsate pentru lucrări cu viteza maximă constructivă mai mare de 25 km/h</w:t>
            </w:r>
          </w:p>
        </w:tc>
        <w:tc>
          <w:tcPr>
            <w:tcW w:w="3211" w:type="dxa"/>
          </w:tcPr>
          <w:p w:rsidR="00590BAE" w:rsidRPr="0084370F" w:rsidRDefault="00590BAE" w:rsidP="003D277F">
            <w:pPr>
              <w:jc w:val="center"/>
              <w:rPr>
                <w:sz w:val="20"/>
                <w:szCs w:val="20"/>
                <w:lang w:val="ro-RO"/>
              </w:rPr>
            </w:pPr>
            <w:r w:rsidRPr="0084370F">
              <w:rPr>
                <w:sz w:val="20"/>
                <w:szCs w:val="20"/>
                <w:lang w:val="ro-RO"/>
              </w:rPr>
              <w:t>2,0</w:t>
            </w:r>
          </w:p>
        </w:tc>
        <w:tc>
          <w:tcPr>
            <w:tcW w:w="3212" w:type="dxa"/>
          </w:tcPr>
          <w:p w:rsidR="00590BAE" w:rsidRPr="0084370F" w:rsidRDefault="00590BAE" w:rsidP="003D277F">
            <w:pPr>
              <w:jc w:val="center"/>
              <w:rPr>
                <w:sz w:val="20"/>
                <w:szCs w:val="20"/>
                <w:lang w:val="ro-RO"/>
              </w:rPr>
            </w:pPr>
            <w:r w:rsidRPr="0084370F">
              <w:rPr>
                <w:sz w:val="20"/>
                <w:szCs w:val="20"/>
                <w:lang w:val="ro-RO"/>
              </w:rPr>
              <w:t>1,0</w:t>
            </w:r>
          </w:p>
        </w:tc>
      </w:tr>
    </w:tbl>
    <w:p w:rsidR="009F25F3" w:rsidRPr="0084370F" w:rsidRDefault="009F25F3" w:rsidP="00590BAE">
      <w:pPr>
        <w:pStyle w:val="Heading7"/>
        <w:rPr>
          <w:bCs/>
          <w:lang w:val="ro-RO"/>
        </w:rPr>
      </w:pPr>
    </w:p>
    <w:p w:rsidR="00590BAE" w:rsidRPr="0084370F" w:rsidRDefault="00590BAE" w:rsidP="00590BAE">
      <w:pPr>
        <w:pStyle w:val="Heading7"/>
        <w:rPr>
          <w:bCs/>
          <w:lang w:val="ro-RO"/>
        </w:rPr>
      </w:pPr>
      <w:r w:rsidRPr="0084370F">
        <w:rPr>
          <w:bCs/>
          <w:lang w:val="ro-RO"/>
        </w:rPr>
        <w:t>Tabelul 6 – Valori minime admisibile ale deceleraţiei maxime pentru frâna de staţionare</w:t>
      </w:r>
    </w:p>
    <w:p w:rsidR="008C55E7" w:rsidRDefault="008C55E7" w:rsidP="00590BAE">
      <w:pPr>
        <w:jc w:val="center"/>
        <w:rPr>
          <w:b/>
          <w:bCs/>
          <w:lang w:val="ro-RO"/>
        </w:rPr>
      </w:pPr>
    </w:p>
    <w:p w:rsidR="00590BAE" w:rsidRPr="008C55E7" w:rsidRDefault="00590BAE" w:rsidP="00590BAE">
      <w:pPr>
        <w:jc w:val="center"/>
        <w:rPr>
          <w:b/>
          <w:bCs/>
          <w:sz w:val="20"/>
          <w:szCs w:val="20"/>
          <w:lang w:val="ro-RO"/>
        </w:rPr>
      </w:pPr>
      <w:r w:rsidRPr="008C55E7">
        <w:rPr>
          <w:b/>
          <w:bCs/>
          <w:sz w:val="20"/>
          <w:szCs w:val="20"/>
          <w:lang w:val="ro-RO"/>
        </w:rPr>
        <w:t>Toate categoriile</w:t>
      </w:r>
    </w:p>
    <w:tbl>
      <w:tblPr>
        <w:tblStyle w:val="TableGrid"/>
        <w:tblW w:w="0" w:type="auto"/>
        <w:tblLook w:val="04A0" w:firstRow="1" w:lastRow="0" w:firstColumn="1" w:lastColumn="0" w:noHBand="0" w:noVBand="1"/>
      </w:tblPr>
      <w:tblGrid>
        <w:gridCol w:w="4985"/>
        <w:gridCol w:w="4977"/>
      </w:tblGrid>
      <w:tr w:rsidR="00590BAE" w:rsidRPr="008B1A39" w:rsidTr="003D277F">
        <w:tc>
          <w:tcPr>
            <w:tcW w:w="10471" w:type="dxa"/>
            <w:gridSpan w:val="2"/>
          </w:tcPr>
          <w:p w:rsidR="00590BAE" w:rsidRPr="008B1A39" w:rsidRDefault="00590BAE" w:rsidP="003D277F">
            <w:pPr>
              <w:jc w:val="center"/>
              <w:rPr>
                <w:rFonts w:ascii="Times New Roman" w:hAnsi="Times New Roman" w:cs="Times New Roman"/>
                <w:b/>
                <w:bCs/>
                <w:sz w:val="20"/>
                <w:szCs w:val="20"/>
                <w:lang w:val="ro-RO"/>
              </w:rPr>
            </w:pPr>
            <w:r w:rsidRPr="008B1A39">
              <w:rPr>
                <w:rFonts w:ascii="Times New Roman" w:hAnsi="Times New Roman" w:cs="Times New Roman"/>
                <w:b/>
                <w:sz w:val="20"/>
                <w:szCs w:val="20"/>
                <w:lang w:val="ro-RO"/>
              </w:rPr>
              <w:t>Valoarea minimă a deceleraţiei maxime măsurate (m/s</w:t>
            </w:r>
            <w:r w:rsidRPr="008B1A39">
              <w:rPr>
                <w:rFonts w:ascii="Times New Roman" w:hAnsi="Times New Roman" w:cs="Times New Roman"/>
                <w:b/>
                <w:sz w:val="20"/>
                <w:szCs w:val="20"/>
                <w:vertAlign w:val="superscript"/>
                <w:lang w:val="ro-RO"/>
              </w:rPr>
              <w:t>2</w:t>
            </w:r>
            <w:r w:rsidRPr="008B1A39">
              <w:rPr>
                <w:rFonts w:ascii="Times New Roman" w:hAnsi="Times New Roman" w:cs="Times New Roman"/>
                <w:b/>
                <w:sz w:val="20"/>
                <w:szCs w:val="20"/>
                <w:lang w:val="ro-RO"/>
              </w:rPr>
              <w:t>)</w:t>
            </w:r>
          </w:p>
        </w:tc>
      </w:tr>
      <w:tr w:rsidR="00590BAE" w:rsidRPr="0084370F" w:rsidTr="003D277F">
        <w:tc>
          <w:tcPr>
            <w:tcW w:w="5235" w:type="dxa"/>
          </w:tcPr>
          <w:p w:rsidR="00590BAE" w:rsidRPr="0084370F" w:rsidRDefault="00590BAE" w:rsidP="003D277F">
            <w:pPr>
              <w:jc w:val="center"/>
              <w:rPr>
                <w:rFonts w:ascii="Times New Roman" w:hAnsi="Times New Roman" w:cs="Times New Roman"/>
                <w:bCs/>
                <w:sz w:val="20"/>
                <w:szCs w:val="20"/>
                <w:lang w:val="ro-RO"/>
              </w:rPr>
            </w:pPr>
            <w:r w:rsidRPr="0084370F">
              <w:rPr>
                <w:rFonts w:ascii="Times New Roman" w:hAnsi="Times New Roman" w:cs="Times New Roman"/>
                <w:bCs/>
                <w:sz w:val="20"/>
                <w:szCs w:val="20"/>
                <w:lang w:val="ro-RO"/>
              </w:rPr>
              <w:t>DMa</w:t>
            </w:r>
          </w:p>
        </w:tc>
        <w:tc>
          <w:tcPr>
            <w:tcW w:w="5236" w:type="dxa"/>
          </w:tcPr>
          <w:p w:rsidR="00590BAE" w:rsidRPr="0084370F" w:rsidRDefault="00590BAE" w:rsidP="003D277F">
            <w:pPr>
              <w:jc w:val="center"/>
              <w:rPr>
                <w:rFonts w:ascii="Times New Roman" w:hAnsi="Times New Roman" w:cs="Times New Roman"/>
                <w:bCs/>
                <w:sz w:val="20"/>
                <w:szCs w:val="20"/>
                <w:lang w:val="ro-RO"/>
              </w:rPr>
            </w:pPr>
            <w:r w:rsidRPr="0084370F">
              <w:rPr>
                <w:rFonts w:ascii="Times New Roman" w:hAnsi="Times New Roman" w:cs="Times New Roman"/>
                <w:bCs/>
                <w:sz w:val="20"/>
                <w:szCs w:val="20"/>
                <w:lang w:val="ro-RO"/>
              </w:rPr>
              <w:t>DP</w:t>
            </w:r>
          </w:p>
        </w:tc>
      </w:tr>
      <w:tr w:rsidR="00590BAE" w:rsidRPr="0084370F" w:rsidTr="003D277F">
        <w:tc>
          <w:tcPr>
            <w:tcW w:w="5235" w:type="dxa"/>
          </w:tcPr>
          <w:p w:rsidR="00590BAE" w:rsidRPr="0084370F" w:rsidRDefault="00590BAE" w:rsidP="003D277F">
            <w:pPr>
              <w:jc w:val="center"/>
              <w:rPr>
                <w:rFonts w:ascii="Times New Roman" w:hAnsi="Times New Roman" w:cs="Times New Roman"/>
                <w:bCs/>
                <w:sz w:val="20"/>
                <w:szCs w:val="20"/>
                <w:lang w:val="ro-RO"/>
              </w:rPr>
            </w:pPr>
            <w:r w:rsidRPr="0084370F">
              <w:rPr>
                <w:rFonts w:ascii="Times New Roman" w:hAnsi="Times New Roman" w:cs="Times New Roman"/>
                <w:bCs/>
                <w:sz w:val="20"/>
                <w:szCs w:val="20"/>
                <w:lang w:val="ro-RO"/>
              </w:rPr>
              <w:t>1,6</w:t>
            </w:r>
          </w:p>
        </w:tc>
        <w:tc>
          <w:tcPr>
            <w:tcW w:w="5236" w:type="dxa"/>
          </w:tcPr>
          <w:p w:rsidR="00590BAE" w:rsidRPr="0084370F" w:rsidRDefault="00590BAE" w:rsidP="003D277F">
            <w:pPr>
              <w:jc w:val="center"/>
              <w:rPr>
                <w:rFonts w:ascii="Times New Roman" w:hAnsi="Times New Roman" w:cs="Times New Roman"/>
                <w:bCs/>
                <w:sz w:val="20"/>
                <w:szCs w:val="20"/>
                <w:lang w:val="ro-RO"/>
              </w:rPr>
            </w:pPr>
            <w:r w:rsidRPr="0084370F">
              <w:rPr>
                <w:rFonts w:ascii="Times New Roman" w:hAnsi="Times New Roman" w:cs="Times New Roman"/>
                <w:bCs/>
                <w:sz w:val="20"/>
                <w:szCs w:val="20"/>
                <w:lang w:val="ro-RO"/>
              </w:rPr>
              <w:t>0,8</w:t>
            </w:r>
          </w:p>
        </w:tc>
      </w:tr>
    </w:tbl>
    <w:p w:rsidR="00590BAE" w:rsidRPr="0084370F" w:rsidRDefault="00590BAE" w:rsidP="00590BAE">
      <w:pPr>
        <w:rPr>
          <w:lang w:val="ro-RO"/>
        </w:rPr>
      </w:pPr>
    </w:p>
    <w:p w:rsidR="00590BAE" w:rsidRPr="0084370F" w:rsidRDefault="00590BAE" w:rsidP="00590BAE">
      <w:pPr>
        <w:ind w:firstLine="720"/>
        <w:jc w:val="both"/>
        <w:rPr>
          <w:u w:val="single"/>
          <w:lang w:val="ro-RO"/>
        </w:rPr>
      </w:pPr>
      <w:r w:rsidRPr="0084370F">
        <w:rPr>
          <w:u w:val="single"/>
          <w:lang w:val="ro-RO"/>
        </w:rPr>
        <w:t>C. Verificarea eficacităţii şi performanţei sistemului de frânare al vehiculelor prin probă în parcurs</w:t>
      </w:r>
    </w:p>
    <w:p w:rsidR="00590BAE" w:rsidRPr="0084370F" w:rsidRDefault="00590BAE" w:rsidP="00590BAE">
      <w:pPr>
        <w:ind w:firstLine="720"/>
        <w:jc w:val="both"/>
        <w:rPr>
          <w:lang w:val="ro-RO"/>
        </w:rPr>
      </w:pPr>
      <w:r w:rsidRPr="0084370F">
        <w:rPr>
          <w:lang w:val="ro-RO"/>
        </w:rPr>
        <w:t>Verificarea eficacităţii şi performanţei sistemului de frânare al vehiculelor prin probă în parcurs se aplică (semi)remorcilor care nu pot fi verificate, din motive constructive, pe standul de frânare. Pentru verificare se efectuează:</w:t>
      </w:r>
    </w:p>
    <w:p w:rsidR="00590BAE" w:rsidRPr="0084370F" w:rsidRDefault="00590BAE" w:rsidP="00590BAE">
      <w:pPr>
        <w:ind w:firstLine="720"/>
        <w:jc w:val="both"/>
        <w:rPr>
          <w:lang w:val="ro-RO"/>
        </w:rPr>
      </w:pPr>
      <w:r w:rsidRPr="0084370F">
        <w:rPr>
          <w:lang w:val="ro-RO"/>
        </w:rPr>
        <w:t>- o frânare pe pistă a ansamblului autovehicul tractor - (semi)remorcă, verificându-se dacă sistemul de frânare de serviciu funcţionează, precum şi comportamentul la frânare (păstrarea traiectoriei);</w:t>
      </w:r>
    </w:p>
    <w:p w:rsidR="00590BAE" w:rsidRPr="0084370F" w:rsidRDefault="00590BAE" w:rsidP="00590BAE">
      <w:pPr>
        <w:ind w:firstLine="720"/>
        <w:jc w:val="both"/>
        <w:rPr>
          <w:lang w:val="ro-RO"/>
        </w:rPr>
      </w:pPr>
      <w:r w:rsidRPr="0084370F">
        <w:rPr>
          <w:lang w:val="ro-RO"/>
        </w:rPr>
        <w:t>- acţionarea sistemului de frânare de staţionare al (semi)remorcii, verificându-se dacă sistemul de frânare de staţionare al (semi)remorcii funcţionează.</w:t>
      </w:r>
    </w:p>
    <w:p w:rsidR="00590BAE" w:rsidRPr="0084370F" w:rsidRDefault="00590BAE" w:rsidP="00590BAE">
      <w:pPr>
        <w:pStyle w:val="Heading7"/>
        <w:rPr>
          <w:bCs/>
          <w:lang w:val="ro-RO"/>
        </w:rPr>
      </w:pPr>
    </w:p>
    <w:p w:rsidR="00590BAE" w:rsidRPr="0084370F" w:rsidRDefault="00590BAE" w:rsidP="00590BAE">
      <w:pPr>
        <w:pStyle w:val="Heading7"/>
        <w:rPr>
          <w:bCs/>
          <w:lang w:val="ro-RO"/>
        </w:rPr>
      </w:pPr>
      <w:r w:rsidRPr="0084370F">
        <w:rPr>
          <w:bCs/>
          <w:lang w:val="ro-RO"/>
        </w:rPr>
        <w:t>Metodologia de încercare a sistemelor de frânare ale vehiculelor din categoriile M, N şi O</w:t>
      </w:r>
    </w:p>
    <w:p w:rsidR="00590BAE" w:rsidRPr="0084370F" w:rsidRDefault="00590BAE" w:rsidP="00590BAE">
      <w:pPr>
        <w:jc w:val="center"/>
        <w:rPr>
          <w:lang w:val="ro-RO"/>
        </w:rPr>
      </w:pPr>
      <w:r w:rsidRPr="0084370F">
        <w:rPr>
          <w:b/>
          <w:bCs/>
          <w:lang w:val="ro-RO"/>
        </w:rPr>
        <w:t>cu masa totală maximă autorizată mai mare de 3,5 t utilizând un stand de frânare cu role</w:t>
      </w:r>
    </w:p>
    <w:p w:rsidR="00590BAE" w:rsidRPr="0084370F" w:rsidRDefault="00590BAE" w:rsidP="00590BAE">
      <w:pPr>
        <w:ind w:firstLine="720"/>
        <w:jc w:val="both"/>
        <w:rPr>
          <w:u w:val="single"/>
          <w:lang w:val="ro-RO"/>
        </w:rPr>
      </w:pPr>
      <w:r w:rsidRPr="0084370F">
        <w:rPr>
          <w:u w:val="single"/>
          <w:lang w:val="ro-RO"/>
        </w:rPr>
        <w:t>1. Determinarea coeficientului de frânare pentru sistemele de frânare pneumatice</w:t>
      </w:r>
    </w:p>
    <w:p w:rsidR="00590BAE" w:rsidRPr="0084370F" w:rsidRDefault="00590BAE" w:rsidP="00590BAE">
      <w:pPr>
        <w:ind w:firstLine="720"/>
        <w:jc w:val="both"/>
        <w:rPr>
          <w:lang w:val="ro-RO"/>
        </w:rPr>
      </w:pPr>
      <w:r w:rsidRPr="0084370F">
        <w:rPr>
          <w:lang w:val="ro-RO"/>
        </w:rPr>
        <w:t>1.1. Determinarea coeficientului de frânare pentru un vehicul încărcat la MTMA</w:t>
      </w:r>
    </w:p>
    <w:p w:rsidR="00590BAE" w:rsidRPr="0084370F" w:rsidRDefault="00590BAE" w:rsidP="00590BAE">
      <w:pPr>
        <w:jc w:val="both"/>
        <w:rPr>
          <w:lang w:val="ro-RO"/>
        </w:rPr>
      </w:pPr>
      <w:r w:rsidRPr="0084370F">
        <w:rPr>
          <w:lang w:val="ro-RO"/>
        </w:rPr>
        <w:t>Calcularea coeficientului de frânare a vehiculului încărcat la MTMA nu necesită extrapolare, acesta rezultând simplu din ecuaţia următoare:</w:t>
      </w:r>
    </w:p>
    <w:p w:rsidR="00590BAE" w:rsidRPr="0084370F" w:rsidRDefault="00590BAE" w:rsidP="00590BAE">
      <w:pPr>
        <w:pStyle w:val="BodyTextIndent"/>
        <w:ind w:left="1080" w:firstLine="0"/>
        <w:rPr>
          <w:rFonts w:ascii="Times New Roman" w:hAnsi="Times New Roman"/>
          <w:lang w:val="ro-RO"/>
        </w:rPr>
      </w:pPr>
      <w:r w:rsidRPr="0084370F">
        <w:rPr>
          <w:rFonts w:ascii="Times New Roman" w:hAnsi="Times New Roman"/>
          <w:position w:val="-24"/>
          <w:lang w:val="ro-RO"/>
        </w:rPr>
        <w:object w:dxaOrig="2700" w:dyaOrig="960">
          <v:shape id="_x0000_i1027" type="#_x0000_t75" style="width:135.75pt;height:48.75pt" o:ole="">
            <v:imagedata r:id="rId13" o:title=""/>
          </v:shape>
          <o:OLEObject Type="Embed" ProgID="Equation.3" ShapeID="_x0000_i1027" DrawAspect="Content" ObjectID="_1572103316" r:id="rId14"/>
        </w:object>
      </w:r>
    </w:p>
    <w:p w:rsidR="00590BAE" w:rsidRPr="0084370F" w:rsidRDefault="00590BAE" w:rsidP="00590BAE">
      <w:pPr>
        <w:ind w:left="360" w:firstLine="720"/>
        <w:jc w:val="both"/>
        <w:rPr>
          <w:lang w:val="ro-RO"/>
        </w:rPr>
      </w:pPr>
      <w:r w:rsidRPr="0084370F">
        <w:rPr>
          <w:lang w:val="ro-RO"/>
        </w:rPr>
        <w:t>în care:</w:t>
      </w:r>
    </w:p>
    <w:p w:rsidR="00590BAE" w:rsidRPr="0084370F" w:rsidRDefault="00590BAE" w:rsidP="00590BAE">
      <w:pPr>
        <w:ind w:left="360" w:firstLine="720"/>
        <w:jc w:val="both"/>
        <w:rPr>
          <w:lang w:val="ro-RO"/>
        </w:rPr>
      </w:pPr>
      <w:r w:rsidRPr="0084370F">
        <w:rPr>
          <w:lang w:val="ro-RO"/>
        </w:rPr>
        <w:t xml:space="preserve">Fis (daN) = forţa de frânare la </w:t>
      </w:r>
      <w:r w:rsidR="008B1A39">
        <w:rPr>
          <w:lang w:val="ro-RO"/>
        </w:rPr>
        <w:t>roata/</w:t>
      </w:r>
      <w:r w:rsidRPr="0084370F">
        <w:rPr>
          <w:lang w:val="ro-RO"/>
        </w:rPr>
        <w:t>roţile de pe partea stângă a punţii i;</w:t>
      </w:r>
    </w:p>
    <w:p w:rsidR="00590BAE" w:rsidRPr="0084370F" w:rsidRDefault="00590BAE" w:rsidP="00590BAE">
      <w:pPr>
        <w:ind w:left="360" w:firstLine="720"/>
        <w:jc w:val="both"/>
        <w:rPr>
          <w:lang w:val="ro-RO"/>
        </w:rPr>
      </w:pPr>
      <w:r w:rsidRPr="0084370F">
        <w:rPr>
          <w:lang w:val="ro-RO"/>
        </w:rPr>
        <w:t xml:space="preserve">Fid (daN) = Forţa de frânare la </w:t>
      </w:r>
      <w:r w:rsidR="008B1A39">
        <w:rPr>
          <w:lang w:val="ro-RO"/>
        </w:rPr>
        <w:t>roata/</w:t>
      </w:r>
      <w:r w:rsidRPr="0084370F">
        <w:rPr>
          <w:lang w:val="ro-RO"/>
        </w:rPr>
        <w:t>roţile de pe partea dreaptă a punţii i;</w:t>
      </w:r>
    </w:p>
    <w:p w:rsidR="00590BAE" w:rsidRPr="0084370F" w:rsidRDefault="00590BAE" w:rsidP="00590BAE">
      <w:pPr>
        <w:ind w:left="360" w:firstLine="720"/>
        <w:jc w:val="both"/>
        <w:rPr>
          <w:lang w:val="ro-RO"/>
        </w:rPr>
      </w:pPr>
      <w:r w:rsidRPr="0084370F">
        <w:rPr>
          <w:lang w:val="ro-RO"/>
        </w:rPr>
        <w:t>n = numărul de punţi;</w:t>
      </w:r>
    </w:p>
    <w:p w:rsidR="00590BAE" w:rsidRPr="0084370F" w:rsidRDefault="00590BAE" w:rsidP="00590BAE">
      <w:pPr>
        <w:ind w:left="360" w:firstLine="720"/>
        <w:jc w:val="both"/>
        <w:rPr>
          <w:lang w:val="ro-RO"/>
        </w:rPr>
      </w:pPr>
      <w:r w:rsidRPr="0084370F">
        <w:rPr>
          <w:lang w:val="ro-RO"/>
        </w:rPr>
        <w:t>G (daN) = greutatea vehiculului prezentat la ITP.</w:t>
      </w:r>
    </w:p>
    <w:p w:rsidR="00590BAE" w:rsidRPr="0084370F" w:rsidRDefault="00590BAE" w:rsidP="00590BAE">
      <w:pPr>
        <w:ind w:firstLine="720"/>
        <w:jc w:val="both"/>
        <w:rPr>
          <w:u w:val="single"/>
          <w:lang w:val="ro-RO"/>
        </w:rPr>
      </w:pPr>
      <w:r w:rsidRPr="0084370F">
        <w:rPr>
          <w:u w:val="single"/>
          <w:lang w:val="ro-RO"/>
        </w:rPr>
        <w:t>1.2. Determinarea coeficientului de frânare pentru un vehicul descărcat sau parţial încărcat – metoda de măsurare într-un punct</w:t>
      </w:r>
    </w:p>
    <w:p w:rsidR="00590BAE" w:rsidRPr="0084370F" w:rsidRDefault="00590BAE" w:rsidP="00590BAE">
      <w:pPr>
        <w:ind w:firstLine="720"/>
        <w:jc w:val="both"/>
        <w:rPr>
          <w:lang w:val="ro-RO"/>
        </w:rPr>
      </w:pPr>
      <w:r w:rsidRPr="0084370F">
        <w:rPr>
          <w:lang w:val="ro-RO"/>
        </w:rPr>
        <w:t>Aceasta este o metodă de extrapolare a valorilor forţelor de frânare obţinute la verificarea vehiculului descărcat sau parţial încărcat în vederea calculării coeficientului de frânare al vehiculului încărcat la MTMA.</w:t>
      </w:r>
    </w:p>
    <w:p w:rsidR="00590BAE" w:rsidRPr="0084370F" w:rsidRDefault="00590BAE" w:rsidP="00590BAE">
      <w:pPr>
        <w:ind w:firstLine="720"/>
        <w:jc w:val="both"/>
        <w:rPr>
          <w:lang w:val="ro-RO"/>
        </w:rPr>
      </w:pPr>
      <w:r w:rsidRPr="0084370F">
        <w:rPr>
          <w:lang w:val="ro-RO"/>
        </w:rPr>
        <w:t xml:space="preserve">Metoda presupune existenţa </w:t>
      </w:r>
      <w:r w:rsidR="008B1A39">
        <w:rPr>
          <w:lang w:val="ro-RO"/>
        </w:rPr>
        <w:t>conectoarelor</w:t>
      </w:r>
      <w:r w:rsidRPr="0084370F">
        <w:rPr>
          <w:lang w:val="ro-RO"/>
        </w:rPr>
        <w:t xml:space="preserve"> de testare a presiunilor din rezervoarele de aer comprimat ce comandă circuitul de frânare pe fiecare punte sau a celor din cilindri de frână, după caz.</w:t>
      </w:r>
    </w:p>
    <w:p w:rsidR="00590BAE" w:rsidRPr="0084370F" w:rsidRDefault="00590BAE" w:rsidP="00590BAE">
      <w:pPr>
        <w:ind w:firstLine="720"/>
        <w:jc w:val="both"/>
        <w:rPr>
          <w:lang w:val="ro-RO"/>
        </w:rPr>
      </w:pPr>
      <w:r w:rsidRPr="0084370F">
        <w:rPr>
          <w:lang w:val="ro-RO"/>
        </w:rPr>
        <w:t xml:space="preserve">În timpul verificării pe fiecare punte, cel puţin 30% din presiunea nominală maximă a sistemului de frânare trebuie obţinută printr-o încărcare adecvată a vehiculului sau prin simularea încărcării. </w:t>
      </w:r>
    </w:p>
    <w:p w:rsidR="00590BAE" w:rsidRPr="0084370F" w:rsidRDefault="00590BAE" w:rsidP="00590BAE">
      <w:pPr>
        <w:ind w:firstLine="720"/>
        <w:jc w:val="both"/>
        <w:rPr>
          <w:lang w:val="ro-RO"/>
        </w:rPr>
      </w:pPr>
      <w:r w:rsidRPr="0084370F">
        <w:rPr>
          <w:lang w:val="ro-RO"/>
        </w:rPr>
        <w:t>Pentru calculul coeficientului de frânare este necesară cunoaşterea următorilor parametri:</w:t>
      </w:r>
    </w:p>
    <w:p w:rsidR="00590BAE" w:rsidRPr="0084370F" w:rsidRDefault="00590BAE" w:rsidP="00590BAE">
      <w:pPr>
        <w:ind w:firstLine="720"/>
        <w:jc w:val="both"/>
        <w:rPr>
          <w:lang w:val="ro-RO"/>
        </w:rPr>
      </w:pPr>
      <w:r w:rsidRPr="0084370F">
        <w:rPr>
          <w:lang w:val="ro-RO"/>
        </w:rPr>
        <w:t>a) valoarea forţelor maxime de frânare pentru nivelul de încărcare al vehiculului prezentat (se obţin prin măsurarea pe standul de frânare cu role);</w:t>
      </w:r>
    </w:p>
    <w:p w:rsidR="00590BAE" w:rsidRPr="0084370F" w:rsidRDefault="00590BAE" w:rsidP="00590BAE">
      <w:pPr>
        <w:ind w:firstLine="720"/>
        <w:jc w:val="both"/>
        <w:rPr>
          <w:lang w:val="ro-RO"/>
        </w:rPr>
      </w:pPr>
      <w:r w:rsidRPr="0084370F">
        <w:rPr>
          <w:lang w:val="ro-RO"/>
        </w:rPr>
        <w:t xml:space="preserve">b) valorile presiunilor din rezervoarele de aer comprimat ce comandă circuitul de frânare pe fiecare punte ce se verifică sau cele din cilindri de frână (în funcţie de amplasarea </w:t>
      </w:r>
      <w:r w:rsidR="008B1A39">
        <w:rPr>
          <w:lang w:val="ro-RO"/>
        </w:rPr>
        <w:t>conectorului</w:t>
      </w:r>
      <w:r w:rsidRPr="0084370F">
        <w:rPr>
          <w:lang w:val="ro-RO"/>
        </w:rPr>
        <w:t xml:space="preserve"> de testare) la care se obţin forţele de frânare maxime pentru nivelul de încărcare cu care vehiculul a fost prezentat la ITP (se obţin prin măsurare în timpul verificării pe standul de frânare cu role, cuplându-se traductorii de măsurare a presiunii);</w:t>
      </w:r>
    </w:p>
    <w:p w:rsidR="00590BAE" w:rsidRPr="0084370F" w:rsidRDefault="00590BAE" w:rsidP="00590BAE">
      <w:pPr>
        <w:ind w:firstLine="720"/>
        <w:jc w:val="both"/>
        <w:rPr>
          <w:lang w:val="ro-RO"/>
        </w:rPr>
      </w:pPr>
      <w:r w:rsidRPr="0084370F">
        <w:rPr>
          <w:lang w:val="ro-RO"/>
        </w:rPr>
        <w:t>c) valoarea/valorile presiunii de extrapolare pentru fiecare punte (se preiau sau se calculează în funcţie de datele existente pe plăcuţa regulatorului automat al frânării în funcţie de încărcare). În cazul în care presiunea de extrapolare de pe plăcuţa regulatorului automat al frânării în funcţie de încărcare este prevăzută pentru o masă diferită de cea a axei/grupului de axe pe care acţionează regulatorul care este menţionată în documente, se calculează o presiune de extrapolare corespunzătoare masei din documente, care va fi folosită în calcul.</w:t>
      </w:r>
    </w:p>
    <w:p w:rsidR="00590BAE" w:rsidRPr="0084370F" w:rsidRDefault="00590BAE" w:rsidP="00590BAE">
      <w:pPr>
        <w:ind w:firstLine="720"/>
        <w:jc w:val="both"/>
        <w:rPr>
          <w:lang w:val="ro-RO"/>
        </w:rPr>
      </w:pPr>
      <w:r w:rsidRPr="0084370F">
        <w:rPr>
          <w:lang w:val="ro-RO"/>
        </w:rPr>
        <w:t>Pentru o anumită punte, forţele de frânare maxime se obţin la blocarea standului de frânare sau, dacă acesta nu se blochează, prin citirea de pe panoul de afişaj a valorilor maxime.</w:t>
      </w:r>
    </w:p>
    <w:p w:rsidR="00590BAE" w:rsidRPr="0084370F" w:rsidRDefault="00590BAE" w:rsidP="00590BAE">
      <w:pPr>
        <w:ind w:firstLine="720"/>
        <w:jc w:val="both"/>
        <w:rPr>
          <w:lang w:val="ro-RO"/>
        </w:rPr>
      </w:pPr>
      <w:r w:rsidRPr="0084370F">
        <w:rPr>
          <w:lang w:val="ro-RO"/>
        </w:rPr>
        <w:t>Se calculează factorii de extrapolare pentru fiecare punte conform formulei:</w:t>
      </w:r>
    </w:p>
    <w:p w:rsidR="00590BAE" w:rsidRPr="0084370F" w:rsidRDefault="00590BAE" w:rsidP="00590BAE">
      <w:pPr>
        <w:pStyle w:val="BodyTextIndent"/>
        <w:ind w:left="1080" w:firstLine="0"/>
        <w:rPr>
          <w:rFonts w:ascii="Times New Roman" w:hAnsi="Times New Roman"/>
          <w:lang w:val="ro-RO"/>
        </w:rPr>
      </w:pPr>
      <w:r w:rsidRPr="0084370F">
        <w:rPr>
          <w:rFonts w:ascii="Times New Roman" w:hAnsi="Times New Roman"/>
          <w:position w:val="-30"/>
          <w:lang w:val="ro-RO"/>
        </w:rPr>
        <w:object w:dxaOrig="1400" w:dyaOrig="680">
          <v:shape id="_x0000_i1028" type="#_x0000_t75" style="width:70.5pt;height:34.5pt" o:ole="">
            <v:imagedata r:id="rId15" o:title=""/>
          </v:shape>
          <o:OLEObject Type="Embed" ProgID="Equation.3" ShapeID="_x0000_i1028" DrawAspect="Content" ObjectID="_1572103317" r:id="rId16"/>
        </w:object>
      </w:r>
    </w:p>
    <w:p w:rsidR="00590BAE" w:rsidRPr="0084370F" w:rsidRDefault="00590BAE" w:rsidP="00590BAE">
      <w:pPr>
        <w:ind w:left="360" w:firstLine="720"/>
        <w:jc w:val="both"/>
        <w:rPr>
          <w:lang w:val="ro-RO"/>
        </w:rPr>
      </w:pPr>
      <w:r w:rsidRPr="0084370F">
        <w:rPr>
          <w:lang w:val="ro-RO"/>
        </w:rPr>
        <w:t>în care:</w:t>
      </w:r>
    </w:p>
    <w:p w:rsidR="00590BAE" w:rsidRPr="0084370F" w:rsidRDefault="00590BAE" w:rsidP="00590BAE">
      <w:pPr>
        <w:ind w:left="360" w:firstLine="720"/>
        <w:jc w:val="both"/>
        <w:rPr>
          <w:lang w:val="ro-RO"/>
        </w:rPr>
      </w:pPr>
      <w:r w:rsidRPr="0084370F">
        <w:rPr>
          <w:lang w:val="ro-RO"/>
        </w:rPr>
        <w:t>i = numărul punţii verificate;</w:t>
      </w:r>
    </w:p>
    <w:p w:rsidR="00590BAE" w:rsidRPr="0084370F" w:rsidRDefault="00590BAE" w:rsidP="00590BAE">
      <w:pPr>
        <w:ind w:left="360" w:firstLine="720"/>
        <w:jc w:val="both"/>
        <w:rPr>
          <w:lang w:val="ro-RO"/>
        </w:rPr>
      </w:pPr>
      <w:r w:rsidRPr="0084370F">
        <w:rPr>
          <w:lang w:val="ro-RO"/>
        </w:rPr>
        <w:t>p</w:t>
      </w:r>
      <w:r w:rsidRPr="0084370F">
        <w:rPr>
          <w:vertAlign w:val="subscript"/>
          <w:lang w:val="ro-RO"/>
        </w:rPr>
        <w:t>ex</w:t>
      </w:r>
      <w:r w:rsidRPr="0084370F">
        <w:rPr>
          <w:lang w:val="ro-RO"/>
        </w:rPr>
        <w:t xml:space="preserve"> = valoarea presiunii de extrapolare;</w:t>
      </w:r>
    </w:p>
    <w:p w:rsidR="00590BAE" w:rsidRPr="0084370F" w:rsidRDefault="00590BAE" w:rsidP="00590BAE">
      <w:pPr>
        <w:ind w:left="360" w:firstLine="720"/>
        <w:jc w:val="both"/>
        <w:rPr>
          <w:lang w:val="ro-RO"/>
        </w:rPr>
      </w:pPr>
      <w:r w:rsidRPr="0084370F">
        <w:rPr>
          <w:lang w:val="ro-RO"/>
        </w:rPr>
        <w:t>p</w:t>
      </w:r>
      <w:r w:rsidRPr="0084370F">
        <w:rPr>
          <w:vertAlign w:val="subscript"/>
          <w:lang w:val="ro-RO"/>
        </w:rPr>
        <w:t>i</w:t>
      </w:r>
      <w:r w:rsidRPr="0084370F">
        <w:rPr>
          <w:lang w:val="ro-RO"/>
        </w:rPr>
        <w:t xml:space="preserve"> = valoarea presiunii măsurate la care s-au obţinut forţele maxime de frânare pe puntea i.</w:t>
      </w:r>
    </w:p>
    <w:p w:rsidR="00590BAE" w:rsidRPr="0084370F" w:rsidRDefault="00590BAE" w:rsidP="00590BAE">
      <w:pPr>
        <w:ind w:firstLine="720"/>
        <w:jc w:val="both"/>
        <w:rPr>
          <w:lang w:val="ro-RO"/>
        </w:rPr>
      </w:pPr>
      <w:r w:rsidRPr="0084370F">
        <w:rPr>
          <w:lang w:val="ro-RO"/>
        </w:rPr>
        <w:t>Se calculează valoarea coeficientului de frânare cu formula:</w:t>
      </w:r>
    </w:p>
    <w:p w:rsidR="00590BAE" w:rsidRPr="0084370F" w:rsidRDefault="00590BAE" w:rsidP="00590BAE">
      <w:pPr>
        <w:pStyle w:val="BodyTextIndent"/>
        <w:ind w:left="1080" w:firstLine="0"/>
        <w:rPr>
          <w:rFonts w:ascii="Times New Roman" w:hAnsi="Times New Roman"/>
          <w:lang w:val="ro-RO"/>
        </w:rPr>
      </w:pPr>
      <w:r w:rsidRPr="0084370F">
        <w:rPr>
          <w:rFonts w:ascii="Times New Roman" w:hAnsi="Times New Roman"/>
          <w:position w:val="-24"/>
          <w:lang w:val="ro-RO"/>
        </w:rPr>
        <w:object w:dxaOrig="7260" w:dyaOrig="620">
          <v:shape id="_x0000_i1029" type="#_x0000_t75" style="width:363pt;height:30.75pt" o:ole="">
            <v:imagedata r:id="rId17" o:title=""/>
          </v:shape>
          <o:OLEObject Type="Embed" ProgID="Equation.3" ShapeID="_x0000_i1029" DrawAspect="Content" ObjectID="_1572103318" r:id="rId18"/>
        </w:object>
      </w:r>
    </w:p>
    <w:p w:rsidR="00590BAE" w:rsidRPr="0084370F" w:rsidRDefault="00590BAE" w:rsidP="00590BAE">
      <w:pPr>
        <w:ind w:left="360" w:firstLine="720"/>
        <w:jc w:val="both"/>
        <w:rPr>
          <w:lang w:val="ro-RO"/>
        </w:rPr>
      </w:pPr>
      <w:r w:rsidRPr="0084370F">
        <w:rPr>
          <w:lang w:val="ro-RO"/>
        </w:rPr>
        <w:t>în care:</w:t>
      </w:r>
    </w:p>
    <w:p w:rsidR="00590BAE" w:rsidRPr="0084370F" w:rsidRDefault="00590BAE" w:rsidP="00590BAE">
      <w:pPr>
        <w:ind w:left="360" w:firstLine="720"/>
        <w:jc w:val="both"/>
        <w:rPr>
          <w:lang w:val="ro-RO"/>
        </w:rPr>
      </w:pPr>
      <w:r w:rsidRPr="0084370F">
        <w:rPr>
          <w:lang w:val="ro-RO"/>
        </w:rPr>
        <w:t xml:space="preserve">Fis (daN) = forţa de frânare la </w:t>
      </w:r>
      <w:r w:rsidR="008B1A39">
        <w:rPr>
          <w:lang w:val="ro-RO"/>
        </w:rPr>
        <w:t>roata/</w:t>
      </w:r>
      <w:r w:rsidRPr="0084370F">
        <w:rPr>
          <w:lang w:val="ro-RO"/>
        </w:rPr>
        <w:t>roţile de pe partea stângă a punţii i;</w:t>
      </w:r>
    </w:p>
    <w:p w:rsidR="00590BAE" w:rsidRPr="0084370F" w:rsidRDefault="00590BAE" w:rsidP="00590BAE">
      <w:pPr>
        <w:ind w:left="360" w:firstLine="720"/>
        <w:jc w:val="both"/>
        <w:rPr>
          <w:lang w:val="ro-RO"/>
        </w:rPr>
      </w:pPr>
      <w:r w:rsidRPr="0084370F">
        <w:rPr>
          <w:lang w:val="ro-RO"/>
        </w:rPr>
        <w:t xml:space="preserve">Fid (daN) = forţa de frânare la </w:t>
      </w:r>
      <w:r w:rsidR="008B1A39">
        <w:rPr>
          <w:lang w:val="ro-RO"/>
        </w:rPr>
        <w:t>roata/</w:t>
      </w:r>
      <w:r w:rsidRPr="0084370F">
        <w:rPr>
          <w:lang w:val="ro-RO"/>
        </w:rPr>
        <w:t>roţile de pe partea dreaptă a punţii i;</w:t>
      </w:r>
    </w:p>
    <w:p w:rsidR="00590BAE" w:rsidRPr="0084370F" w:rsidRDefault="00590BAE" w:rsidP="00590BAE">
      <w:pPr>
        <w:ind w:left="360" w:firstLine="720"/>
        <w:jc w:val="both"/>
        <w:rPr>
          <w:lang w:val="ro-RO"/>
        </w:rPr>
      </w:pPr>
      <w:r w:rsidRPr="0084370F">
        <w:rPr>
          <w:lang w:val="ro-RO"/>
        </w:rPr>
        <w:t>Ei = factorul de extrapolare pentru puntea i;</w:t>
      </w:r>
    </w:p>
    <w:p w:rsidR="00590BAE" w:rsidRPr="0084370F" w:rsidRDefault="00590BAE" w:rsidP="00590BAE">
      <w:pPr>
        <w:ind w:left="360" w:firstLine="720"/>
        <w:jc w:val="both"/>
        <w:rPr>
          <w:lang w:val="ro-RO"/>
        </w:rPr>
      </w:pPr>
      <w:r w:rsidRPr="0084370F">
        <w:rPr>
          <w:lang w:val="ro-RO"/>
        </w:rPr>
        <w:t>n = numărul de punţi;</w:t>
      </w:r>
    </w:p>
    <w:p w:rsidR="00590BAE" w:rsidRPr="0084370F" w:rsidRDefault="00590BAE" w:rsidP="00590BAE">
      <w:pPr>
        <w:ind w:left="360" w:firstLine="720"/>
        <w:jc w:val="both"/>
        <w:rPr>
          <w:lang w:val="ro-RO"/>
        </w:rPr>
      </w:pPr>
      <w:r w:rsidRPr="0084370F">
        <w:rPr>
          <w:lang w:val="ro-RO"/>
        </w:rPr>
        <w:t>G (daN) = greutatea vehiculului încărcat la MTMA.</w:t>
      </w:r>
    </w:p>
    <w:p w:rsidR="00590BAE" w:rsidRPr="0084370F" w:rsidRDefault="00590BAE" w:rsidP="00590BAE">
      <w:pPr>
        <w:pStyle w:val="BodyTextIndent"/>
        <w:rPr>
          <w:rFonts w:ascii="Times New Roman" w:hAnsi="Times New Roman"/>
          <w:lang w:val="ro-RO"/>
        </w:rPr>
      </w:pPr>
      <w:r w:rsidRPr="0084370F">
        <w:rPr>
          <w:rFonts w:ascii="Times New Roman" w:hAnsi="Times New Roman"/>
          <w:lang w:val="ro-RO"/>
        </w:rPr>
        <w:t xml:space="preserve">În cazul în care vehiculul nu este echipat din fabricaţie cu </w:t>
      </w:r>
      <w:r w:rsidR="008B1A39">
        <w:rPr>
          <w:rFonts w:ascii="Times New Roman" w:hAnsi="Times New Roman"/>
          <w:lang w:val="ro-RO"/>
        </w:rPr>
        <w:t>conectoare</w:t>
      </w:r>
      <w:r w:rsidRPr="0084370F">
        <w:rPr>
          <w:rFonts w:ascii="Times New Roman" w:hAnsi="Times New Roman"/>
          <w:lang w:val="ro-RO"/>
        </w:rPr>
        <w:t xml:space="preserve"> de testare a presiunilor din rezervoarele de aer comprimat ce comandă circuitul de frânare pe fiecare punte sau a celor din cilindri de frână, după caz, coeficientul de frânare se determină direct prin măsurarea forţelor de frânare ale vehiculului descărcat sau parţial încărcat utilizând ecuaţia următoare:</w:t>
      </w:r>
    </w:p>
    <w:p w:rsidR="00590BAE" w:rsidRPr="0084370F" w:rsidRDefault="00590BAE" w:rsidP="00590BAE">
      <w:pPr>
        <w:pStyle w:val="BodyTextIndent"/>
        <w:ind w:left="1080" w:firstLine="0"/>
        <w:rPr>
          <w:rFonts w:ascii="Times New Roman" w:hAnsi="Times New Roman"/>
          <w:lang w:val="ro-RO"/>
        </w:rPr>
      </w:pPr>
      <w:r w:rsidRPr="0084370F">
        <w:rPr>
          <w:rFonts w:ascii="Times New Roman" w:hAnsi="Times New Roman"/>
          <w:position w:val="-24"/>
          <w:lang w:val="ro-RO"/>
        </w:rPr>
        <w:object w:dxaOrig="2700" w:dyaOrig="960">
          <v:shape id="_x0000_i1030" type="#_x0000_t75" style="width:135.75pt;height:48.75pt" o:ole="">
            <v:imagedata r:id="rId13" o:title=""/>
          </v:shape>
          <o:OLEObject Type="Embed" ProgID="Equation.3" ShapeID="_x0000_i1030" DrawAspect="Content" ObjectID="_1572103319" r:id="rId19"/>
        </w:object>
      </w:r>
    </w:p>
    <w:p w:rsidR="00590BAE" w:rsidRPr="0084370F" w:rsidRDefault="00590BAE" w:rsidP="00590BAE">
      <w:pPr>
        <w:ind w:left="360" w:firstLine="720"/>
        <w:jc w:val="both"/>
        <w:rPr>
          <w:lang w:val="ro-RO"/>
        </w:rPr>
      </w:pPr>
      <w:r w:rsidRPr="0084370F">
        <w:rPr>
          <w:lang w:val="ro-RO"/>
        </w:rPr>
        <w:t>în care:</w:t>
      </w:r>
    </w:p>
    <w:p w:rsidR="00590BAE" w:rsidRPr="0084370F" w:rsidRDefault="00590BAE" w:rsidP="00590BAE">
      <w:pPr>
        <w:ind w:left="360" w:firstLine="720"/>
        <w:jc w:val="both"/>
        <w:rPr>
          <w:lang w:val="ro-RO"/>
        </w:rPr>
      </w:pPr>
      <w:r w:rsidRPr="0084370F">
        <w:rPr>
          <w:lang w:val="ro-RO"/>
        </w:rPr>
        <w:t xml:space="preserve">Fis (daN) = forţa de frânare la </w:t>
      </w:r>
      <w:r w:rsidR="008B1A39">
        <w:rPr>
          <w:lang w:val="ro-RO"/>
        </w:rPr>
        <w:t>roata/</w:t>
      </w:r>
      <w:r w:rsidRPr="0084370F">
        <w:rPr>
          <w:lang w:val="ro-RO"/>
        </w:rPr>
        <w:t>roţile de pe partea stângă a punţii i;</w:t>
      </w:r>
    </w:p>
    <w:p w:rsidR="00590BAE" w:rsidRPr="0084370F" w:rsidRDefault="00590BAE" w:rsidP="00590BAE">
      <w:pPr>
        <w:ind w:left="360" w:firstLine="720"/>
        <w:jc w:val="both"/>
        <w:rPr>
          <w:lang w:val="ro-RO"/>
        </w:rPr>
      </w:pPr>
      <w:r w:rsidRPr="0084370F">
        <w:rPr>
          <w:lang w:val="ro-RO"/>
        </w:rPr>
        <w:t xml:space="preserve">Fid (daN) = forţa de frânare la </w:t>
      </w:r>
      <w:r w:rsidR="008B1A39">
        <w:rPr>
          <w:lang w:val="ro-RO"/>
        </w:rPr>
        <w:t>roata/</w:t>
      </w:r>
      <w:r w:rsidRPr="0084370F">
        <w:rPr>
          <w:lang w:val="ro-RO"/>
        </w:rPr>
        <w:t xml:space="preserve">roţile de pe partea dreaptă a punţii i; </w:t>
      </w:r>
    </w:p>
    <w:p w:rsidR="00590BAE" w:rsidRPr="0084370F" w:rsidRDefault="00590BAE" w:rsidP="00590BAE">
      <w:pPr>
        <w:ind w:left="360" w:firstLine="720"/>
        <w:jc w:val="both"/>
        <w:rPr>
          <w:lang w:val="ro-RO"/>
        </w:rPr>
      </w:pPr>
      <w:r w:rsidRPr="0084370F">
        <w:rPr>
          <w:lang w:val="ro-RO"/>
        </w:rPr>
        <w:t>n = numărul de punţi;</w:t>
      </w:r>
    </w:p>
    <w:p w:rsidR="00590BAE" w:rsidRPr="0084370F" w:rsidRDefault="00590BAE" w:rsidP="00590BAE">
      <w:pPr>
        <w:ind w:left="360" w:firstLine="720"/>
        <w:jc w:val="both"/>
        <w:rPr>
          <w:lang w:val="ro-RO"/>
        </w:rPr>
      </w:pPr>
      <w:r w:rsidRPr="0084370F">
        <w:rPr>
          <w:lang w:val="ro-RO"/>
        </w:rPr>
        <w:t>G (daN) = greutatea vehiculului prezentat la ITP.</w:t>
      </w:r>
    </w:p>
    <w:p w:rsidR="00590BAE" w:rsidRPr="0084370F" w:rsidRDefault="00590BAE" w:rsidP="00590BAE">
      <w:pPr>
        <w:pStyle w:val="BodyTextIndent"/>
        <w:rPr>
          <w:rFonts w:ascii="Times New Roman" w:hAnsi="Times New Roman"/>
          <w:lang w:val="ro-RO"/>
        </w:rPr>
      </w:pPr>
      <w:r w:rsidRPr="0084370F">
        <w:rPr>
          <w:rFonts w:ascii="Times New Roman" w:hAnsi="Times New Roman"/>
          <w:lang w:val="ro-RO"/>
        </w:rPr>
        <w:t>Dacă co</w:t>
      </w:r>
      <w:r w:rsidR="00773FAE" w:rsidRPr="0084370F">
        <w:rPr>
          <w:rFonts w:ascii="Times New Roman" w:hAnsi="Times New Roman"/>
          <w:lang w:val="ro-RO"/>
        </w:rPr>
        <w:t>e</w:t>
      </w:r>
      <w:r w:rsidRPr="0084370F">
        <w:rPr>
          <w:rFonts w:ascii="Times New Roman" w:hAnsi="Times New Roman"/>
          <w:lang w:val="ro-RO"/>
        </w:rPr>
        <w:t>ficientul de frânare astfel determinat are o valoare mai mică decât valoarea minimă admisibilă, atunci vehiculul va trebui să fie prezentat la ITP în stare încărcată cu cel puţin 50% din sarcina maximă.</w:t>
      </w:r>
    </w:p>
    <w:p w:rsidR="00590BAE" w:rsidRPr="0084370F" w:rsidRDefault="00590BAE" w:rsidP="00590BAE">
      <w:pPr>
        <w:ind w:firstLine="720"/>
        <w:jc w:val="both"/>
        <w:rPr>
          <w:u w:val="single"/>
          <w:lang w:val="ro-RO"/>
        </w:rPr>
      </w:pPr>
      <w:r w:rsidRPr="0084370F">
        <w:rPr>
          <w:u w:val="single"/>
          <w:lang w:val="ro-RO"/>
        </w:rPr>
        <w:t>2. Determinarea coeficientului de frânare pentru sistemele de frânare hidropneumatice şi pentru sistemele de frânare complet hidraulice</w:t>
      </w:r>
    </w:p>
    <w:p w:rsidR="00590BAE" w:rsidRPr="0084370F" w:rsidRDefault="00590BAE" w:rsidP="00590BAE">
      <w:pPr>
        <w:ind w:firstLine="720"/>
        <w:jc w:val="both"/>
        <w:rPr>
          <w:lang w:val="ro-RO"/>
        </w:rPr>
      </w:pPr>
      <w:r w:rsidRPr="0084370F">
        <w:rPr>
          <w:lang w:val="ro-RO"/>
        </w:rPr>
        <w:t>Coeficientul de frânare pentru vehiculele echipate cu sisteme de frânare hidropneumatice sau complet hidraulice se determină direct prin măsurarea forţelor de frânare ale vehiculului descărcat sau parţial încărcat utilizând ecuaţia următoare:</w:t>
      </w:r>
    </w:p>
    <w:p w:rsidR="00590BAE" w:rsidRPr="0084370F" w:rsidRDefault="00590BAE" w:rsidP="00590BAE">
      <w:pPr>
        <w:pStyle w:val="BodyTextIndent"/>
        <w:ind w:left="1080" w:firstLine="0"/>
        <w:rPr>
          <w:rFonts w:ascii="Times New Roman" w:hAnsi="Times New Roman"/>
          <w:lang w:val="ro-RO"/>
        </w:rPr>
      </w:pPr>
      <w:r w:rsidRPr="0084370F">
        <w:rPr>
          <w:rFonts w:ascii="Times New Roman" w:hAnsi="Times New Roman"/>
          <w:position w:val="-24"/>
          <w:lang w:val="ro-RO"/>
        </w:rPr>
        <w:object w:dxaOrig="2700" w:dyaOrig="960">
          <v:shape id="_x0000_i1031" type="#_x0000_t75" style="width:135.75pt;height:48.75pt" o:ole="">
            <v:imagedata r:id="rId13" o:title=""/>
          </v:shape>
          <o:OLEObject Type="Embed" ProgID="Equation.3" ShapeID="_x0000_i1031" DrawAspect="Content" ObjectID="_1572103320" r:id="rId20"/>
        </w:object>
      </w:r>
    </w:p>
    <w:p w:rsidR="00590BAE" w:rsidRPr="0084370F" w:rsidRDefault="00590BAE" w:rsidP="00590BAE">
      <w:pPr>
        <w:ind w:left="360" w:firstLine="720"/>
        <w:jc w:val="both"/>
        <w:rPr>
          <w:lang w:val="ro-RO"/>
        </w:rPr>
      </w:pPr>
      <w:r w:rsidRPr="0084370F">
        <w:rPr>
          <w:lang w:val="ro-RO"/>
        </w:rPr>
        <w:t>în care:</w:t>
      </w:r>
    </w:p>
    <w:p w:rsidR="00590BAE" w:rsidRPr="0084370F" w:rsidRDefault="00590BAE" w:rsidP="00590BAE">
      <w:pPr>
        <w:ind w:left="360" w:firstLine="720"/>
        <w:jc w:val="both"/>
        <w:rPr>
          <w:lang w:val="ro-RO"/>
        </w:rPr>
      </w:pPr>
      <w:r w:rsidRPr="0084370F">
        <w:rPr>
          <w:lang w:val="ro-RO"/>
        </w:rPr>
        <w:t xml:space="preserve">Fis (daN) = forţa de frânare la </w:t>
      </w:r>
      <w:r w:rsidR="008B1A39">
        <w:rPr>
          <w:lang w:val="ro-RO"/>
        </w:rPr>
        <w:t>roata/</w:t>
      </w:r>
      <w:r w:rsidRPr="0084370F">
        <w:rPr>
          <w:lang w:val="ro-RO"/>
        </w:rPr>
        <w:t>roţile de pe partea stângă a punţii i;</w:t>
      </w:r>
    </w:p>
    <w:p w:rsidR="00590BAE" w:rsidRPr="0084370F" w:rsidRDefault="00590BAE" w:rsidP="00590BAE">
      <w:pPr>
        <w:ind w:left="360" w:firstLine="720"/>
        <w:jc w:val="both"/>
        <w:rPr>
          <w:lang w:val="ro-RO"/>
        </w:rPr>
      </w:pPr>
      <w:r w:rsidRPr="0084370F">
        <w:rPr>
          <w:lang w:val="ro-RO"/>
        </w:rPr>
        <w:t xml:space="preserve">Fid (daN) = forţa de frânare la </w:t>
      </w:r>
      <w:r w:rsidR="008B1A39">
        <w:rPr>
          <w:lang w:val="ro-RO"/>
        </w:rPr>
        <w:t>roata/</w:t>
      </w:r>
      <w:r w:rsidRPr="0084370F">
        <w:rPr>
          <w:lang w:val="ro-RO"/>
        </w:rPr>
        <w:t xml:space="preserve">roţile de pe partea dreaptă a punţii i; </w:t>
      </w:r>
    </w:p>
    <w:p w:rsidR="00590BAE" w:rsidRPr="0084370F" w:rsidRDefault="00590BAE" w:rsidP="00590BAE">
      <w:pPr>
        <w:ind w:left="360" w:firstLine="720"/>
        <w:jc w:val="both"/>
        <w:rPr>
          <w:lang w:val="ro-RO"/>
        </w:rPr>
      </w:pPr>
      <w:r w:rsidRPr="0084370F">
        <w:rPr>
          <w:lang w:val="ro-RO"/>
        </w:rPr>
        <w:t>n = numărul de punţi</w:t>
      </w:r>
    </w:p>
    <w:p w:rsidR="00590BAE" w:rsidRPr="0084370F" w:rsidRDefault="00590BAE" w:rsidP="00590BAE">
      <w:pPr>
        <w:ind w:left="360" w:firstLine="720"/>
        <w:jc w:val="both"/>
        <w:rPr>
          <w:lang w:val="ro-RO"/>
        </w:rPr>
      </w:pPr>
      <w:r w:rsidRPr="0084370F">
        <w:rPr>
          <w:lang w:val="ro-RO"/>
        </w:rPr>
        <w:t>G (daN) = greutatea vehiculului prezentat la ITP</w:t>
      </w:r>
    </w:p>
    <w:p w:rsidR="00590BAE" w:rsidRPr="0084370F" w:rsidRDefault="00590BAE" w:rsidP="00590BAE">
      <w:pPr>
        <w:ind w:firstLine="720"/>
        <w:jc w:val="both"/>
        <w:rPr>
          <w:lang w:val="ro-RO"/>
        </w:rPr>
      </w:pPr>
      <w:r w:rsidRPr="0084370F">
        <w:rPr>
          <w:lang w:val="ro-RO"/>
        </w:rPr>
        <w:t>Dacă co</w:t>
      </w:r>
      <w:r w:rsidR="00D35FCC" w:rsidRPr="0084370F">
        <w:rPr>
          <w:lang w:val="ro-RO"/>
        </w:rPr>
        <w:t>e</w:t>
      </w:r>
      <w:r w:rsidRPr="0084370F">
        <w:rPr>
          <w:lang w:val="ro-RO"/>
        </w:rPr>
        <w:t>ficientul de frânare astfel determinat are o valoare mai mică decât valoarea minimă admisibilă, atunci vehiculul va trebui să fie prezentat la ITP în stare încărcată cu cel puţin 50% din sarcina maximă.</w:t>
      </w:r>
    </w:p>
    <w:p w:rsidR="00CB1539" w:rsidRDefault="00CB1539" w:rsidP="00773FAE">
      <w:pPr>
        <w:pStyle w:val="Heading8"/>
        <w:rPr>
          <w:b w:val="0"/>
          <w:bCs/>
          <w:i/>
          <w:iCs/>
          <w:szCs w:val="24"/>
          <w:lang w:val="ro-RO"/>
        </w:rPr>
      </w:pPr>
    </w:p>
    <w:p w:rsidR="00773FAE" w:rsidRPr="0084370F" w:rsidRDefault="00773FAE" w:rsidP="00773FAE">
      <w:pPr>
        <w:pStyle w:val="Heading8"/>
        <w:rPr>
          <w:b w:val="0"/>
          <w:bCs/>
          <w:i/>
          <w:iCs/>
          <w:szCs w:val="24"/>
          <w:lang w:val="ro-RO"/>
        </w:rPr>
      </w:pPr>
      <w:r w:rsidRPr="0084370F">
        <w:rPr>
          <w:b w:val="0"/>
          <w:bCs/>
          <w:i/>
          <w:iCs/>
          <w:szCs w:val="24"/>
          <w:lang w:val="ro-RO"/>
        </w:rPr>
        <w:t>Anexa nr. 7</w:t>
      </w:r>
    </w:p>
    <w:p w:rsidR="00773FAE" w:rsidRPr="0084370F" w:rsidRDefault="00773FAE" w:rsidP="00773FAE">
      <w:pPr>
        <w:pStyle w:val="Heading8"/>
        <w:rPr>
          <w:b w:val="0"/>
          <w:bCs/>
          <w:i/>
          <w:iCs/>
          <w:szCs w:val="24"/>
          <w:lang w:val="ro-RO"/>
        </w:rPr>
      </w:pPr>
      <w:r w:rsidRPr="0084370F">
        <w:rPr>
          <w:b w:val="0"/>
          <w:bCs/>
          <w:i/>
          <w:iCs/>
          <w:szCs w:val="24"/>
          <w:lang w:val="ro-RO"/>
        </w:rPr>
        <w:t>(ANEXA nr. 13 la reglementări)</w:t>
      </w:r>
    </w:p>
    <w:p w:rsidR="00773FAE" w:rsidRPr="0084370F" w:rsidRDefault="00773FAE" w:rsidP="00773FAE">
      <w:pPr>
        <w:rPr>
          <w:lang w:val="ro-RO"/>
        </w:rPr>
      </w:pPr>
      <w:r w:rsidRPr="0084370F">
        <w:rPr>
          <w:lang w:val="ro-RO"/>
        </w:rPr>
        <w:tab/>
      </w:r>
      <w:r w:rsidRPr="0084370F">
        <w:rPr>
          <w:lang w:val="ro-RO"/>
        </w:rPr>
        <w:tab/>
      </w:r>
      <w:r w:rsidRPr="0084370F">
        <w:rPr>
          <w:lang w:val="ro-RO"/>
        </w:rPr>
        <w:tab/>
      </w:r>
      <w:r w:rsidRPr="0084370F">
        <w:rPr>
          <w:lang w:val="ro-RO"/>
        </w:rPr>
        <w:tab/>
      </w:r>
      <w:r w:rsidRPr="0084370F">
        <w:rPr>
          <w:lang w:val="ro-RO"/>
        </w:rPr>
        <w:tab/>
      </w:r>
      <w:r w:rsidRPr="0084370F">
        <w:rPr>
          <w:lang w:val="ro-RO"/>
        </w:rPr>
        <w:tab/>
      </w:r>
      <w:r w:rsidRPr="0084370F">
        <w:rPr>
          <w:lang w:val="ro-RO"/>
        </w:rPr>
        <w:tab/>
        <w:t xml:space="preserve">                 </w:t>
      </w:r>
    </w:p>
    <w:p w:rsidR="00773FAE" w:rsidRPr="008C55E7" w:rsidRDefault="00773FAE" w:rsidP="00773FAE">
      <w:pPr>
        <w:jc w:val="center"/>
        <w:rPr>
          <w:b/>
          <w:lang w:val="ro-RO"/>
        </w:rPr>
      </w:pPr>
      <w:r w:rsidRPr="008C55E7">
        <w:rPr>
          <w:b/>
          <w:lang w:val="ro-RO"/>
        </w:rPr>
        <w:t>Verificarea emisiilor poluante</w:t>
      </w:r>
    </w:p>
    <w:p w:rsidR="00773FAE" w:rsidRPr="0084370F" w:rsidRDefault="00773FAE" w:rsidP="00773FAE">
      <w:pPr>
        <w:rPr>
          <w:lang w:val="ro-RO"/>
        </w:rPr>
      </w:pPr>
    </w:p>
    <w:p w:rsidR="00773FAE" w:rsidRPr="0084370F" w:rsidRDefault="00773FAE" w:rsidP="00773FAE">
      <w:pPr>
        <w:ind w:firstLine="720"/>
        <w:jc w:val="both"/>
        <w:rPr>
          <w:strike/>
          <w:lang w:val="ro-RO"/>
        </w:rPr>
      </w:pPr>
      <w:r w:rsidRPr="0084370F">
        <w:rPr>
          <w:lang w:val="ro-RO"/>
        </w:rPr>
        <w:t>1. Autovehicule echipate cu mas</w:t>
      </w:r>
    </w:p>
    <w:p w:rsidR="00773FAE" w:rsidRPr="0084370F" w:rsidRDefault="00773FAE" w:rsidP="00773FAE">
      <w:pPr>
        <w:ind w:firstLine="720"/>
        <w:jc w:val="both"/>
        <w:rPr>
          <w:lang w:val="ro-RO"/>
        </w:rPr>
      </w:pPr>
      <w:r w:rsidRPr="0084370F">
        <w:rPr>
          <w:lang w:val="ro-RO"/>
        </w:rPr>
        <w:t>1.1. Atunci când emisiile nu sunt limitate de un sistem de reglare perfecţionat, cum ar fi un catalizator tricomponent gestionat de sonda lambda, se efectuează următoarele verificări:</w:t>
      </w:r>
    </w:p>
    <w:p w:rsidR="00773FAE" w:rsidRPr="0084370F" w:rsidRDefault="00773FAE" w:rsidP="00773FAE">
      <w:pPr>
        <w:ind w:firstLine="720"/>
        <w:jc w:val="both"/>
        <w:rPr>
          <w:lang w:val="ro-RO"/>
        </w:rPr>
      </w:pPr>
      <w:r w:rsidRPr="0084370F">
        <w:rPr>
          <w:lang w:val="ro-RO"/>
        </w:rPr>
        <w:t>1.1.1. inspecţia vizuală a sistemului de evacuare, pentru a se verifica dacă acesta este complet şi într-o stare satisfăcătoare şi dacă nu există neetanşeităţi;</w:t>
      </w:r>
    </w:p>
    <w:p w:rsidR="00773FAE" w:rsidRPr="0084370F" w:rsidRDefault="00773FAE" w:rsidP="00773FAE">
      <w:pPr>
        <w:ind w:firstLine="720"/>
        <w:jc w:val="both"/>
        <w:rPr>
          <w:lang w:val="ro-RO"/>
        </w:rPr>
      </w:pPr>
      <w:r w:rsidRPr="0084370F">
        <w:rPr>
          <w:lang w:val="ro-RO"/>
        </w:rPr>
        <w:t>1.1.2. inspecţia vizuală a oricărui echipament de reglare a emisiilor instalat de producător, pentru a se verifica dacă acesta este complet şi într-o stare satisfăcătoare şi dacă nu există neetanşeităţi.</w:t>
      </w:r>
    </w:p>
    <w:p w:rsidR="00773FAE" w:rsidRPr="0084370F" w:rsidRDefault="00773FAE" w:rsidP="00773FAE">
      <w:pPr>
        <w:ind w:firstLine="720"/>
        <w:jc w:val="both"/>
        <w:rPr>
          <w:lang w:val="ro-RO"/>
        </w:rPr>
      </w:pPr>
      <w:r w:rsidRPr="0084370F">
        <w:rPr>
          <w:lang w:val="ro-RO"/>
        </w:rPr>
        <w:t>1.1.3. După aducerea motorului la parametrii normali de funcţionare, ţinând cont de recomandările producătorului, se măsoară cu analizorul de gaze de evacuare concentraţia emisiilor de monoxid de carbon (CO) şi de hidrocarburi (HC), cu motorul la turaţia de mers în gol încet, cu ambreiajul cuplat (fără apăsarea pedalei de ambreiaj) şi cu schimbătorul cutiei de viteze la punctul mort (în cazul cutiilor de viteză automate, schimbătorul trebuie să fie în poziţia „Neutru” sau „Parcare”).</w:t>
      </w:r>
    </w:p>
    <w:p w:rsidR="00773FAE" w:rsidRPr="0084370F" w:rsidRDefault="00773FAE" w:rsidP="00773FAE">
      <w:pPr>
        <w:ind w:firstLine="720"/>
        <w:jc w:val="both"/>
        <w:rPr>
          <w:lang w:val="ro-RO"/>
        </w:rPr>
      </w:pPr>
      <w:r w:rsidRPr="0084370F">
        <w:rPr>
          <w:lang w:val="ro-RO"/>
        </w:rPr>
        <w:t xml:space="preserve">1.1.4. Conţinutul maxim admisibil de CO din gazele de evacuare nu trebuie să depăşească următoarele valori: </w:t>
      </w:r>
    </w:p>
    <w:p w:rsidR="00773FAE" w:rsidRPr="0084370F" w:rsidRDefault="00773FAE" w:rsidP="00773FAE">
      <w:pPr>
        <w:ind w:firstLine="720"/>
        <w:jc w:val="both"/>
        <w:rPr>
          <w:lang w:val="ro-RO"/>
        </w:rPr>
      </w:pPr>
      <w:r w:rsidRPr="0084370F">
        <w:rPr>
          <w:lang w:val="ro-RO"/>
        </w:rPr>
        <w:t>a) pentru autovehiculele înmatriculate (fabricate, dacă data primei înmatriculări nu este disponibilă) până în anul 1986 inclusiv: CO</w:t>
      </w:r>
      <w:r w:rsidRPr="0084370F">
        <w:rPr>
          <w:vertAlign w:val="subscript"/>
          <w:lang w:val="ro-RO"/>
        </w:rPr>
        <w:t>cor</w:t>
      </w:r>
      <w:r w:rsidRPr="0084370F">
        <w:rPr>
          <w:lang w:val="ro-RO"/>
        </w:rPr>
        <w:t>: 4,5% în vol.;</w:t>
      </w:r>
    </w:p>
    <w:p w:rsidR="00773FAE" w:rsidRPr="0084370F" w:rsidRDefault="00773FAE" w:rsidP="00773FAE">
      <w:pPr>
        <w:ind w:firstLine="720"/>
        <w:jc w:val="both"/>
        <w:rPr>
          <w:lang w:val="ro-RO"/>
        </w:rPr>
      </w:pPr>
      <w:r w:rsidRPr="0084370F">
        <w:rPr>
          <w:lang w:val="ro-RO"/>
        </w:rPr>
        <w:t>b) pentru autovehiculele înmatriculate (fabricate, dacă data primei înmatriculări nu este disponibilă)  începând cu anul 1987: CO</w:t>
      </w:r>
      <w:r w:rsidRPr="0084370F">
        <w:rPr>
          <w:vertAlign w:val="subscript"/>
          <w:lang w:val="ro-RO"/>
        </w:rPr>
        <w:t>cor</w:t>
      </w:r>
      <w:r w:rsidRPr="0084370F">
        <w:rPr>
          <w:lang w:val="ro-RO"/>
        </w:rPr>
        <w:t>: 3,5% în vol.</w:t>
      </w:r>
    </w:p>
    <w:p w:rsidR="00773FAE" w:rsidRPr="0084370F" w:rsidRDefault="00773FAE" w:rsidP="00773FAE">
      <w:pPr>
        <w:ind w:firstLine="720"/>
        <w:jc w:val="both"/>
        <w:rPr>
          <w:lang w:val="ro-RO"/>
        </w:rPr>
      </w:pPr>
      <w:r w:rsidRPr="0084370F">
        <w:rPr>
          <w:lang w:val="ro-RO"/>
        </w:rPr>
        <w:t>1.1.5. Conţinutul maxim admisibil de HC din gazele de evacuare nu trebuie să depăşească 1000 ppm.</w:t>
      </w:r>
    </w:p>
    <w:p w:rsidR="00773FAE" w:rsidRPr="0084370F" w:rsidRDefault="00773FAE" w:rsidP="00773FAE">
      <w:pPr>
        <w:ind w:firstLine="720"/>
        <w:jc w:val="both"/>
        <w:rPr>
          <w:lang w:val="ro-RO"/>
        </w:rPr>
      </w:pPr>
      <w:r w:rsidRPr="0084370F">
        <w:rPr>
          <w:lang w:val="ro-RO"/>
        </w:rPr>
        <w:t>Verificarea HC se efectuează numai pentru funcţionarea cu benzină.</w:t>
      </w:r>
    </w:p>
    <w:p w:rsidR="00773FAE" w:rsidRPr="0084370F" w:rsidRDefault="00773FAE" w:rsidP="00773FAE">
      <w:pPr>
        <w:jc w:val="both"/>
        <w:rPr>
          <w:lang w:val="ro-RO"/>
        </w:rPr>
      </w:pPr>
      <w:r w:rsidRPr="0084370F">
        <w:rPr>
          <w:lang w:val="ro-RO"/>
        </w:rPr>
        <w:tab/>
        <w:t>1.1.</w:t>
      </w:r>
      <w:r w:rsidR="00C16F5C">
        <w:rPr>
          <w:lang w:val="ro-RO"/>
        </w:rPr>
        <w:t>6</w:t>
      </w:r>
      <w:r w:rsidRPr="0084370F">
        <w:rPr>
          <w:lang w:val="ro-RO"/>
        </w:rPr>
        <w:t>. Nu se efectuează această probă pentru autovehiculele echipate cu motoare în doi timpi.</w:t>
      </w:r>
    </w:p>
    <w:p w:rsidR="00C16F5C" w:rsidRDefault="00C16F5C" w:rsidP="00C16F5C">
      <w:pPr>
        <w:ind w:firstLine="720"/>
        <w:jc w:val="both"/>
        <w:rPr>
          <w:lang w:val="ro-RO"/>
        </w:rPr>
      </w:pPr>
      <w:r w:rsidRPr="0084370F">
        <w:rPr>
          <w:lang w:val="ro-RO"/>
        </w:rPr>
        <w:t>1.1.</w:t>
      </w:r>
      <w:r>
        <w:rPr>
          <w:lang w:val="ro-RO"/>
        </w:rPr>
        <w:t>7</w:t>
      </w:r>
      <w:r w:rsidRPr="0084370F">
        <w:rPr>
          <w:lang w:val="ro-RO"/>
        </w:rPr>
        <w:t xml:space="preserve">. Nu se efectuează această probă pentru tractoare. </w:t>
      </w:r>
    </w:p>
    <w:p w:rsidR="00773FAE" w:rsidRPr="0084370F" w:rsidRDefault="00773FAE" w:rsidP="00773FAE">
      <w:pPr>
        <w:ind w:firstLine="720"/>
        <w:jc w:val="both"/>
        <w:rPr>
          <w:lang w:val="ro-RO"/>
        </w:rPr>
      </w:pPr>
      <w:r w:rsidRPr="0084370F">
        <w:rPr>
          <w:lang w:val="ro-RO"/>
        </w:rPr>
        <w:t xml:space="preserve">1.1.8. Această probă se efectuează pentru autovehiculele hibride numai dacă testul poate fi efectuat. </w:t>
      </w:r>
    </w:p>
    <w:p w:rsidR="00C16F5C" w:rsidRPr="0084370F" w:rsidRDefault="00C16F5C" w:rsidP="00C16F5C">
      <w:pPr>
        <w:numPr>
          <w:ins w:id="1" w:author="Unknown"/>
        </w:numPr>
        <w:ind w:firstLine="720"/>
        <w:jc w:val="both"/>
        <w:rPr>
          <w:lang w:val="ro-RO"/>
        </w:rPr>
      </w:pPr>
      <w:r w:rsidRPr="0084370F">
        <w:rPr>
          <w:lang w:val="ro-RO"/>
        </w:rPr>
        <w:t>1.1.</w:t>
      </w:r>
      <w:r>
        <w:rPr>
          <w:lang w:val="ro-RO"/>
        </w:rPr>
        <w:t>9</w:t>
      </w:r>
      <w:r w:rsidRPr="0084370F">
        <w:rPr>
          <w:lang w:val="ro-RO"/>
        </w:rPr>
        <w:t xml:space="preserve">. La motoarele cu alimentare duală benzină / carburanţi alternativi, controlul va fi efectuat pentru ambele moduri de funcţionare. </w:t>
      </w:r>
    </w:p>
    <w:p w:rsidR="00773FAE" w:rsidRPr="0084370F" w:rsidRDefault="00773FAE" w:rsidP="00773FAE">
      <w:pPr>
        <w:ind w:firstLine="720"/>
        <w:jc w:val="both"/>
        <w:rPr>
          <w:lang w:val="ro-RO"/>
        </w:rPr>
      </w:pPr>
      <w:r w:rsidRPr="0084370F">
        <w:rPr>
          <w:lang w:val="ro-RO"/>
        </w:rPr>
        <w:t>1.2 Atunci când emisiile sunt controlate de un sistem de reglare perfecţionat, cum ar fi un catalizator tricomponent gestionat de sonda lambda, se efectuează următoarele verificări:</w:t>
      </w:r>
    </w:p>
    <w:p w:rsidR="00773FAE" w:rsidRPr="0084370F" w:rsidRDefault="00773FAE" w:rsidP="00773FAE">
      <w:pPr>
        <w:ind w:firstLine="720"/>
        <w:jc w:val="both"/>
        <w:rPr>
          <w:lang w:val="ro-RO"/>
        </w:rPr>
      </w:pPr>
      <w:r w:rsidRPr="0084370F">
        <w:rPr>
          <w:lang w:val="ro-RO"/>
        </w:rPr>
        <w:t>1.2.1. inspecţia vizuală a sistemului de evacuare, pentru a se verifica dacă acesta este complet şi într-o stare satisfăcătoare şi dacă nu există neetanşeităţi;</w:t>
      </w:r>
    </w:p>
    <w:p w:rsidR="00773FAE" w:rsidRPr="0084370F" w:rsidRDefault="00773FAE" w:rsidP="00773FAE">
      <w:pPr>
        <w:ind w:firstLine="720"/>
        <w:jc w:val="both"/>
        <w:rPr>
          <w:lang w:val="ro-RO"/>
        </w:rPr>
      </w:pPr>
      <w:r w:rsidRPr="0084370F">
        <w:rPr>
          <w:lang w:val="ro-RO"/>
        </w:rPr>
        <w:t>1.2.2. inspecţia vizuală a oricărui echipament de reglare a emisiilor instalat de producător, pentru a se verifica dacă acesta este complet şi într-o stare satisfăcătoare şi dacă nu există neetanşeităţi;</w:t>
      </w:r>
    </w:p>
    <w:p w:rsidR="00773FAE" w:rsidRPr="0084370F" w:rsidRDefault="00773FAE" w:rsidP="00773FAE">
      <w:pPr>
        <w:ind w:firstLine="720"/>
        <w:jc w:val="both"/>
        <w:rPr>
          <w:lang w:val="ro-RO"/>
        </w:rPr>
      </w:pPr>
      <w:r w:rsidRPr="0084370F">
        <w:rPr>
          <w:lang w:val="ro-RO"/>
        </w:rPr>
        <w:t>1.2.3. determinarea eficienţei sistemului de reglare a emisiilor prin măsurarea cu analizorul de gaze de evacuare a valorii lambda şi a conţinutului de CO şi de hidrocarburi (HC) din gazele de evacuare, conform dispoziţiilor pct. 1.2.4 şi 1.2.5. Pentru fiecare dintre cele două teste, motorul este adus la parametrii normali de funcţionare, conform recomandărilor producătorului autovehiculului.</w:t>
      </w:r>
    </w:p>
    <w:p w:rsidR="00773FAE" w:rsidRPr="0084370F" w:rsidRDefault="00773FAE" w:rsidP="00773FAE">
      <w:pPr>
        <w:ind w:firstLine="720"/>
        <w:jc w:val="both"/>
        <w:rPr>
          <w:lang w:val="ro-RO"/>
        </w:rPr>
      </w:pPr>
      <w:r w:rsidRPr="0084370F">
        <w:rPr>
          <w:lang w:val="ro-RO"/>
        </w:rPr>
        <w:t>1.2.4. Emisii la ieşirea din ţeava de evacuare – valori limită</w:t>
      </w:r>
    </w:p>
    <w:p w:rsidR="00773FAE" w:rsidRPr="0084370F" w:rsidRDefault="00773FAE" w:rsidP="00773FAE">
      <w:pPr>
        <w:ind w:firstLine="720"/>
        <w:jc w:val="both"/>
        <w:rPr>
          <w:lang w:val="ro-RO"/>
        </w:rPr>
      </w:pPr>
      <w:r w:rsidRPr="0084370F">
        <w:rPr>
          <w:lang w:val="ro-RO"/>
        </w:rPr>
        <w:t>Conţinutul maxim admisibil de CO din gazele de evacuare nu trebuie să depăşească următoarele valori:</w:t>
      </w:r>
    </w:p>
    <w:p w:rsidR="00773FAE" w:rsidRPr="0084370F" w:rsidRDefault="00773FAE" w:rsidP="00773FAE">
      <w:pPr>
        <w:ind w:firstLine="720"/>
        <w:jc w:val="both"/>
        <w:rPr>
          <w:lang w:val="ro-RO"/>
        </w:rPr>
      </w:pPr>
      <w:r w:rsidRPr="0084370F">
        <w:rPr>
          <w:lang w:val="ro-RO"/>
        </w:rPr>
        <w:t>a) măsurări efectuate la turaţia de mers în gol încet, cu ambreiajul cuplat (fără apăsarea pedalei de ambreiaj) şi cu schimbătorul cutiei de viteze la punctul mort (în cazul cutiilor de viteză automate, schimbătorul trebuie să fie în poziţia „Neutru” sau „Parcare”): conţinutul maxim admisibil de CO din gazele de evacuare nu trebuie să depăşească valoarea CO</w:t>
      </w:r>
      <w:r w:rsidRPr="0084370F">
        <w:rPr>
          <w:vertAlign w:val="subscript"/>
          <w:lang w:val="ro-RO"/>
        </w:rPr>
        <w:t>cor</w:t>
      </w:r>
      <w:r w:rsidRPr="0084370F">
        <w:rPr>
          <w:lang w:val="ro-RO"/>
        </w:rPr>
        <w:t>: 0,5% în vol.; el nu trebuie să depăşească valoarea CO</w:t>
      </w:r>
      <w:r w:rsidRPr="0084370F">
        <w:rPr>
          <w:vertAlign w:val="subscript"/>
          <w:lang w:val="ro-RO"/>
        </w:rPr>
        <w:t>cor</w:t>
      </w:r>
      <w:r w:rsidRPr="0084370F">
        <w:rPr>
          <w:lang w:val="ro-RO"/>
        </w:rPr>
        <w:t>: 0,3% în vol. pentru autovehiculele omologate conform valorilor limită indicate la linia A sau B a tabelului din secţiunea 5.3.1.4 a anexei I la Directiva 70/220/CEE, modificată prin Directiva 98/69/CE (autovehicule Euro 3 sau Euro 4 din categoria M</w:t>
      </w:r>
      <w:r w:rsidRPr="0084370F">
        <w:rPr>
          <w:vertAlign w:val="subscript"/>
          <w:lang w:val="ro-RO"/>
        </w:rPr>
        <w:t>1</w:t>
      </w:r>
      <w:r w:rsidRPr="0084370F">
        <w:rPr>
          <w:lang w:val="ro-RO"/>
        </w:rPr>
        <w:t>, N</w:t>
      </w:r>
      <w:r w:rsidRPr="0084370F">
        <w:rPr>
          <w:vertAlign w:val="subscript"/>
          <w:lang w:val="ro-RO"/>
        </w:rPr>
        <w:t>1</w:t>
      </w:r>
      <w:r w:rsidRPr="0084370F">
        <w:rPr>
          <w:lang w:val="ro-RO"/>
        </w:rPr>
        <w:t>, M</w:t>
      </w:r>
      <w:r w:rsidRPr="0084370F">
        <w:rPr>
          <w:vertAlign w:val="subscript"/>
          <w:lang w:val="ro-RO"/>
        </w:rPr>
        <w:t>2</w:t>
      </w:r>
      <w:r w:rsidRPr="0084370F">
        <w:rPr>
          <w:lang w:val="ro-RO"/>
        </w:rPr>
        <w:t xml:space="preserve"> ori N</w:t>
      </w:r>
      <w:r w:rsidRPr="0084370F">
        <w:rPr>
          <w:vertAlign w:val="subscript"/>
          <w:lang w:val="ro-RO"/>
        </w:rPr>
        <w:t>2</w:t>
      </w:r>
      <w:r w:rsidRPr="0084370F">
        <w:rPr>
          <w:lang w:val="ro-RO"/>
        </w:rPr>
        <w:t>) sau omologate conform Regulamentului (CE) nr. 715/2007 (autovehicule Euro 5 sau Euro 6 sau ulterior din categoria M</w:t>
      </w:r>
      <w:r w:rsidRPr="0084370F">
        <w:rPr>
          <w:vertAlign w:val="subscript"/>
          <w:lang w:val="ro-RO"/>
        </w:rPr>
        <w:t>1</w:t>
      </w:r>
      <w:r w:rsidRPr="0084370F">
        <w:rPr>
          <w:lang w:val="ro-RO"/>
        </w:rPr>
        <w:t>, N</w:t>
      </w:r>
      <w:r w:rsidRPr="0084370F">
        <w:rPr>
          <w:vertAlign w:val="subscript"/>
          <w:lang w:val="ro-RO"/>
        </w:rPr>
        <w:t>1</w:t>
      </w:r>
      <w:r w:rsidRPr="0084370F">
        <w:rPr>
          <w:lang w:val="ro-RO"/>
        </w:rPr>
        <w:t>, M</w:t>
      </w:r>
      <w:r w:rsidRPr="0084370F">
        <w:rPr>
          <w:vertAlign w:val="subscript"/>
          <w:lang w:val="ro-RO"/>
        </w:rPr>
        <w:t>2</w:t>
      </w:r>
      <w:r w:rsidRPr="0084370F">
        <w:rPr>
          <w:lang w:val="ro-RO"/>
        </w:rPr>
        <w:t xml:space="preserve"> ori N</w:t>
      </w:r>
      <w:r w:rsidRPr="0084370F">
        <w:rPr>
          <w:vertAlign w:val="subscript"/>
          <w:lang w:val="ro-RO"/>
        </w:rPr>
        <w:t>2</w:t>
      </w:r>
      <w:r w:rsidRPr="0084370F">
        <w:rPr>
          <w:lang w:val="ro-RO"/>
        </w:rPr>
        <w:t>);</w:t>
      </w:r>
    </w:p>
    <w:p w:rsidR="00773FAE" w:rsidRPr="0084370F" w:rsidRDefault="00773FAE" w:rsidP="00773FAE">
      <w:pPr>
        <w:ind w:firstLine="720"/>
        <w:jc w:val="both"/>
        <w:rPr>
          <w:lang w:val="ro-RO"/>
        </w:rPr>
      </w:pPr>
      <w:r w:rsidRPr="0084370F">
        <w:rPr>
          <w:lang w:val="ro-RO"/>
        </w:rPr>
        <w:t>b) măsurări efectuate cu motorul la turaţia de mers în gol accelerat, de cel puţin 2000 rot/min şi de maximum 3000 rot/min, cu ambreiajul cuplat (fără apăsarea pedalei de ambreiaj) şi cu schimbătorul cutiei de viteze la punctul mort (în cazul cutiilor de viteză automate, schimbătorul trebuie să fie în poziţia „Neutru” sau „Parcare”): conţinutul maxim admisibil de CO din gazele de evacuare nu trebuie să depăşească valoarea CO</w:t>
      </w:r>
      <w:r w:rsidRPr="0084370F">
        <w:rPr>
          <w:vertAlign w:val="subscript"/>
          <w:lang w:val="ro-RO"/>
        </w:rPr>
        <w:t>cor</w:t>
      </w:r>
      <w:r w:rsidRPr="0084370F">
        <w:rPr>
          <w:lang w:val="ro-RO"/>
        </w:rPr>
        <w:t>: 0,3% în vol.; el nu trebuie să depăşească valoarea CO</w:t>
      </w:r>
      <w:r w:rsidRPr="0084370F">
        <w:rPr>
          <w:vertAlign w:val="subscript"/>
          <w:lang w:val="ro-RO"/>
        </w:rPr>
        <w:t>cor</w:t>
      </w:r>
      <w:r w:rsidRPr="0084370F">
        <w:rPr>
          <w:lang w:val="ro-RO"/>
        </w:rPr>
        <w:t>: 0,2% în vol. pentru autovehiculele omologate conform valorilor limită indicate la linia A sau B a tabelului din secţiunea 5.3.1.4 a anexei I la Directiva 70/220/CEE, modificată prin Directiva 98/69/CE (autovehicule Euro 3 sau Euro 4 din categoria M</w:t>
      </w:r>
      <w:r w:rsidRPr="0084370F">
        <w:rPr>
          <w:vertAlign w:val="subscript"/>
          <w:lang w:val="ro-RO"/>
        </w:rPr>
        <w:t>1</w:t>
      </w:r>
      <w:r w:rsidRPr="0084370F">
        <w:rPr>
          <w:lang w:val="ro-RO"/>
        </w:rPr>
        <w:t>, N</w:t>
      </w:r>
      <w:r w:rsidRPr="0084370F">
        <w:rPr>
          <w:vertAlign w:val="subscript"/>
          <w:lang w:val="ro-RO"/>
        </w:rPr>
        <w:t>1</w:t>
      </w:r>
      <w:r w:rsidRPr="0084370F">
        <w:rPr>
          <w:lang w:val="ro-RO"/>
        </w:rPr>
        <w:t>, M</w:t>
      </w:r>
      <w:r w:rsidRPr="0084370F">
        <w:rPr>
          <w:vertAlign w:val="subscript"/>
          <w:lang w:val="ro-RO"/>
        </w:rPr>
        <w:t>2</w:t>
      </w:r>
      <w:r w:rsidRPr="0084370F">
        <w:rPr>
          <w:lang w:val="ro-RO"/>
        </w:rPr>
        <w:t xml:space="preserve"> ori N</w:t>
      </w:r>
      <w:r w:rsidRPr="0084370F">
        <w:rPr>
          <w:vertAlign w:val="subscript"/>
          <w:lang w:val="ro-RO"/>
        </w:rPr>
        <w:t>2</w:t>
      </w:r>
      <w:r w:rsidRPr="0084370F">
        <w:rPr>
          <w:lang w:val="ro-RO"/>
        </w:rPr>
        <w:t>) sau omologate conform Regulamentului (CE) nr. 715/2007 (autovehicule Euro 5 sau Euro 6 sau ulterior din categoria M</w:t>
      </w:r>
      <w:r w:rsidRPr="0084370F">
        <w:rPr>
          <w:vertAlign w:val="subscript"/>
          <w:lang w:val="ro-RO"/>
        </w:rPr>
        <w:t>1</w:t>
      </w:r>
      <w:r w:rsidRPr="0084370F">
        <w:rPr>
          <w:lang w:val="ro-RO"/>
        </w:rPr>
        <w:t>, N</w:t>
      </w:r>
      <w:r w:rsidRPr="0084370F">
        <w:rPr>
          <w:vertAlign w:val="subscript"/>
          <w:lang w:val="ro-RO"/>
        </w:rPr>
        <w:t>1</w:t>
      </w:r>
      <w:r w:rsidRPr="0084370F">
        <w:rPr>
          <w:lang w:val="ro-RO"/>
        </w:rPr>
        <w:t>, M</w:t>
      </w:r>
      <w:r w:rsidRPr="0084370F">
        <w:rPr>
          <w:vertAlign w:val="subscript"/>
          <w:lang w:val="ro-RO"/>
        </w:rPr>
        <w:t>2</w:t>
      </w:r>
      <w:r w:rsidRPr="0084370F">
        <w:rPr>
          <w:lang w:val="ro-RO"/>
        </w:rPr>
        <w:t xml:space="preserve"> ori N</w:t>
      </w:r>
      <w:r w:rsidRPr="0084370F">
        <w:rPr>
          <w:vertAlign w:val="subscript"/>
          <w:lang w:val="ro-RO"/>
        </w:rPr>
        <w:t>2</w:t>
      </w:r>
      <w:r w:rsidRPr="0084370F">
        <w:rPr>
          <w:lang w:val="ro-RO"/>
        </w:rPr>
        <w:t>).</w:t>
      </w:r>
    </w:p>
    <w:p w:rsidR="00773FAE" w:rsidRPr="0084370F" w:rsidRDefault="00773FAE" w:rsidP="00773FAE">
      <w:pPr>
        <w:ind w:firstLine="720"/>
        <w:jc w:val="both"/>
        <w:rPr>
          <w:lang w:val="ro-RO"/>
        </w:rPr>
      </w:pPr>
      <w:r w:rsidRPr="0084370F">
        <w:rPr>
          <w:lang w:val="ro-RO"/>
        </w:rPr>
        <w:t>1.2.5. Lambda: 1</w:t>
      </w:r>
      <w:r w:rsidRPr="0084370F">
        <w:rPr>
          <w:u w:val="single"/>
          <w:lang w:val="ro-RO"/>
        </w:rPr>
        <w:t>+</w:t>
      </w:r>
      <w:r w:rsidRPr="0084370F">
        <w:rPr>
          <w:lang w:val="ro-RO"/>
        </w:rPr>
        <w:t>0,03 sau conform specificaţiilor producătorului,  măsurat la turaţia de mers în gol accelerat precizată la pct. 1.2.4. lit. b).</w:t>
      </w:r>
    </w:p>
    <w:p w:rsidR="00773FAE" w:rsidRPr="0084370F" w:rsidRDefault="00773FAE" w:rsidP="00773FAE">
      <w:pPr>
        <w:ind w:firstLine="720"/>
        <w:jc w:val="both"/>
        <w:rPr>
          <w:lang w:val="ro-RO"/>
        </w:rPr>
      </w:pPr>
      <w:r w:rsidRPr="0084370F">
        <w:rPr>
          <w:lang w:val="ro-RO"/>
        </w:rPr>
        <w:t>1.2.6. Conţinutul maxim admisibil de HC din gazele de evacuare la turaţia de mers în gol accelerat nu trebuie să depăşească 100 ppm.</w:t>
      </w:r>
    </w:p>
    <w:p w:rsidR="00773FAE" w:rsidRDefault="00773FAE" w:rsidP="00773FAE">
      <w:pPr>
        <w:ind w:firstLine="720"/>
        <w:rPr>
          <w:lang w:val="ro-RO"/>
        </w:rPr>
      </w:pPr>
      <w:r w:rsidRPr="0084370F">
        <w:rPr>
          <w:lang w:val="ro-RO"/>
        </w:rPr>
        <w:t xml:space="preserve">Verificarea HC se efectuează numai pentru funcţionarea cu benzină. </w:t>
      </w:r>
    </w:p>
    <w:p w:rsidR="005148EC" w:rsidRPr="0084370F" w:rsidRDefault="005148EC" w:rsidP="005148EC">
      <w:pPr>
        <w:ind w:firstLine="720"/>
        <w:jc w:val="both"/>
        <w:rPr>
          <w:lang w:val="ro-RO"/>
        </w:rPr>
      </w:pPr>
      <w:r w:rsidRPr="0084370F">
        <w:rPr>
          <w:lang w:val="ro-RO"/>
        </w:rPr>
        <w:t>1.2.</w:t>
      </w:r>
      <w:r>
        <w:rPr>
          <w:lang w:val="ro-RO"/>
        </w:rPr>
        <w:t>7</w:t>
      </w:r>
      <w:r w:rsidRPr="0084370F">
        <w:rPr>
          <w:lang w:val="ro-RO"/>
        </w:rPr>
        <w:t xml:space="preserve">. Nu se efectuează această probă pentru tractoare. </w:t>
      </w:r>
    </w:p>
    <w:p w:rsidR="005148EC" w:rsidRPr="0084370F" w:rsidRDefault="005148EC" w:rsidP="005148EC">
      <w:pPr>
        <w:ind w:firstLine="720"/>
        <w:jc w:val="both"/>
        <w:rPr>
          <w:lang w:val="ro-RO"/>
        </w:rPr>
      </w:pPr>
      <w:r w:rsidRPr="0084370F">
        <w:rPr>
          <w:lang w:val="ro-RO"/>
        </w:rPr>
        <w:t>1.2.8. Această probă se efectuează pentru autovehiculele hibride numai dacă testul poate fi efectuat</w:t>
      </w:r>
      <w:r>
        <w:rPr>
          <w:lang w:val="ro-RO"/>
        </w:rPr>
        <w:t>.</w:t>
      </w:r>
    </w:p>
    <w:p w:rsidR="00773FAE" w:rsidRPr="0084370F" w:rsidRDefault="00773FAE" w:rsidP="00773FAE">
      <w:pPr>
        <w:ind w:firstLine="720"/>
        <w:jc w:val="both"/>
        <w:rPr>
          <w:lang w:val="ro-RO"/>
        </w:rPr>
      </w:pPr>
      <w:r w:rsidRPr="0084370F">
        <w:rPr>
          <w:lang w:val="ro-RO"/>
        </w:rPr>
        <w:t>1.2.</w:t>
      </w:r>
      <w:r w:rsidR="005148EC">
        <w:rPr>
          <w:lang w:val="ro-RO"/>
        </w:rPr>
        <w:t>9</w:t>
      </w:r>
      <w:r w:rsidRPr="0084370F">
        <w:rPr>
          <w:lang w:val="ro-RO"/>
        </w:rPr>
        <w:t>. La motoarele cu alimentare duală benzină / carburanţi alternativi, controlul va fi efectuat pentru ambele moduri de funcţionare.</w:t>
      </w:r>
    </w:p>
    <w:p w:rsidR="00773FAE" w:rsidRPr="0084370F" w:rsidRDefault="00773FAE" w:rsidP="00773FAE">
      <w:pPr>
        <w:numPr>
          <w:ins w:id="2" w:author="Unknown"/>
        </w:numPr>
        <w:ind w:firstLine="720"/>
        <w:jc w:val="both"/>
        <w:rPr>
          <w:lang w:val="ro-RO"/>
        </w:rPr>
      </w:pPr>
      <w:r w:rsidRPr="0084370F">
        <w:rPr>
          <w:lang w:val="ro-RO"/>
        </w:rPr>
        <w:t>1.2.10. Pentru autovehiculele echipate cu un sistem de diagnosticare la bord (OBD), funcţionarea corectă a sistemului de control al emisiilor poate fi verificată prin citirea corespunzătoare a OBD şi a verificării funcţionării corecte a OBD în locul măsurării unor emisii în conformitate cu cerinţele specifice, după cum urmează:</w:t>
      </w:r>
    </w:p>
    <w:p w:rsidR="00773FAE" w:rsidRPr="0084370F" w:rsidRDefault="00773FAE" w:rsidP="00773FAE">
      <w:pPr>
        <w:pStyle w:val="NoSpacing"/>
        <w:jc w:val="both"/>
        <w:rPr>
          <w:rFonts w:ascii="Times New Roman" w:hAnsi="Times New Roman"/>
          <w:sz w:val="24"/>
          <w:szCs w:val="24"/>
        </w:rPr>
      </w:pPr>
      <w:r w:rsidRPr="0084370F">
        <w:rPr>
          <w:rFonts w:ascii="Times New Roman" w:hAnsi="Times New Roman"/>
          <w:sz w:val="24"/>
          <w:szCs w:val="24"/>
        </w:rPr>
        <w:tab/>
        <w:t xml:space="preserve">- 1.2.10.1. pentru autovehiculele din clasele de emisie până la Euro 5 </w:t>
      </w:r>
      <w:r w:rsidRPr="0084370F">
        <w:rPr>
          <w:rFonts w:ascii="Times New Roman" w:hAnsi="Cambria Math"/>
          <w:sz w:val="24"/>
          <w:szCs w:val="24"/>
        </w:rPr>
        <w:t>ș</w:t>
      </w:r>
      <w:r w:rsidRPr="0084370F">
        <w:rPr>
          <w:rFonts w:ascii="Times New Roman" w:hAnsi="Times New Roman"/>
          <w:sz w:val="24"/>
          <w:szCs w:val="24"/>
        </w:rPr>
        <w:t>i Euro V (o</w:t>
      </w:r>
      <w:r w:rsidRPr="0084370F">
        <w:rPr>
          <w:rFonts w:ascii="Times New Roman" w:hAnsi="Times New Roman"/>
          <w:color w:val="000000"/>
          <w:sz w:val="24"/>
          <w:szCs w:val="24"/>
        </w:rPr>
        <w:t xml:space="preserve">mologate de tip în conformitate cu Directiva 70/220/CEE, Regulamentul (CE) nr. 715/2007 anexa I tabelul 1, Directiva 88/77/CEE </w:t>
      </w:r>
      <w:r w:rsidRPr="0084370F">
        <w:rPr>
          <w:rFonts w:ascii="Times New Roman" w:hAnsi="Cambria Math"/>
          <w:color w:val="000000"/>
          <w:sz w:val="24"/>
          <w:szCs w:val="24"/>
        </w:rPr>
        <w:t>ș</w:t>
      </w:r>
      <w:r w:rsidRPr="0084370F">
        <w:rPr>
          <w:rFonts w:ascii="Times New Roman" w:hAnsi="Times New Roman"/>
          <w:color w:val="000000"/>
          <w:sz w:val="24"/>
          <w:szCs w:val="24"/>
        </w:rPr>
        <w:t>i Directiva 2005/55/CE)</w:t>
      </w:r>
      <w:r w:rsidRPr="0084370F">
        <w:rPr>
          <w:rFonts w:ascii="Times New Roman" w:hAnsi="Times New Roman"/>
          <w:sz w:val="24"/>
          <w:szCs w:val="24"/>
        </w:rPr>
        <w:t xml:space="preserve">: măsurare cu analizorul de gaze sau citirea OBD. Măsurarea efectuată la </w:t>
      </w:r>
      <w:r w:rsidRPr="0084370F">
        <w:rPr>
          <w:rFonts w:ascii="Times New Roman" w:hAnsi="Cambria Math"/>
          <w:sz w:val="24"/>
          <w:szCs w:val="24"/>
        </w:rPr>
        <w:t>ț</w:t>
      </w:r>
      <w:r w:rsidRPr="0084370F">
        <w:rPr>
          <w:rFonts w:ascii="Times New Roman" w:hAnsi="Times New Roman"/>
          <w:sz w:val="24"/>
          <w:szCs w:val="24"/>
        </w:rPr>
        <w:t>eava de evacuare reprezintă metoda de bază pentru evaluarea emisiilor de gaze de evacuare;</w:t>
      </w:r>
    </w:p>
    <w:p w:rsidR="00773FAE" w:rsidRPr="0084370F" w:rsidRDefault="00773FAE" w:rsidP="00773FAE">
      <w:pPr>
        <w:pStyle w:val="NoSpacing"/>
        <w:ind w:firstLine="720"/>
        <w:jc w:val="both"/>
        <w:rPr>
          <w:rFonts w:ascii="Times New Roman" w:hAnsi="Times New Roman"/>
          <w:sz w:val="24"/>
          <w:szCs w:val="24"/>
        </w:rPr>
      </w:pPr>
      <w:r w:rsidRPr="0084370F">
        <w:rPr>
          <w:rFonts w:ascii="Times New Roman" w:hAnsi="Times New Roman"/>
          <w:sz w:val="24"/>
          <w:szCs w:val="24"/>
        </w:rPr>
        <w:t>- 1.2.10.2. pentru vehiculele din clasele de emisie Euro 6 (o</w:t>
      </w:r>
      <w:r w:rsidRPr="0084370F">
        <w:rPr>
          <w:rFonts w:ascii="Times New Roman" w:hAnsi="Times New Roman"/>
          <w:color w:val="000000"/>
          <w:sz w:val="24"/>
          <w:szCs w:val="24"/>
        </w:rPr>
        <w:t xml:space="preserve">mologate de tip în conformitate cu Regulamentul (CE) nr. 715/2007 anexa I tabelul 2) </w:t>
      </w:r>
      <w:r w:rsidRPr="0084370F">
        <w:rPr>
          <w:rFonts w:ascii="Times New Roman" w:hAnsi="Cambria Math"/>
          <w:color w:val="000000"/>
          <w:sz w:val="24"/>
          <w:szCs w:val="24"/>
        </w:rPr>
        <w:t>ș</w:t>
      </w:r>
      <w:r w:rsidRPr="0084370F">
        <w:rPr>
          <w:rFonts w:ascii="Times New Roman" w:hAnsi="Times New Roman"/>
          <w:color w:val="000000"/>
          <w:sz w:val="24"/>
          <w:szCs w:val="24"/>
        </w:rPr>
        <w:t xml:space="preserve">i </w:t>
      </w:r>
      <w:r w:rsidRPr="0084370F">
        <w:rPr>
          <w:rFonts w:ascii="Times New Roman" w:hAnsi="Times New Roman"/>
          <w:sz w:val="24"/>
          <w:szCs w:val="24"/>
        </w:rPr>
        <w:t>Euro VI</w:t>
      </w:r>
      <w:r w:rsidRPr="0084370F">
        <w:rPr>
          <w:rFonts w:ascii="Times New Roman" w:hAnsi="Times New Roman"/>
          <w:color w:val="000000"/>
          <w:sz w:val="24"/>
          <w:szCs w:val="24"/>
        </w:rPr>
        <w:t xml:space="preserve"> </w:t>
      </w:r>
      <w:r w:rsidRPr="0084370F">
        <w:rPr>
          <w:rFonts w:ascii="Times New Roman" w:hAnsi="Times New Roman"/>
          <w:sz w:val="24"/>
          <w:szCs w:val="24"/>
        </w:rPr>
        <w:t>(o</w:t>
      </w:r>
      <w:r w:rsidRPr="0084370F">
        <w:rPr>
          <w:rFonts w:ascii="Times New Roman" w:hAnsi="Times New Roman"/>
          <w:color w:val="000000"/>
          <w:sz w:val="24"/>
          <w:szCs w:val="24"/>
        </w:rPr>
        <w:t>mologate de tip în conformitate cu Regulamentul (CE) nr. 595/2009):</w:t>
      </w:r>
      <w:r w:rsidRPr="0084370F">
        <w:rPr>
          <w:rFonts w:ascii="Times New Roman" w:hAnsi="Times New Roman"/>
          <w:sz w:val="24"/>
          <w:szCs w:val="24"/>
        </w:rPr>
        <w:t xml:space="preserve"> măsurare cu analizorul de gaze de evacuare sau prin citirea OBD în conformitate cu recomandările producătorului. </w:t>
      </w:r>
    </w:p>
    <w:p w:rsidR="00773FAE" w:rsidRPr="0084370F" w:rsidRDefault="00773FAE" w:rsidP="00773FAE">
      <w:pPr>
        <w:jc w:val="both"/>
        <w:rPr>
          <w:strike/>
          <w:lang w:val="ro-RO"/>
        </w:rPr>
      </w:pPr>
      <w:r w:rsidRPr="0084370F">
        <w:rPr>
          <w:lang w:val="ro-RO"/>
        </w:rPr>
        <w:tab/>
        <w:t>2. Autovehicule echipate cu mac</w:t>
      </w:r>
    </w:p>
    <w:p w:rsidR="00773FAE" w:rsidRPr="0084370F" w:rsidRDefault="00773FAE" w:rsidP="00773FAE">
      <w:pPr>
        <w:ind w:firstLine="720"/>
        <w:jc w:val="both"/>
        <w:rPr>
          <w:lang w:val="ro-RO"/>
        </w:rPr>
      </w:pPr>
      <w:r w:rsidRPr="0084370F">
        <w:rPr>
          <w:lang w:val="ro-RO"/>
        </w:rPr>
        <w:t>2.1 Verificarea autovehiculelor echipate cu mac are în vedere măsurarea opacităţii gazelor de evacuare cu opacimetrul,</w:t>
      </w:r>
      <w:r w:rsidRPr="0084370F">
        <w:rPr>
          <w:b/>
          <w:lang w:val="ro-RO"/>
        </w:rPr>
        <w:t xml:space="preserve"> </w:t>
      </w:r>
      <w:r w:rsidRPr="0084370F">
        <w:rPr>
          <w:lang w:val="ro-RO"/>
        </w:rPr>
        <w:t>în accelerare liberă, de la turaţia de mers în gol încet la turaţia de întrerupere a alimentării</w:t>
      </w:r>
      <w:r w:rsidR="008B1A39">
        <w:rPr>
          <w:lang w:val="ro-RO"/>
        </w:rPr>
        <w:t xml:space="preserve"> (turaţia de regulator)</w:t>
      </w:r>
      <w:r w:rsidRPr="0084370F">
        <w:rPr>
          <w:lang w:val="ro-RO"/>
        </w:rPr>
        <w:t>, cu ambreiajul cuplat (fără apăsarea pedalei de ambreiaj) şi cu schimbătorul cutiei de viteze la punctul mort (în cazul cutiilor de viteză automate, schimbătorul trebuie să fie în poziţia „Neutru” sau „Parcare”).</w:t>
      </w:r>
    </w:p>
    <w:p w:rsidR="00773FAE" w:rsidRPr="0084370F" w:rsidRDefault="00773FAE" w:rsidP="00773FAE">
      <w:pPr>
        <w:ind w:firstLine="720"/>
        <w:jc w:val="both"/>
        <w:rPr>
          <w:lang w:val="ro-RO"/>
        </w:rPr>
      </w:pPr>
      <w:r w:rsidRPr="0084370F">
        <w:rPr>
          <w:lang w:val="ro-RO"/>
        </w:rPr>
        <w:t>2.2 Pentru efectuarea verificării este necesară aducerea motorului la parametrii normali de funcţionare a autovehiculului (precondiţionare), după cum urmează:</w:t>
      </w:r>
    </w:p>
    <w:p w:rsidR="00773FAE" w:rsidRPr="0084370F" w:rsidRDefault="00773FAE" w:rsidP="00773FAE">
      <w:pPr>
        <w:ind w:firstLine="720"/>
        <w:jc w:val="both"/>
        <w:rPr>
          <w:lang w:val="ro-RO"/>
        </w:rPr>
      </w:pPr>
      <w:r w:rsidRPr="0084370F">
        <w:rPr>
          <w:lang w:val="ro-RO"/>
        </w:rPr>
        <w:t>2.2.1. autovehiculele pot fi controlate fără precondiţionare, cu respectarea, din motive de securitate, cel puţin a condiţiei ca  motorul să fie cald şi într-o stare mecanică satisfăcătoare;</w:t>
      </w:r>
    </w:p>
    <w:p w:rsidR="00773FAE" w:rsidRPr="0084370F" w:rsidRDefault="00773FAE" w:rsidP="00773FAE">
      <w:pPr>
        <w:ind w:firstLine="720"/>
        <w:jc w:val="both"/>
        <w:rPr>
          <w:lang w:val="ro-RO"/>
        </w:rPr>
      </w:pPr>
      <w:r w:rsidRPr="0084370F">
        <w:rPr>
          <w:lang w:val="ro-RO"/>
        </w:rPr>
        <w:t>2.2.2. În cazul precondiţionării, trebuie respectate următoarele condiţii:</w:t>
      </w:r>
    </w:p>
    <w:p w:rsidR="00773FAE" w:rsidRPr="0084370F" w:rsidRDefault="00773FAE" w:rsidP="00773FAE">
      <w:pPr>
        <w:ind w:firstLine="720"/>
        <w:jc w:val="both"/>
        <w:rPr>
          <w:lang w:val="ro-RO"/>
        </w:rPr>
      </w:pPr>
      <w:r w:rsidRPr="0084370F">
        <w:rPr>
          <w:lang w:val="ro-RO"/>
        </w:rPr>
        <w:t>a) motorul trebuie să fie cald: temperatura uleiului motorului măsurată de o sondă în tubul jojei de ulei trebuie să fie de cel puţin 80</w:t>
      </w:r>
      <w:r w:rsidRPr="0084370F">
        <w:rPr>
          <w:vertAlign w:val="superscript"/>
          <w:lang w:val="ro-RO"/>
        </w:rPr>
        <w:t xml:space="preserve">0 </w:t>
      </w:r>
      <w:r w:rsidRPr="0084370F">
        <w:rPr>
          <w:lang w:val="ro-RO"/>
        </w:rPr>
        <w:t>C sau să corespundă temperaturii de funcţionare normale, dacă aceasta este inferioară, ori temperatura blocului motor, măsurată după nivelul radiaţiei în infraroşu, trebuie să atingă o valoare echivalentă. Dacă, din cauza configuraţiei autovehiculului, nu este posibil să se procedeze în acest mod, temperatura normală de funcţionare a motorului va putea fi stabilită prin alte mijloace, de exemplu pe baza funcţionării ventilatorului de răcire;</w:t>
      </w:r>
    </w:p>
    <w:p w:rsidR="00773FAE" w:rsidRPr="0084370F" w:rsidRDefault="00773FAE" w:rsidP="00773FAE">
      <w:pPr>
        <w:ind w:firstLine="720"/>
        <w:jc w:val="both"/>
        <w:rPr>
          <w:lang w:val="ro-RO"/>
        </w:rPr>
      </w:pPr>
      <w:r w:rsidRPr="0084370F">
        <w:rPr>
          <w:lang w:val="ro-RO"/>
        </w:rPr>
        <w:t>b) sistemul de evacuare trebuie curăţat prin cel puţin 3 accelerări libere.</w:t>
      </w:r>
    </w:p>
    <w:p w:rsidR="00773FAE" w:rsidRPr="0084370F" w:rsidRDefault="00773FAE" w:rsidP="00773FAE">
      <w:pPr>
        <w:ind w:firstLine="720"/>
        <w:jc w:val="both"/>
        <w:rPr>
          <w:lang w:val="ro-RO"/>
        </w:rPr>
      </w:pPr>
      <w:r w:rsidRPr="0084370F">
        <w:rPr>
          <w:lang w:val="ro-RO"/>
        </w:rPr>
        <w:t>2.3 Procedura de încercare are în vedere următoarele:</w:t>
      </w:r>
    </w:p>
    <w:p w:rsidR="00773FAE" w:rsidRPr="0084370F" w:rsidRDefault="00773FAE" w:rsidP="00773FAE">
      <w:pPr>
        <w:ind w:firstLine="720"/>
        <w:jc w:val="both"/>
        <w:rPr>
          <w:lang w:val="ro-RO"/>
        </w:rPr>
      </w:pPr>
      <w:r w:rsidRPr="0084370F">
        <w:rPr>
          <w:lang w:val="ro-RO"/>
        </w:rPr>
        <w:t>2.3.1. inspecţia vizuală a oricărui echipament de reglare a emisiilor instalat de producător, pentru a se verifica dacă este complet şi într-o stare satisfăcătoare şi dacă nu există neetanşeităţi;</w:t>
      </w:r>
    </w:p>
    <w:p w:rsidR="00773FAE" w:rsidRPr="0084370F" w:rsidRDefault="00773FAE" w:rsidP="00773FAE">
      <w:pPr>
        <w:ind w:firstLine="720"/>
        <w:jc w:val="both"/>
        <w:rPr>
          <w:lang w:val="ro-RO"/>
        </w:rPr>
      </w:pPr>
      <w:r w:rsidRPr="0084370F">
        <w:rPr>
          <w:lang w:val="ro-RO"/>
        </w:rPr>
        <w:t xml:space="preserve">2.3.2. inspecţie vizuală şi auditivă pentru a se verifica dacă motorul este într-o stare tehnică corespunzătoare; </w:t>
      </w:r>
    </w:p>
    <w:p w:rsidR="00773FAE" w:rsidRPr="0084370F" w:rsidRDefault="00773FAE" w:rsidP="00773FAE">
      <w:pPr>
        <w:ind w:firstLine="720"/>
        <w:jc w:val="both"/>
        <w:rPr>
          <w:lang w:val="ro-RO"/>
        </w:rPr>
      </w:pPr>
      <w:r w:rsidRPr="0084370F">
        <w:rPr>
          <w:lang w:val="ro-RO"/>
        </w:rPr>
        <w:t>2.3.3. motorul şi, dacă este cazul, turbocompresorul, trebuie să funcţioneze la turaţia de mers în gol încet înainte de începerea fiecărui ciclu de accelerare liberă. Pentru motoarele autovehiculelor grele (din categoriile M</w:t>
      </w:r>
      <w:r w:rsidRPr="0084370F">
        <w:rPr>
          <w:vertAlign w:val="subscript"/>
          <w:lang w:val="ro-RO"/>
        </w:rPr>
        <w:t>2</w:t>
      </w:r>
      <w:r w:rsidRPr="0084370F">
        <w:rPr>
          <w:lang w:val="ro-RO"/>
        </w:rPr>
        <w:t>, M</w:t>
      </w:r>
      <w:r w:rsidRPr="0084370F">
        <w:rPr>
          <w:vertAlign w:val="subscript"/>
          <w:lang w:val="ro-RO"/>
        </w:rPr>
        <w:t>3</w:t>
      </w:r>
      <w:r w:rsidRPr="0084370F">
        <w:rPr>
          <w:lang w:val="ro-RO"/>
        </w:rPr>
        <w:t>, N</w:t>
      </w:r>
      <w:r w:rsidRPr="0084370F">
        <w:rPr>
          <w:vertAlign w:val="subscript"/>
          <w:lang w:val="ro-RO"/>
        </w:rPr>
        <w:t>2</w:t>
      </w:r>
      <w:r w:rsidRPr="0084370F">
        <w:rPr>
          <w:lang w:val="ro-RO"/>
        </w:rPr>
        <w:t xml:space="preserve"> şi N</w:t>
      </w:r>
      <w:r w:rsidRPr="0084370F">
        <w:rPr>
          <w:vertAlign w:val="subscript"/>
          <w:lang w:val="ro-RO"/>
        </w:rPr>
        <w:t>3</w:t>
      </w:r>
      <w:r w:rsidRPr="0084370F">
        <w:rPr>
          <w:lang w:val="ro-RO"/>
        </w:rPr>
        <w:t>) aceasta înseamnă a se aştepta cel puţin 10 s după eliberarea pedalei de acceleraţie;</w:t>
      </w:r>
    </w:p>
    <w:p w:rsidR="00773FAE" w:rsidRPr="0084370F" w:rsidRDefault="00773FAE" w:rsidP="00773FAE">
      <w:pPr>
        <w:ind w:firstLine="720"/>
        <w:jc w:val="both"/>
        <w:rPr>
          <w:lang w:val="ro-RO"/>
        </w:rPr>
      </w:pPr>
      <w:r w:rsidRPr="0084370F">
        <w:rPr>
          <w:lang w:val="ro-RO"/>
        </w:rPr>
        <w:t xml:space="preserve">2.3.4. la începerea fiecărui ciclu de accelerare liberă, pedala de acceleraţie trebuie apăsată total, în mod rapid şi progresiv (în mai puţin de o secundă), dar nu brutal, astfel încât să se obţină debitul maxim al pompei de injecţie; </w:t>
      </w:r>
    </w:p>
    <w:p w:rsidR="00773FAE" w:rsidRPr="0084370F" w:rsidRDefault="00773FAE" w:rsidP="00773FAE">
      <w:pPr>
        <w:ind w:firstLine="720"/>
        <w:jc w:val="both"/>
        <w:rPr>
          <w:lang w:val="ro-RO"/>
        </w:rPr>
      </w:pPr>
      <w:r w:rsidRPr="0084370F">
        <w:rPr>
          <w:lang w:val="ro-RO"/>
        </w:rPr>
        <w:t>2.3.5. la fiecare ciclu de accelerare liberă, motorul trebuie ca, înainte să fie eliberată pedala de acceleraţie, să atingă turaţia de întrerupere a alimentării sau, în cazul autovehiculelor cu transmisie automată, turaţia indicată de producător ori, dacă aceasta nu este cunoscută, două treimi din turaţia de întrerupere a alimentării</w:t>
      </w:r>
      <w:r w:rsidR="008B1A39">
        <w:rPr>
          <w:lang w:val="ro-RO"/>
        </w:rPr>
        <w:t xml:space="preserve"> (turaţia de regulator)</w:t>
      </w:r>
      <w:r w:rsidRPr="0084370F">
        <w:rPr>
          <w:lang w:val="ro-RO"/>
        </w:rPr>
        <w:t>. Aceasta se poate asigura, de exemplu, prin supravegherea regimului motorului sau lăsând să treacă un timp suficient între momentul de acţionare şi cel de eliberare a pedalei de acceleraţie, adică cel puţin 2 s pentru autovehiculele din categoriile M</w:t>
      </w:r>
      <w:r w:rsidRPr="0084370F">
        <w:rPr>
          <w:vertAlign w:val="subscript"/>
          <w:lang w:val="ro-RO"/>
        </w:rPr>
        <w:t>2</w:t>
      </w:r>
      <w:r w:rsidRPr="0084370F">
        <w:rPr>
          <w:lang w:val="ro-RO"/>
        </w:rPr>
        <w:t>, M</w:t>
      </w:r>
      <w:r w:rsidRPr="0084370F">
        <w:rPr>
          <w:vertAlign w:val="subscript"/>
          <w:lang w:val="ro-RO"/>
        </w:rPr>
        <w:t>3</w:t>
      </w:r>
      <w:r w:rsidRPr="0084370F">
        <w:rPr>
          <w:lang w:val="ro-RO"/>
        </w:rPr>
        <w:t>, N</w:t>
      </w:r>
      <w:r w:rsidRPr="0084370F">
        <w:rPr>
          <w:vertAlign w:val="subscript"/>
          <w:lang w:val="ro-RO"/>
        </w:rPr>
        <w:t>2</w:t>
      </w:r>
      <w:r w:rsidRPr="0084370F">
        <w:rPr>
          <w:lang w:val="ro-RO"/>
        </w:rPr>
        <w:t xml:space="preserve"> şi N</w:t>
      </w:r>
      <w:r w:rsidRPr="0084370F">
        <w:rPr>
          <w:vertAlign w:val="subscript"/>
          <w:lang w:val="ro-RO"/>
        </w:rPr>
        <w:t>3</w:t>
      </w:r>
      <w:r w:rsidRPr="0084370F">
        <w:rPr>
          <w:lang w:val="ro-RO"/>
        </w:rPr>
        <w:t xml:space="preserve">. </w:t>
      </w:r>
    </w:p>
    <w:p w:rsidR="00773FAE" w:rsidRPr="0084370F" w:rsidRDefault="00773FAE" w:rsidP="00773FAE">
      <w:pPr>
        <w:ind w:firstLine="720"/>
        <w:jc w:val="both"/>
        <w:rPr>
          <w:lang w:val="ro-RO"/>
        </w:rPr>
      </w:pPr>
      <w:r w:rsidRPr="0084370F">
        <w:rPr>
          <w:lang w:val="ro-RO"/>
        </w:rPr>
        <w:t>2.4. Valori limită</w:t>
      </w:r>
    </w:p>
    <w:p w:rsidR="00773FAE" w:rsidRPr="0084370F" w:rsidRDefault="00773FAE" w:rsidP="00773FAE">
      <w:pPr>
        <w:ind w:firstLine="720"/>
        <w:jc w:val="both"/>
        <w:rPr>
          <w:lang w:val="ro-RO"/>
        </w:rPr>
      </w:pPr>
      <w:r w:rsidRPr="0084370F">
        <w:rPr>
          <w:lang w:val="ro-RO"/>
        </w:rPr>
        <w:t>2.4.1. Nivelul înregistrat pe plăcuţa producătorului de pe vehicul.</w:t>
      </w:r>
    </w:p>
    <w:p w:rsidR="00773FAE" w:rsidRPr="0084370F" w:rsidRDefault="00773FAE" w:rsidP="00773FAE">
      <w:pPr>
        <w:ind w:firstLine="720"/>
        <w:jc w:val="both"/>
        <w:rPr>
          <w:lang w:val="ro-RO"/>
        </w:rPr>
      </w:pPr>
      <w:r w:rsidRPr="0084370F">
        <w:rPr>
          <w:lang w:val="ro-RO"/>
        </w:rPr>
        <w:t>Dacă această informaţie nu este disponibilă, indicele de opacitate</w:t>
      </w:r>
      <w:r w:rsidRPr="0084370F">
        <w:rPr>
          <w:b/>
          <w:lang w:val="ro-RO"/>
        </w:rPr>
        <w:t xml:space="preserve"> </w:t>
      </w:r>
      <w:r w:rsidRPr="0084370F">
        <w:rPr>
          <w:lang w:val="ro-RO"/>
        </w:rPr>
        <w:t xml:space="preserve">(coeficientului de absorbţie) </w:t>
      </w:r>
      <w:r w:rsidRPr="0084370F">
        <w:rPr>
          <w:bCs/>
          <w:lang w:val="ro-RO"/>
        </w:rPr>
        <w:t>K</w:t>
      </w:r>
      <w:r w:rsidRPr="0084370F">
        <w:rPr>
          <w:b/>
          <w:lang w:val="ro-RO"/>
        </w:rPr>
        <w:t xml:space="preserve"> </w:t>
      </w:r>
      <w:r w:rsidRPr="0084370F">
        <w:rPr>
          <w:lang w:val="ro-RO"/>
        </w:rPr>
        <w:t>nu trebuie să depăşească valorile limită:</w:t>
      </w:r>
    </w:p>
    <w:p w:rsidR="00773FAE" w:rsidRPr="0084370F" w:rsidRDefault="00773FAE" w:rsidP="00773FAE">
      <w:pPr>
        <w:ind w:firstLine="720"/>
        <w:jc w:val="both"/>
        <w:rPr>
          <w:lang w:val="ro-RO"/>
        </w:rPr>
      </w:pPr>
      <w:r w:rsidRPr="0084370F">
        <w:rPr>
          <w:lang w:val="ro-RO"/>
        </w:rPr>
        <w:t>a) mac cu aspiraţie naturală: 2,5 m</w:t>
      </w:r>
      <w:r w:rsidRPr="0084370F">
        <w:rPr>
          <w:vertAlign w:val="superscript"/>
          <w:lang w:val="ro-RO"/>
        </w:rPr>
        <w:t>-1</w:t>
      </w:r>
      <w:r w:rsidRPr="0084370F">
        <w:rPr>
          <w:lang w:val="ro-RO"/>
        </w:rPr>
        <w:t>;</w:t>
      </w:r>
    </w:p>
    <w:p w:rsidR="00773FAE" w:rsidRPr="0084370F" w:rsidRDefault="00773FAE" w:rsidP="00773FAE">
      <w:pPr>
        <w:ind w:firstLine="720"/>
        <w:jc w:val="both"/>
        <w:rPr>
          <w:lang w:val="ro-RO"/>
        </w:rPr>
      </w:pPr>
      <w:r w:rsidRPr="0084370F">
        <w:rPr>
          <w:lang w:val="ro-RO"/>
        </w:rPr>
        <w:t>b) mac supraalimentat (cu turbocompresor): 3 m</w:t>
      </w:r>
      <w:r w:rsidRPr="0084370F">
        <w:rPr>
          <w:vertAlign w:val="superscript"/>
          <w:lang w:val="ro-RO"/>
        </w:rPr>
        <w:t>-1</w:t>
      </w:r>
      <w:r w:rsidRPr="0084370F">
        <w:rPr>
          <w:lang w:val="ro-RO"/>
        </w:rPr>
        <w:t>;</w:t>
      </w:r>
    </w:p>
    <w:p w:rsidR="00773FAE" w:rsidRPr="0084370F" w:rsidRDefault="00773FAE" w:rsidP="00773FAE">
      <w:pPr>
        <w:ind w:firstLine="720"/>
        <w:jc w:val="both"/>
        <w:rPr>
          <w:lang w:val="ro-RO"/>
        </w:rPr>
      </w:pPr>
      <w:r w:rsidRPr="0084370F">
        <w:rPr>
          <w:lang w:val="ro-RO"/>
        </w:rPr>
        <w:t>c) o limită de 1,5 m</w:t>
      </w:r>
      <w:r w:rsidRPr="0084370F">
        <w:rPr>
          <w:vertAlign w:val="superscript"/>
          <w:lang w:val="ro-RO"/>
        </w:rPr>
        <w:t>-1</w:t>
      </w:r>
      <w:r w:rsidRPr="0084370F">
        <w:rPr>
          <w:lang w:val="ro-RO"/>
        </w:rPr>
        <w:t xml:space="preserve"> se aplică următoarelor autovehicule omologate conform valorilor limită indicate:</w:t>
      </w:r>
    </w:p>
    <w:p w:rsidR="00773FAE" w:rsidRPr="0084370F" w:rsidRDefault="00773FAE" w:rsidP="00773FAE">
      <w:pPr>
        <w:ind w:firstLine="720"/>
        <w:jc w:val="both"/>
        <w:rPr>
          <w:lang w:val="ro-RO"/>
        </w:rPr>
      </w:pPr>
      <w:r w:rsidRPr="0084370F">
        <w:rPr>
          <w:lang w:val="ro-RO"/>
        </w:rPr>
        <w:t>i) la linia B a tabelului din secţiunea 5.3.1.4. a anexei I la Directiva 70/220/CEE, modificată prin Directiva 98/69/CE sau ulterior (autovehicule EURO 4 din categoria M</w:t>
      </w:r>
      <w:r w:rsidRPr="0084370F">
        <w:rPr>
          <w:vertAlign w:val="subscript"/>
          <w:lang w:val="ro-RO"/>
        </w:rPr>
        <w:t>1</w:t>
      </w:r>
      <w:r w:rsidRPr="0084370F">
        <w:rPr>
          <w:lang w:val="ro-RO"/>
        </w:rPr>
        <w:t>, N</w:t>
      </w:r>
      <w:r w:rsidRPr="0084370F">
        <w:rPr>
          <w:vertAlign w:val="subscript"/>
          <w:lang w:val="ro-RO"/>
        </w:rPr>
        <w:t>1</w:t>
      </w:r>
      <w:r w:rsidRPr="0084370F">
        <w:rPr>
          <w:lang w:val="ro-RO"/>
        </w:rPr>
        <w:t>, M</w:t>
      </w:r>
      <w:r w:rsidRPr="0084370F">
        <w:rPr>
          <w:vertAlign w:val="subscript"/>
          <w:lang w:val="ro-RO"/>
        </w:rPr>
        <w:t>2</w:t>
      </w:r>
      <w:r w:rsidR="00DF2E76" w:rsidRPr="0084370F">
        <w:rPr>
          <w:lang w:val="ro-RO"/>
        </w:rPr>
        <w:t xml:space="preserve"> sau N</w:t>
      </w:r>
      <w:r w:rsidR="00DF2E76" w:rsidRPr="0084370F">
        <w:rPr>
          <w:vertAlign w:val="subscript"/>
          <w:lang w:val="ro-RO"/>
        </w:rPr>
        <w:t>2</w:t>
      </w:r>
      <w:r w:rsidR="00DF2E76" w:rsidRPr="0084370F">
        <w:rPr>
          <w:lang w:val="ro-RO"/>
        </w:rPr>
        <w:t>);</w:t>
      </w:r>
      <w:r w:rsidRPr="0084370F">
        <w:rPr>
          <w:lang w:val="ro-RO"/>
        </w:rPr>
        <w:t xml:space="preserve"> </w:t>
      </w:r>
    </w:p>
    <w:p w:rsidR="00773FAE" w:rsidRPr="0084370F" w:rsidRDefault="00773FAE" w:rsidP="00773FAE">
      <w:pPr>
        <w:ind w:firstLine="720"/>
        <w:jc w:val="both"/>
        <w:rPr>
          <w:lang w:val="ro-RO"/>
        </w:rPr>
      </w:pPr>
      <w:r w:rsidRPr="0084370F">
        <w:rPr>
          <w:lang w:val="ro-RO"/>
        </w:rPr>
        <w:t>ii) la linia B1 a tabelelor din secţiunea 6.2.1 a anexei I la Directiva 88/77/CEE, modificată prin Directiva 1999/96/CE (autovehicule EURO IV din categoria M</w:t>
      </w:r>
      <w:r w:rsidRPr="0084370F">
        <w:rPr>
          <w:vertAlign w:val="subscript"/>
          <w:lang w:val="ro-RO"/>
        </w:rPr>
        <w:t>2</w:t>
      </w:r>
      <w:r w:rsidRPr="0084370F">
        <w:rPr>
          <w:lang w:val="ro-RO"/>
        </w:rPr>
        <w:t>, N</w:t>
      </w:r>
      <w:r w:rsidRPr="0084370F">
        <w:rPr>
          <w:vertAlign w:val="subscript"/>
          <w:lang w:val="ro-RO"/>
        </w:rPr>
        <w:t>2</w:t>
      </w:r>
      <w:r w:rsidRPr="0084370F">
        <w:rPr>
          <w:lang w:val="ro-RO"/>
        </w:rPr>
        <w:t>, M</w:t>
      </w:r>
      <w:r w:rsidRPr="0084370F">
        <w:rPr>
          <w:vertAlign w:val="subscript"/>
          <w:lang w:val="ro-RO"/>
        </w:rPr>
        <w:t>3</w:t>
      </w:r>
      <w:r w:rsidRPr="0084370F">
        <w:rPr>
          <w:lang w:val="ro-RO"/>
        </w:rPr>
        <w:t xml:space="preserve"> sau N</w:t>
      </w:r>
      <w:r w:rsidRPr="0084370F">
        <w:rPr>
          <w:vertAlign w:val="subscript"/>
          <w:lang w:val="ro-RO"/>
        </w:rPr>
        <w:t>3</w:t>
      </w:r>
      <w:r w:rsidRPr="0084370F">
        <w:rPr>
          <w:lang w:val="ro-RO"/>
        </w:rPr>
        <w:t>) sau înmatriculate (fabricate, dacă data primei înmatriculări nu este disponibilă) prima dată după 1 iulie 2008;</w:t>
      </w:r>
    </w:p>
    <w:p w:rsidR="00773FAE" w:rsidRPr="0084370F" w:rsidRDefault="00773FAE" w:rsidP="00773FAE">
      <w:pPr>
        <w:ind w:firstLine="720"/>
        <w:jc w:val="both"/>
        <w:rPr>
          <w:lang w:val="ro-RO"/>
        </w:rPr>
      </w:pPr>
      <w:r w:rsidRPr="0084370F">
        <w:rPr>
          <w:lang w:val="ro-RO"/>
        </w:rPr>
        <w:t>iii) la linia B2 a tabelelor din secţiunea 6.2.1 a anexei I la Directiva 88/77/CEE, modificată prin Directiva 1999/96/CE (autovehicule EURO V din categoria M</w:t>
      </w:r>
      <w:r w:rsidRPr="0084370F">
        <w:rPr>
          <w:vertAlign w:val="subscript"/>
          <w:lang w:val="ro-RO"/>
        </w:rPr>
        <w:t>2</w:t>
      </w:r>
      <w:r w:rsidRPr="0084370F">
        <w:rPr>
          <w:lang w:val="ro-RO"/>
        </w:rPr>
        <w:t>, N</w:t>
      </w:r>
      <w:r w:rsidRPr="0084370F">
        <w:rPr>
          <w:vertAlign w:val="subscript"/>
          <w:lang w:val="ro-RO"/>
        </w:rPr>
        <w:t>2</w:t>
      </w:r>
      <w:r w:rsidRPr="0084370F">
        <w:rPr>
          <w:lang w:val="ro-RO"/>
        </w:rPr>
        <w:t>, M</w:t>
      </w:r>
      <w:r w:rsidRPr="0084370F">
        <w:rPr>
          <w:vertAlign w:val="subscript"/>
          <w:lang w:val="ro-RO"/>
        </w:rPr>
        <w:t>3</w:t>
      </w:r>
      <w:r w:rsidRPr="0084370F">
        <w:rPr>
          <w:lang w:val="ro-RO"/>
        </w:rPr>
        <w:t xml:space="preserve"> sau N</w:t>
      </w:r>
      <w:r w:rsidRPr="0084370F">
        <w:rPr>
          <w:vertAlign w:val="subscript"/>
          <w:lang w:val="ro-RO"/>
        </w:rPr>
        <w:t>3</w:t>
      </w:r>
      <w:r w:rsidRPr="0084370F">
        <w:rPr>
          <w:lang w:val="ro-RO"/>
        </w:rPr>
        <w:t>) sau înmatriculate (fabricate, dacă data primei înmatriculări nu este disponibilă) prima dată 1 iulie după 2008;</w:t>
      </w:r>
    </w:p>
    <w:p w:rsidR="00773FAE" w:rsidRPr="0084370F" w:rsidRDefault="00773FAE" w:rsidP="00773FAE">
      <w:pPr>
        <w:ind w:firstLine="720"/>
        <w:jc w:val="both"/>
        <w:rPr>
          <w:lang w:val="ro-RO"/>
        </w:rPr>
      </w:pPr>
      <w:r w:rsidRPr="0084370F">
        <w:rPr>
          <w:lang w:val="ro-RO"/>
        </w:rPr>
        <w:t>iv) la linia C a tabelelor din secţiunea 6.2.1 a anexei I la Directiva 88/77/CEE, modificată prin Directiva 1999/96/CE (autovehicule EEV din categoria M</w:t>
      </w:r>
      <w:r w:rsidRPr="0084370F">
        <w:rPr>
          <w:vertAlign w:val="subscript"/>
          <w:lang w:val="ro-RO"/>
        </w:rPr>
        <w:t>2</w:t>
      </w:r>
      <w:r w:rsidRPr="0084370F">
        <w:rPr>
          <w:lang w:val="ro-RO"/>
        </w:rPr>
        <w:t>, N</w:t>
      </w:r>
      <w:r w:rsidRPr="0084370F">
        <w:rPr>
          <w:vertAlign w:val="subscript"/>
          <w:lang w:val="ro-RO"/>
        </w:rPr>
        <w:t>2</w:t>
      </w:r>
      <w:r w:rsidRPr="0084370F">
        <w:rPr>
          <w:lang w:val="ro-RO"/>
        </w:rPr>
        <w:t>, M</w:t>
      </w:r>
      <w:r w:rsidRPr="0084370F">
        <w:rPr>
          <w:vertAlign w:val="subscript"/>
          <w:lang w:val="ro-RO"/>
        </w:rPr>
        <w:t>3</w:t>
      </w:r>
      <w:r w:rsidRPr="0084370F">
        <w:rPr>
          <w:lang w:val="ro-RO"/>
        </w:rPr>
        <w:t xml:space="preserve"> sau N</w:t>
      </w:r>
      <w:r w:rsidRPr="0084370F">
        <w:rPr>
          <w:vertAlign w:val="subscript"/>
          <w:lang w:val="ro-RO"/>
        </w:rPr>
        <w:t>3</w:t>
      </w:r>
      <w:r w:rsidRPr="0084370F">
        <w:rPr>
          <w:lang w:val="ro-RO"/>
        </w:rPr>
        <w:t>) sau înmatriculate (fabricate, dacă data primei înmatriculări nu este disponibilă) prima dată 1 iulie 2008;</w:t>
      </w:r>
    </w:p>
    <w:p w:rsidR="00773FAE" w:rsidRPr="0084370F" w:rsidRDefault="00BF3325" w:rsidP="00773FAE">
      <w:pPr>
        <w:numPr>
          <w:ins w:id="3" w:author="Unknown"/>
        </w:numPr>
        <w:ind w:firstLine="720"/>
        <w:jc w:val="both"/>
        <w:rPr>
          <w:lang w:val="ro-RO"/>
        </w:rPr>
      </w:pPr>
      <w:r w:rsidRPr="0084370F">
        <w:rPr>
          <w:lang w:val="ro-RO"/>
        </w:rPr>
        <w:t>v) în tabelul 1 din anexa I la în Regulamentul (CE) nr. 715/2007 (autovehicule Euro 5).</w:t>
      </w:r>
    </w:p>
    <w:p w:rsidR="00773FAE" w:rsidRPr="0084370F" w:rsidRDefault="00773FAE" w:rsidP="00773FAE">
      <w:pPr>
        <w:ind w:firstLine="720"/>
        <w:jc w:val="both"/>
        <w:rPr>
          <w:lang w:val="ro-RO"/>
        </w:rPr>
      </w:pPr>
      <w:r w:rsidRPr="0084370F">
        <w:rPr>
          <w:lang w:val="ro-RO"/>
        </w:rPr>
        <w:t>d) o limită de 0,7 m</w:t>
      </w:r>
      <w:r w:rsidRPr="0084370F">
        <w:rPr>
          <w:vertAlign w:val="superscript"/>
          <w:lang w:val="ro-RO"/>
        </w:rPr>
        <w:t>-1</w:t>
      </w:r>
      <w:r w:rsidRPr="0084370F">
        <w:rPr>
          <w:lang w:val="ro-RO"/>
        </w:rPr>
        <w:t xml:space="preserve"> se aplică următoarelor autovehicule omologate conform valorilor limită indicate:</w:t>
      </w:r>
    </w:p>
    <w:p w:rsidR="00773FAE" w:rsidRPr="0084370F" w:rsidRDefault="00773FAE" w:rsidP="00773FAE">
      <w:pPr>
        <w:numPr>
          <w:ins w:id="4" w:author="Unknown"/>
        </w:numPr>
        <w:ind w:firstLine="720"/>
        <w:jc w:val="both"/>
        <w:rPr>
          <w:lang w:val="ro-RO"/>
        </w:rPr>
      </w:pPr>
      <w:r w:rsidRPr="0084370F">
        <w:rPr>
          <w:lang w:val="ro-RO"/>
        </w:rPr>
        <w:t xml:space="preserve">i) în tabelul 2 din anexa I la Regulamentul (CE) nr. 715/2007 (autovehicule Euro 6 sau </w:t>
      </w:r>
      <w:r w:rsidR="006756FA" w:rsidRPr="0084370F">
        <w:rPr>
          <w:lang w:val="ro-RO"/>
        </w:rPr>
        <w:t>ulterior din categoria M</w:t>
      </w:r>
      <w:r w:rsidR="006756FA" w:rsidRPr="0084370F">
        <w:rPr>
          <w:vertAlign w:val="subscript"/>
          <w:lang w:val="ro-RO"/>
        </w:rPr>
        <w:t>1</w:t>
      </w:r>
      <w:r w:rsidR="006756FA" w:rsidRPr="0084370F">
        <w:rPr>
          <w:lang w:val="ro-RO"/>
        </w:rPr>
        <w:t>, N</w:t>
      </w:r>
      <w:r w:rsidR="006756FA" w:rsidRPr="0084370F">
        <w:rPr>
          <w:vertAlign w:val="subscript"/>
          <w:lang w:val="ro-RO"/>
        </w:rPr>
        <w:t>1</w:t>
      </w:r>
      <w:r w:rsidR="006756FA" w:rsidRPr="0084370F">
        <w:rPr>
          <w:lang w:val="ro-RO"/>
        </w:rPr>
        <w:t>, M</w:t>
      </w:r>
      <w:r w:rsidR="006756FA" w:rsidRPr="0084370F">
        <w:rPr>
          <w:vertAlign w:val="subscript"/>
          <w:lang w:val="ro-RO"/>
        </w:rPr>
        <w:t>2</w:t>
      </w:r>
      <w:r w:rsidR="006756FA" w:rsidRPr="0084370F">
        <w:rPr>
          <w:lang w:val="ro-RO"/>
        </w:rPr>
        <w:t xml:space="preserve"> ori N</w:t>
      </w:r>
      <w:r w:rsidR="006756FA" w:rsidRPr="0084370F">
        <w:rPr>
          <w:vertAlign w:val="subscript"/>
          <w:lang w:val="ro-RO"/>
        </w:rPr>
        <w:t>2</w:t>
      </w:r>
      <w:r w:rsidR="006756FA" w:rsidRPr="0084370F">
        <w:rPr>
          <w:lang w:val="ro-RO"/>
        </w:rPr>
        <w:t>)</w:t>
      </w:r>
    </w:p>
    <w:p w:rsidR="00773FAE" w:rsidRPr="0084370F" w:rsidRDefault="006756FA" w:rsidP="00773FAE">
      <w:pPr>
        <w:ind w:firstLine="720"/>
        <w:jc w:val="both"/>
        <w:rPr>
          <w:lang w:val="ro-RO"/>
        </w:rPr>
      </w:pPr>
      <w:r w:rsidRPr="0084370F">
        <w:rPr>
          <w:lang w:val="ro-RO"/>
        </w:rPr>
        <w:t>i</w:t>
      </w:r>
      <w:r w:rsidR="00773FAE" w:rsidRPr="0084370F">
        <w:rPr>
          <w:lang w:val="ro-RO"/>
        </w:rPr>
        <w:t>i) în Regulamentul (CE) nr. 595/2009 (autovehicule Euro VI sau ulterior din categoria M</w:t>
      </w:r>
      <w:r w:rsidR="00773FAE" w:rsidRPr="0084370F">
        <w:rPr>
          <w:vertAlign w:val="subscript"/>
          <w:lang w:val="ro-RO"/>
        </w:rPr>
        <w:t>2</w:t>
      </w:r>
      <w:r w:rsidR="00773FAE" w:rsidRPr="0084370F">
        <w:rPr>
          <w:lang w:val="ro-RO"/>
        </w:rPr>
        <w:t>, N</w:t>
      </w:r>
      <w:r w:rsidR="00773FAE" w:rsidRPr="0084370F">
        <w:rPr>
          <w:vertAlign w:val="subscript"/>
          <w:lang w:val="ro-RO"/>
        </w:rPr>
        <w:t>2</w:t>
      </w:r>
      <w:r w:rsidR="00773FAE" w:rsidRPr="0084370F">
        <w:rPr>
          <w:lang w:val="ro-RO"/>
        </w:rPr>
        <w:t>, M</w:t>
      </w:r>
      <w:r w:rsidR="00773FAE" w:rsidRPr="0084370F">
        <w:rPr>
          <w:vertAlign w:val="subscript"/>
          <w:lang w:val="ro-RO"/>
        </w:rPr>
        <w:t>3</w:t>
      </w:r>
      <w:r w:rsidR="00773FAE" w:rsidRPr="0084370F">
        <w:rPr>
          <w:lang w:val="ro-RO"/>
        </w:rPr>
        <w:t xml:space="preserve"> sau N</w:t>
      </w:r>
      <w:r w:rsidR="00773FAE" w:rsidRPr="0084370F">
        <w:rPr>
          <w:vertAlign w:val="subscript"/>
          <w:lang w:val="ro-RO"/>
        </w:rPr>
        <w:t>3</w:t>
      </w:r>
      <w:r w:rsidR="00773FAE" w:rsidRPr="0084370F">
        <w:rPr>
          <w:lang w:val="ro-RO"/>
        </w:rPr>
        <w:t>).</w:t>
      </w:r>
    </w:p>
    <w:p w:rsidR="00773FAE" w:rsidRPr="0084370F" w:rsidRDefault="00773FAE" w:rsidP="00773FAE">
      <w:pPr>
        <w:jc w:val="both"/>
        <w:rPr>
          <w:lang w:val="ro-RO"/>
        </w:rPr>
      </w:pPr>
      <w:r w:rsidRPr="0084370F">
        <w:rPr>
          <w:lang w:val="ro-RO"/>
        </w:rPr>
        <w:tab/>
        <w:t>2.4.2. autovehiculele trebuie respinse numai dacă media aritmetică a valorilor măsurate în cel puţin ultimele trei cicluri de accelerare liberă depăşeşte valoarea limită. Această medie poate fi calculată fără a fi avute în vedere valorile măsurate care se îndepărtează cu mult faţă de media măsurată. Pentru validarea testului trebuie să nu se înregistreze diferenţe semnificative între turaţiile minime sau maxime măsurate la ciclurile de accelerare.</w:t>
      </w:r>
    </w:p>
    <w:p w:rsidR="00773FAE" w:rsidRPr="0084370F" w:rsidRDefault="00773FAE" w:rsidP="00773FAE">
      <w:pPr>
        <w:ind w:firstLine="720"/>
        <w:jc w:val="both"/>
        <w:rPr>
          <w:lang w:val="ro-RO"/>
        </w:rPr>
      </w:pPr>
      <w:r w:rsidRPr="0084370F">
        <w:rPr>
          <w:lang w:val="ro-RO"/>
        </w:rPr>
        <w:t>2.4.3. pentru a evita efectuarea de încercări inutile, prin derogare de la dispoziţiile de la pct. 2.4.2, sunt admise autovehiculele pentru care toate valorile măsurate în mai puţin de 3 cicluri de accelerare liberă sunt mai mici cu 0,5 m</w:t>
      </w:r>
      <w:r w:rsidRPr="0084370F">
        <w:rPr>
          <w:vertAlign w:val="superscript"/>
          <w:lang w:val="ro-RO"/>
        </w:rPr>
        <w:t>-1</w:t>
      </w:r>
      <w:r w:rsidRPr="0084370F">
        <w:rPr>
          <w:lang w:val="ro-RO"/>
        </w:rPr>
        <w:t xml:space="preserve"> faţă de valorile limită precizate la pct. 2.4.1.</w:t>
      </w:r>
    </w:p>
    <w:p w:rsidR="00773FAE" w:rsidRPr="0084370F" w:rsidRDefault="00773FAE" w:rsidP="00773FAE">
      <w:pPr>
        <w:jc w:val="both"/>
        <w:rPr>
          <w:lang w:val="ro-RO"/>
        </w:rPr>
      </w:pPr>
      <w:r w:rsidRPr="0084370F">
        <w:rPr>
          <w:lang w:val="ro-RO"/>
        </w:rPr>
        <w:tab/>
        <w:t xml:space="preserve">2.5. Vehiculele înmatriculate (fabricate, dacă data primei înmatriculări nu este disponibilă) înainte de 01.01.1980 sunt exceptate de la această verificare.  </w:t>
      </w:r>
    </w:p>
    <w:p w:rsidR="00773FAE" w:rsidRPr="0084370F" w:rsidRDefault="00773FAE" w:rsidP="00773FAE">
      <w:pPr>
        <w:ind w:firstLine="720"/>
        <w:jc w:val="both"/>
        <w:rPr>
          <w:lang w:val="ro-RO"/>
        </w:rPr>
      </w:pPr>
      <w:r w:rsidRPr="0084370F">
        <w:rPr>
          <w:lang w:val="ro-RO"/>
        </w:rPr>
        <w:t xml:space="preserve">2.6. </w:t>
      </w:r>
      <w:r w:rsidR="008C55E7" w:rsidRPr="0084370F">
        <w:rPr>
          <w:lang w:val="ro-RO"/>
        </w:rPr>
        <w:t xml:space="preserve">Nu se efectuează această probă pentru tractoare. </w:t>
      </w:r>
    </w:p>
    <w:p w:rsidR="00773FAE" w:rsidRPr="0084370F" w:rsidRDefault="00773FAE" w:rsidP="00773FAE">
      <w:pPr>
        <w:ind w:firstLine="720"/>
        <w:jc w:val="both"/>
        <w:rPr>
          <w:lang w:val="ro-RO"/>
        </w:rPr>
      </w:pPr>
      <w:r w:rsidRPr="0084370F">
        <w:rPr>
          <w:lang w:val="ro-RO"/>
        </w:rPr>
        <w:t xml:space="preserve">2.7. </w:t>
      </w:r>
      <w:r w:rsidR="008C55E7" w:rsidRPr="0084370F">
        <w:rPr>
          <w:lang w:val="ro-RO"/>
        </w:rPr>
        <w:t>Această probă se efectuează pentru autovehiculele hibride numai dacă testul poate fi efectuat.</w:t>
      </w:r>
    </w:p>
    <w:p w:rsidR="00773FAE" w:rsidRPr="0084370F" w:rsidRDefault="00773FAE" w:rsidP="00773FAE">
      <w:pPr>
        <w:numPr>
          <w:ins w:id="5" w:author="Unknown"/>
        </w:numPr>
        <w:ind w:firstLine="720"/>
        <w:jc w:val="both"/>
        <w:rPr>
          <w:lang w:val="ro-RO"/>
        </w:rPr>
      </w:pPr>
      <w:r w:rsidRPr="0084370F">
        <w:rPr>
          <w:lang w:val="ro-RO"/>
        </w:rPr>
        <w:t>2.8. Pentru autovehiculele echipate cu un sistem de diagnosticare la bord (OBD), funcţionarea corectă a sistemului de control al emisiilor poate fi verificată prin citirea corespunzătoare a OBD şi a verificării funcţionării corecte a OBD în locul măsurării unor emisii în conformitate cu cerinţele specifice, după cum urmează:</w:t>
      </w:r>
    </w:p>
    <w:p w:rsidR="00773FAE" w:rsidRPr="0084370F" w:rsidRDefault="00773FAE" w:rsidP="00773FAE">
      <w:pPr>
        <w:pStyle w:val="CM1"/>
        <w:jc w:val="both"/>
        <w:rPr>
          <w:rFonts w:ascii="Times New Roman" w:hAnsi="Times New Roman"/>
          <w:color w:val="000000"/>
          <w:sz w:val="24"/>
        </w:rPr>
      </w:pPr>
      <w:r w:rsidRPr="0084370F">
        <w:rPr>
          <w:rFonts w:ascii="Times New Roman" w:hAnsi="Times New Roman"/>
          <w:sz w:val="24"/>
        </w:rPr>
        <w:tab/>
        <w:t xml:space="preserve">- </w:t>
      </w:r>
      <w:r w:rsidRPr="0084370F">
        <w:rPr>
          <w:rFonts w:ascii="Times New Roman" w:hAnsi="Times New Roman"/>
          <w:color w:val="000000"/>
          <w:sz w:val="24"/>
        </w:rPr>
        <w:t xml:space="preserve">pentru autovehiculele din clasele de emisie până la Euro 5 şi Euro V (omologate de tip în conformitate cu Directiva 70/220/CEE, tabelul 1 din anexa I la Regulamentul (CE) nr. 715/2007, Directiva 88/77/CEE </w:t>
      </w:r>
      <w:r w:rsidRPr="0084370F">
        <w:rPr>
          <w:rFonts w:ascii="Times New Roman" w:hAnsi="Cambria Math"/>
          <w:color w:val="000000"/>
          <w:sz w:val="24"/>
        </w:rPr>
        <w:t>ș</w:t>
      </w:r>
      <w:r w:rsidRPr="0084370F">
        <w:rPr>
          <w:rFonts w:ascii="Times New Roman" w:hAnsi="Times New Roman"/>
          <w:color w:val="000000"/>
          <w:sz w:val="24"/>
        </w:rPr>
        <w:t>i Directiva 2005/55/CE): măsurarea opacită</w:t>
      </w:r>
      <w:r w:rsidRPr="0084370F">
        <w:rPr>
          <w:rFonts w:ascii="Times New Roman" w:hAnsi="Cambria Math"/>
          <w:color w:val="000000"/>
          <w:sz w:val="24"/>
        </w:rPr>
        <w:t>ț</w:t>
      </w:r>
      <w:r w:rsidRPr="0084370F">
        <w:rPr>
          <w:rFonts w:ascii="Times New Roman" w:hAnsi="Times New Roman"/>
          <w:color w:val="000000"/>
          <w:sz w:val="24"/>
        </w:rPr>
        <w:t>ii gazelor de evacuare în timpul accelerării libere (de la tura</w:t>
      </w:r>
      <w:r w:rsidRPr="0084370F">
        <w:rPr>
          <w:rFonts w:ascii="Times New Roman" w:hAnsi="Cambria Math"/>
          <w:color w:val="000000"/>
          <w:sz w:val="24"/>
        </w:rPr>
        <w:t>ț</w:t>
      </w:r>
      <w:r w:rsidRPr="0084370F">
        <w:rPr>
          <w:rFonts w:ascii="Times New Roman" w:hAnsi="Times New Roman"/>
          <w:color w:val="000000"/>
          <w:sz w:val="24"/>
        </w:rPr>
        <w:t>ia de mers în gol încet până la tura</w:t>
      </w:r>
      <w:r w:rsidRPr="0084370F">
        <w:rPr>
          <w:rFonts w:ascii="Times New Roman" w:hAnsi="Cambria Math"/>
          <w:color w:val="000000"/>
          <w:sz w:val="24"/>
        </w:rPr>
        <w:t>ț</w:t>
      </w:r>
      <w:r w:rsidRPr="0084370F">
        <w:rPr>
          <w:rFonts w:ascii="Times New Roman" w:hAnsi="Times New Roman"/>
          <w:color w:val="000000"/>
          <w:sz w:val="24"/>
        </w:rPr>
        <w:t xml:space="preserve">ia de întrerupere a alimentării) cu schimbătorul de viteză la punctul mort </w:t>
      </w:r>
      <w:r w:rsidRPr="0084370F">
        <w:rPr>
          <w:rFonts w:ascii="Times New Roman" w:hAnsi="Cambria Math"/>
          <w:color w:val="000000"/>
          <w:sz w:val="24"/>
        </w:rPr>
        <w:t>ș</w:t>
      </w:r>
      <w:r w:rsidRPr="0084370F">
        <w:rPr>
          <w:rFonts w:ascii="Times New Roman" w:hAnsi="Times New Roman"/>
          <w:color w:val="000000"/>
          <w:sz w:val="24"/>
        </w:rPr>
        <w:t xml:space="preserve">i ambreiajul cuplat sau citirea OBD. Măsurarea efectuată la </w:t>
      </w:r>
      <w:r w:rsidRPr="0084370F">
        <w:rPr>
          <w:rFonts w:ascii="Times New Roman" w:hAnsi="Cambria Math"/>
          <w:color w:val="000000"/>
          <w:sz w:val="24"/>
        </w:rPr>
        <w:t>ț</w:t>
      </w:r>
      <w:r w:rsidRPr="0084370F">
        <w:rPr>
          <w:rFonts w:ascii="Times New Roman" w:hAnsi="Times New Roman"/>
          <w:color w:val="000000"/>
          <w:sz w:val="24"/>
        </w:rPr>
        <w:t xml:space="preserve">eava de evacuare reprezintă metoda de bază pentru evaluarea emisiilor de gaze de evacuare; </w:t>
      </w:r>
    </w:p>
    <w:p w:rsidR="00773FAE" w:rsidRPr="0084370F" w:rsidRDefault="00773FAE" w:rsidP="00FA249E">
      <w:pPr>
        <w:pStyle w:val="CM1"/>
        <w:ind w:firstLine="720"/>
        <w:jc w:val="both"/>
      </w:pPr>
      <w:r w:rsidRPr="0084370F">
        <w:rPr>
          <w:rFonts w:ascii="Times New Roman" w:hAnsi="Times New Roman"/>
          <w:color w:val="000000"/>
          <w:sz w:val="24"/>
        </w:rPr>
        <w:t xml:space="preserve">- pentru </w:t>
      </w:r>
      <w:r w:rsidR="008B1A39">
        <w:rPr>
          <w:rFonts w:ascii="Times New Roman" w:hAnsi="Times New Roman"/>
          <w:color w:val="000000"/>
          <w:sz w:val="24"/>
        </w:rPr>
        <w:t>auto</w:t>
      </w:r>
      <w:r w:rsidRPr="0084370F">
        <w:rPr>
          <w:rFonts w:ascii="Times New Roman" w:hAnsi="Times New Roman"/>
          <w:color w:val="000000"/>
          <w:sz w:val="24"/>
        </w:rPr>
        <w:t xml:space="preserve">vehiculele din clasele de emisie Euro 6 (omologate de tip în conformitate cu tabelul 2 din anexa I la Regulamentul (CE) nr. 715/2007) </w:t>
      </w:r>
      <w:r w:rsidRPr="0084370F">
        <w:rPr>
          <w:rFonts w:ascii="Times New Roman" w:hAnsi="Cambria Math"/>
          <w:color w:val="000000"/>
          <w:sz w:val="24"/>
        </w:rPr>
        <w:t>ș</w:t>
      </w:r>
      <w:r w:rsidRPr="0084370F">
        <w:rPr>
          <w:rFonts w:ascii="Times New Roman" w:hAnsi="Times New Roman"/>
          <w:color w:val="000000"/>
          <w:sz w:val="24"/>
        </w:rPr>
        <w:t>i Euro VI (omologate de tip în conformitate cu Regulamentul (CE) nr. 595/2009): măsurarea opacită</w:t>
      </w:r>
      <w:r w:rsidRPr="0084370F">
        <w:rPr>
          <w:rFonts w:ascii="Times New Roman" w:hAnsi="Cambria Math"/>
          <w:color w:val="000000"/>
          <w:sz w:val="24"/>
        </w:rPr>
        <w:t>ț</w:t>
      </w:r>
      <w:r w:rsidRPr="0084370F">
        <w:rPr>
          <w:rFonts w:ascii="Times New Roman" w:hAnsi="Times New Roman"/>
          <w:color w:val="000000"/>
          <w:sz w:val="24"/>
        </w:rPr>
        <w:t>ii gazelor de evacuare în timpul accelerării libere (de la tura</w:t>
      </w:r>
      <w:r w:rsidRPr="0084370F">
        <w:rPr>
          <w:rFonts w:ascii="Times New Roman" w:hAnsi="Cambria Math"/>
          <w:color w:val="000000"/>
          <w:sz w:val="24"/>
        </w:rPr>
        <w:t>ț</w:t>
      </w:r>
      <w:r w:rsidRPr="0084370F">
        <w:rPr>
          <w:rFonts w:ascii="Times New Roman" w:hAnsi="Times New Roman"/>
          <w:color w:val="000000"/>
          <w:sz w:val="24"/>
        </w:rPr>
        <w:t>ia de mers în gol încet până la tura</w:t>
      </w:r>
      <w:r w:rsidRPr="0084370F">
        <w:rPr>
          <w:rFonts w:ascii="Times New Roman" w:hAnsi="Cambria Math"/>
          <w:color w:val="000000"/>
          <w:sz w:val="24"/>
        </w:rPr>
        <w:t>ț</w:t>
      </w:r>
      <w:r w:rsidRPr="0084370F">
        <w:rPr>
          <w:rFonts w:ascii="Times New Roman" w:hAnsi="Times New Roman"/>
          <w:color w:val="000000"/>
          <w:sz w:val="24"/>
        </w:rPr>
        <w:t xml:space="preserve">ia de întrerupere a alimentării) cu schimbătorul de viteză la punctul mort </w:t>
      </w:r>
      <w:r w:rsidRPr="0084370F">
        <w:rPr>
          <w:rFonts w:ascii="Times New Roman" w:hAnsi="Cambria Math"/>
          <w:color w:val="000000"/>
          <w:sz w:val="24"/>
        </w:rPr>
        <w:t>ș</w:t>
      </w:r>
      <w:r w:rsidRPr="0084370F">
        <w:rPr>
          <w:rFonts w:ascii="Times New Roman" w:hAnsi="Times New Roman"/>
          <w:color w:val="000000"/>
          <w:sz w:val="24"/>
        </w:rPr>
        <w:t>i ambreiajul cuplat sau citirea OBD în conformitate cu recomandările producătorului.</w:t>
      </w:r>
    </w:p>
    <w:sectPr w:rsidR="00773FAE" w:rsidRPr="0084370F" w:rsidSect="001C39DF">
      <w:footerReference w:type="even" r:id="rId21"/>
      <w:footerReference w:type="default" r:id="rId22"/>
      <w:pgSz w:w="12240" w:h="15840"/>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24F" w:rsidRDefault="00E2024F">
      <w:r>
        <w:separator/>
      </w:r>
    </w:p>
  </w:endnote>
  <w:endnote w:type="continuationSeparator" w:id="0">
    <w:p w:rsidR="00E2024F" w:rsidRDefault="00E2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imes-Roman-R">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Helvetica-R">
    <w:panose1 w:val="00000000000000000000"/>
    <w:charset w:val="00"/>
    <w:family w:val="auto"/>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760" w:rsidRDefault="005B5382">
    <w:pPr>
      <w:pStyle w:val="Footer"/>
      <w:framePr w:wrap="around" w:vAnchor="text" w:hAnchor="margin" w:xAlign="right" w:y="1"/>
      <w:rPr>
        <w:rStyle w:val="PageNumber"/>
      </w:rPr>
    </w:pPr>
    <w:r>
      <w:rPr>
        <w:rStyle w:val="PageNumber"/>
      </w:rPr>
      <w:fldChar w:fldCharType="begin"/>
    </w:r>
    <w:r w:rsidR="001E7760">
      <w:rPr>
        <w:rStyle w:val="PageNumber"/>
      </w:rPr>
      <w:instrText xml:space="preserve">PAGE  </w:instrText>
    </w:r>
    <w:r>
      <w:rPr>
        <w:rStyle w:val="PageNumber"/>
      </w:rPr>
      <w:fldChar w:fldCharType="end"/>
    </w:r>
  </w:p>
  <w:p w:rsidR="001E7760" w:rsidRDefault="001E77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760" w:rsidRDefault="005B5382">
    <w:pPr>
      <w:pStyle w:val="Footer"/>
      <w:framePr w:wrap="around" w:vAnchor="text" w:hAnchor="margin" w:xAlign="right" w:y="1"/>
      <w:rPr>
        <w:rStyle w:val="PageNumber"/>
      </w:rPr>
    </w:pPr>
    <w:r>
      <w:rPr>
        <w:rStyle w:val="PageNumber"/>
      </w:rPr>
      <w:fldChar w:fldCharType="begin"/>
    </w:r>
    <w:r w:rsidR="001E7760">
      <w:rPr>
        <w:rStyle w:val="PageNumber"/>
      </w:rPr>
      <w:instrText xml:space="preserve">PAGE  </w:instrText>
    </w:r>
    <w:r>
      <w:rPr>
        <w:rStyle w:val="PageNumber"/>
      </w:rPr>
      <w:fldChar w:fldCharType="separate"/>
    </w:r>
    <w:r w:rsidR="00780CF1">
      <w:rPr>
        <w:rStyle w:val="PageNumber"/>
        <w:noProof/>
      </w:rPr>
      <w:t>8</w:t>
    </w:r>
    <w:r>
      <w:rPr>
        <w:rStyle w:val="PageNumber"/>
      </w:rPr>
      <w:fldChar w:fldCharType="end"/>
    </w:r>
  </w:p>
  <w:p w:rsidR="001E7760" w:rsidRDefault="001E77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24F" w:rsidRDefault="00E2024F">
      <w:r>
        <w:separator/>
      </w:r>
    </w:p>
  </w:footnote>
  <w:footnote w:type="continuationSeparator" w:id="0">
    <w:p w:rsidR="00E2024F" w:rsidRDefault="00E202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501B6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1579A4"/>
    <w:multiLevelType w:val="hybridMultilevel"/>
    <w:tmpl w:val="62CEE8CA"/>
    <w:lvl w:ilvl="0" w:tplc="4DEE068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1D3E1902"/>
    <w:multiLevelType w:val="singleLevel"/>
    <w:tmpl w:val="275E8822"/>
    <w:lvl w:ilvl="0">
      <w:numFmt w:val="bullet"/>
      <w:lvlText w:val="-"/>
      <w:lvlJc w:val="left"/>
      <w:pPr>
        <w:tabs>
          <w:tab w:val="num" w:pos="1080"/>
        </w:tabs>
        <w:ind w:left="1080" w:hanging="360"/>
      </w:pPr>
      <w:rPr>
        <w:rFonts w:hint="default"/>
      </w:rPr>
    </w:lvl>
  </w:abstractNum>
  <w:abstractNum w:abstractNumId="3" w15:restartNumberingAfterBreak="0">
    <w:nsid w:val="355362A0"/>
    <w:multiLevelType w:val="hybridMultilevel"/>
    <w:tmpl w:val="BBD8F09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371571"/>
    <w:multiLevelType w:val="hybridMultilevel"/>
    <w:tmpl w:val="7EB42ADA"/>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BE62B5"/>
    <w:multiLevelType w:val="hybridMultilevel"/>
    <w:tmpl w:val="25129100"/>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C81156"/>
    <w:multiLevelType w:val="singleLevel"/>
    <w:tmpl w:val="AC04A6E6"/>
    <w:lvl w:ilvl="0">
      <w:start w:val="1"/>
      <w:numFmt w:val="decimal"/>
      <w:lvlText w:val="%1."/>
      <w:lvlJc w:val="left"/>
      <w:pPr>
        <w:tabs>
          <w:tab w:val="num" w:pos="7755"/>
        </w:tabs>
        <w:ind w:left="7755" w:hanging="360"/>
      </w:pPr>
      <w:rPr>
        <w:rFonts w:hint="default"/>
      </w:rPr>
    </w:lvl>
  </w:abstractNum>
  <w:abstractNum w:abstractNumId="7" w15:restartNumberingAfterBreak="0">
    <w:nsid w:val="493129CB"/>
    <w:multiLevelType w:val="hybridMultilevel"/>
    <w:tmpl w:val="31782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0867A5"/>
    <w:multiLevelType w:val="multilevel"/>
    <w:tmpl w:val="7464A946"/>
    <w:lvl w:ilvl="0">
      <w:start w:val="1"/>
      <w:numFmt w:val="decimal"/>
      <w:lvlText w:val="%1."/>
      <w:lvlJc w:val="left"/>
      <w:pPr>
        <w:tabs>
          <w:tab w:val="num" w:pos="360"/>
        </w:tabs>
        <w:ind w:left="340" w:hanging="340"/>
      </w:pPr>
      <w:rPr>
        <w:rFonts w:hint="default"/>
      </w:rPr>
    </w:lvl>
    <w:lvl w:ilvl="1">
      <w:start w:val="1"/>
      <w:numFmt w:val="bullet"/>
      <w:lvlText w:val="-"/>
      <w:lvlJc w:val="left"/>
      <w:pPr>
        <w:tabs>
          <w:tab w:val="num" w:pos="360"/>
        </w:tabs>
        <w:ind w:left="340" w:hanging="340"/>
      </w:pPr>
      <w:rPr>
        <w:rFonts w:asci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E736631"/>
    <w:multiLevelType w:val="hybridMultilevel"/>
    <w:tmpl w:val="4C50EB66"/>
    <w:lvl w:ilvl="0" w:tplc="4FEC9220">
      <w:start w:val="3"/>
      <w:numFmt w:val="bullet"/>
      <w:lvlText w:val="-"/>
      <w:lvlJc w:val="left"/>
      <w:pPr>
        <w:tabs>
          <w:tab w:val="num" w:pos="1080"/>
        </w:tabs>
        <w:ind w:left="1080" w:hanging="360"/>
      </w:pPr>
      <w:rPr>
        <w:rFonts w:ascii="Times New Roman" w:eastAsia="Times New Roman" w:hAnsi="Times New Roman" w:cs="Times New Roman" w:hint="default"/>
        <w:b/>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3773375"/>
    <w:multiLevelType w:val="hybridMultilevel"/>
    <w:tmpl w:val="C23288C8"/>
    <w:lvl w:ilvl="0" w:tplc="F99C6D9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847B76"/>
    <w:multiLevelType w:val="hybridMultilevel"/>
    <w:tmpl w:val="B61E3BFA"/>
    <w:lvl w:ilvl="0" w:tplc="FB720478">
      <w:start w:val="3"/>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15:restartNumberingAfterBreak="0">
    <w:nsid w:val="681133F2"/>
    <w:multiLevelType w:val="hybridMultilevel"/>
    <w:tmpl w:val="026C4D40"/>
    <w:lvl w:ilvl="0" w:tplc="B9E2AF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FC4916"/>
    <w:multiLevelType w:val="hybridMultilevel"/>
    <w:tmpl w:val="AC94376C"/>
    <w:lvl w:ilvl="0" w:tplc="3A064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12"/>
  </w:num>
  <w:num w:numId="4">
    <w:abstractNumId w:val="8"/>
  </w:num>
  <w:num w:numId="5">
    <w:abstractNumId w:val="2"/>
  </w:num>
  <w:num w:numId="6">
    <w:abstractNumId w:val="6"/>
  </w:num>
  <w:num w:numId="7">
    <w:abstractNumId w:val="11"/>
  </w:num>
  <w:num w:numId="8">
    <w:abstractNumId w:val="3"/>
  </w:num>
  <w:num w:numId="9">
    <w:abstractNumId w:val="5"/>
  </w:num>
  <w:num w:numId="10">
    <w:abstractNumId w:val="0"/>
  </w:num>
  <w:num w:numId="11">
    <w:abstractNumId w:val="4"/>
  </w:num>
  <w:num w:numId="12">
    <w:abstractNumId w:val="9"/>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6E"/>
    <w:rsid w:val="000052D4"/>
    <w:rsid w:val="00010A26"/>
    <w:rsid w:val="0001150E"/>
    <w:rsid w:val="00030AF6"/>
    <w:rsid w:val="0003566B"/>
    <w:rsid w:val="00035CBA"/>
    <w:rsid w:val="00040CD9"/>
    <w:rsid w:val="00045556"/>
    <w:rsid w:val="0005291F"/>
    <w:rsid w:val="000561A6"/>
    <w:rsid w:val="0006448E"/>
    <w:rsid w:val="00065EFF"/>
    <w:rsid w:val="00074033"/>
    <w:rsid w:val="00077AFD"/>
    <w:rsid w:val="00084553"/>
    <w:rsid w:val="000A24B5"/>
    <w:rsid w:val="000A3FA0"/>
    <w:rsid w:val="000B18C6"/>
    <w:rsid w:val="000B4BFE"/>
    <w:rsid w:val="000C2759"/>
    <w:rsid w:val="000C2DCA"/>
    <w:rsid w:val="000C3113"/>
    <w:rsid w:val="000E1C5B"/>
    <w:rsid w:val="000E311B"/>
    <w:rsid w:val="000E6D15"/>
    <w:rsid w:val="000E7AAE"/>
    <w:rsid w:val="000F5F8D"/>
    <w:rsid w:val="001022DC"/>
    <w:rsid w:val="00111976"/>
    <w:rsid w:val="00111DB7"/>
    <w:rsid w:val="0011448A"/>
    <w:rsid w:val="00114A46"/>
    <w:rsid w:val="00117465"/>
    <w:rsid w:val="0012549F"/>
    <w:rsid w:val="0013052B"/>
    <w:rsid w:val="0013549C"/>
    <w:rsid w:val="0014567A"/>
    <w:rsid w:val="00152268"/>
    <w:rsid w:val="00163149"/>
    <w:rsid w:val="00163941"/>
    <w:rsid w:val="0016448F"/>
    <w:rsid w:val="001812CC"/>
    <w:rsid w:val="00195C1F"/>
    <w:rsid w:val="001A0050"/>
    <w:rsid w:val="001B576E"/>
    <w:rsid w:val="001C28DA"/>
    <w:rsid w:val="001C39DF"/>
    <w:rsid w:val="001C7300"/>
    <w:rsid w:val="001D6BA3"/>
    <w:rsid w:val="001E066E"/>
    <w:rsid w:val="001E2613"/>
    <w:rsid w:val="001E7760"/>
    <w:rsid w:val="001F2AB9"/>
    <w:rsid w:val="001F303D"/>
    <w:rsid w:val="00201320"/>
    <w:rsid w:val="002016DB"/>
    <w:rsid w:val="00207A0C"/>
    <w:rsid w:val="00211F06"/>
    <w:rsid w:val="0022231B"/>
    <w:rsid w:val="0022573F"/>
    <w:rsid w:val="0023014A"/>
    <w:rsid w:val="00232EC3"/>
    <w:rsid w:val="00252C50"/>
    <w:rsid w:val="00257F98"/>
    <w:rsid w:val="00265C9B"/>
    <w:rsid w:val="00274EE2"/>
    <w:rsid w:val="002938D0"/>
    <w:rsid w:val="00295D3E"/>
    <w:rsid w:val="00296EF1"/>
    <w:rsid w:val="002A1A14"/>
    <w:rsid w:val="002B3773"/>
    <w:rsid w:val="002C140C"/>
    <w:rsid w:val="002C4218"/>
    <w:rsid w:val="002C4602"/>
    <w:rsid w:val="002C5978"/>
    <w:rsid w:val="002D7C27"/>
    <w:rsid w:val="002D7C43"/>
    <w:rsid w:val="002E1AA8"/>
    <w:rsid w:val="002E36B9"/>
    <w:rsid w:val="002E4510"/>
    <w:rsid w:val="002E75EB"/>
    <w:rsid w:val="002F1B41"/>
    <w:rsid w:val="0030283E"/>
    <w:rsid w:val="00337802"/>
    <w:rsid w:val="00344966"/>
    <w:rsid w:val="0035178E"/>
    <w:rsid w:val="00353B8B"/>
    <w:rsid w:val="00354A08"/>
    <w:rsid w:val="003562CA"/>
    <w:rsid w:val="00361867"/>
    <w:rsid w:val="0036192E"/>
    <w:rsid w:val="00372510"/>
    <w:rsid w:val="00392404"/>
    <w:rsid w:val="00392CCD"/>
    <w:rsid w:val="003968AF"/>
    <w:rsid w:val="003A4D95"/>
    <w:rsid w:val="003C38AD"/>
    <w:rsid w:val="003C415B"/>
    <w:rsid w:val="003D12EB"/>
    <w:rsid w:val="003D277F"/>
    <w:rsid w:val="003F01A4"/>
    <w:rsid w:val="003F71EB"/>
    <w:rsid w:val="00400B69"/>
    <w:rsid w:val="00411860"/>
    <w:rsid w:val="004139D9"/>
    <w:rsid w:val="00416A49"/>
    <w:rsid w:val="004207B7"/>
    <w:rsid w:val="00427D4F"/>
    <w:rsid w:val="0043034C"/>
    <w:rsid w:val="00432640"/>
    <w:rsid w:val="00432B74"/>
    <w:rsid w:val="00454F2F"/>
    <w:rsid w:val="004614A9"/>
    <w:rsid w:val="004642D1"/>
    <w:rsid w:val="00465984"/>
    <w:rsid w:val="00466582"/>
    <w:rsid w:val="00467251"/>
    <w:rsid w:val="0047076E"/>
    <w:rsid w:val="00474F2E"/>
    <w:rsid w:val="00486835"/>
    <w:rsid w:val="004919A1"/>
    <w:rsid w:val="00497056"/>
    <w:rsid w:val="004A0A1D"/>
    <w:rsid w:val="004A510B"/>
    <w:rsid w:val="004C0619"/>
    <w:rsid w:val="004C391B"/>
    <w:rsid w:val="004C540C"/>
    <w:rsid w:val="004C5753"/>
    <w:rsid w:val="004E08EB"/>
    <w:rsid w:val="004F2546"/>
    <w:rsid w:val="004F6541"/>
    <w:rsid w:val="00500109"/>
    <w:rsid w:val="00510F9C"/>
    <w:rsid w:val="00512924"/>
    <w:rsid w:val="005148EC"/>
    <w:rsid w:val="005223DF"/>
    <w:rsid w:val="00523806"/>
    <w:rsid w:val="00533ED7"/>
    <w:rsid w:val="00540752"/>
    <w:rsid w:val="0054124E"/>
    <w:rsid w:val="00543F8F"/>
    <w:rsid w:val="00545CEA"/>
    <w:rsid w:val="005500C7"/>
    <w:rsid w:val="00552573"/>
    <w:rsid w:val="00557714"/>
    <w:rsid w:val="00567C24"/>
    <w:rsid w:val="00571068"/>
    <w:rsid w:val="00573F86"/>
    <w:rsid w:val="00574F12"/>
    <w:rsid w:val="00575103"/>
    <w:rsid w:val="00577C36"/>
    <w:rsid w:val="00590BAE"/>
    <w:rsid w:val="005911EB"/>
    <w:rsid w:val="0059337B"/>
    <w:rsid w:val="005A0EFA"/>
    <w:rsid w:val="005B1B2A"/>
    <w:rsid w:val="005B5382"/>
    <w:rsid w:val="005C5E5A"/>
    <w:rsid w:val="005D0F08"/>
    <w:rsid w:val="005D141F"/>
    <w:rsid w:val="005D69D2"/>
    <w:rsid w:val="005E2002"/>
    <w:rsid w:val="005E26D1"/>
    <w:rsid w:val="005E3904"/>
    <w:rsid w:val="005F1621"/>
    <w:rsid w:val="005F368C"/>
    <w:rsid w:val="005F6FBD"/>
    <w:rsid w:val="00604FB6"/>
    <w:rsid w:val="006105A4"/>
    <w:rsid w:val="00612C91"/>
    <w:rsid w:val="0061405C"/>
    <w:rsid w:val="006142A7"/>
    <w:rsid w:val="0062289B"/>
    <w:rsid w:val="006257F4"/>
    <w:rsid w:val="00627543"/>
    <w:rsid w:val="00634D7B"/>
    <w:rsid w:val="0064058E"/>
    <w:rsid w:val="006414CE"/>
    <w:rsid w:val="006428B6"/>
    <w:rsid w:val="006472C0"/>
    <w:rsid w:val="00662E7A"/>
    <w:rsid w:val="00666706"/>
    <w:rsid w:val="00666B5B"/>
    <w:rsid w:val="006671A4"/>
    <w:rsid w:val="006711E9"/>
    <w:rsid w:val="006741D4"/>
    <w:rsid w:val="006754F9"/>
    <w:rsid w:val="006756FA"/>
    <w:rsid w:val="00676584"/>
    <w:rsid w:val="00680417"/>
    <w:rsid w:val="0068231E"/>
    <w:rsid w:val="006847F5"/>
    <w:rsid w:val="00684F0D"/>
    <w:rsid w:val="00692F35"/>
    <w:rsid w:val="006A132F"/>
    <w:rsid w:val="006A7461"/>
    <w:rsid w:val="006B078C"/>
    <w:rsid w:val="006B45EA"/>
    <w:rsid w:val="006C1DE3"/>
    <w:rsid w:val="006C5A65"/>
    <w:rsid w:val="006D09F3"/>
    <w:rsid w:val="006D48E6"/>
    <w:rsid w:val="006F77AA"/>
    <w:rsid w:val="00702336"/>
    <w:rsid w:val="007045B5"/>
    <w:rsid w:val="00716554"/>
    <w:rsid w:val="00725207"/>
    <w:rsid w:val="00726328"/>
    <w:rsid w:val="00730CF5"/>
    <w:rsid w:val="007342F9"/>
    <w:rsid w:val="00742CE7"/>
    <w:rsid w:val="0076786A"/>
    <w:rsid w:val="00773FAE"/>
    <w:rsid w:val="00780CF1"/>
    <w:rsid w:val="00785106"/>
    <w:rsid w:val="00787E6E"/>
    <w:rsid w:val="00790667"/>
    <w:rsid w:val="00790B51"/>
    <w:rsid w:val="00791461"/>
    <w:rsid w:val="007979F2"/>
    <w:rsid w:val="007A1BAE"/>
    <w:rsid w:val="007A2CF3"/>
    <w:rsid w:val="007B7470"/>
    <w:rsid w:val="007D4350"/>
    <w:rsid w:val="007E340F"/>
    <w:rsid w:val="007F7D02"/>
    <w:rsid w:val="00810CFC"/>
    <w:rsid w:val="00812F38"/>
    <w:rsid w:val="00815C8D"/>
    <w:rsid w:val="0082132C"/>
    <w:rsid w:val="0082614F"/>
    <w:rsid w:val="008270A5"/>
    <w:rsid w:val="008311CF"/>
    <w:rsid w:val="00831DA4"/>
    <w:rsid w:val="0084370F"/>
    <w:rsid w:val="008450AE"/>
    <w:rsid w:val="008500E6"/>
    <w:rsid w:val="00851D6D"/>
    <w:rsid w:val="00860FCC"/>
    <w:rsid w:val="00863A74"/>
    <w:rsid w:val="008663EF"/>
    <w:rsid w:val="008714CB"/>
    <w:rsid w:val="00871CC7"/>
    <w:rsid w:val="00875581"/>
    <w:rsid w:val="008843D1"/>
    <w:rsid w:val="00887777"/>
    <w:rsid w:val="008909AD"/>
    <w:rsid w:val="0089367A"/>
    <w:rsid w:val="008A2977"/>
    <w:rsid w:val="008A52E4"/>
    <w:rsid w:val="008B0906"/>
    <w:rsid w:val="008B0C23"/>
    <w:rsid w:val="008B11D0"/>
    <w:rsid w:val="008B1A39"/>
    <w:rsid w:val="008C1112"/>
    <w:rsid w:val="008C1F93"/>
    <w:rsid w:val="008C3CB4"/>
    <w:rsid w:val="008C55E7"/>
    <w:rsid w:val="008D053D"/>
    <w:rsid w:val="008D7A82"/>
    <w:rsid w:val="008E0E41"/>
    <w:rsid w:val="008E214E"/>
    <w:rsid w:val="008E73A3"/>
    <w:rsid w:val="008F6D78"/>
    <w:rsid w:val="009010D7"/>
    <w:rsid w:val="00901AD3"/>
    <w:rsid w:val="00905C4B"/>
    <w:rsid w:val="00940AC9"/>
    <w:rsid w:val="00941CA3"/>
    <w:rsid w:val="00944BC4"/>
    <w:rsid w:val="00964E86"/>
    <w:rsid w:val="00966C8C"/>
    <w:rsid w:val="0097711E"/>
    <w:rsid w:val="00985B88"/>
    <w:rsid w:val="00992BC8"/>
    <w:rsid w:val="009A4C68"/>
    <w:rsid w:val="009B0FCE"/>
    <w:rsid w:val="009B6BD0"/>
    <w:rsid w:val="009B7285"/>
    <w:rsid w:val="009B7BBA"/>
    <w:rsid w:val="009F25F3"/>
    <w:rsid w:val="009F3BAE"/>
    <w:rsid w:val="009F6164"/>
    <w:rsid w:val="00A02477"/>
    <w:rsid w:val="00A04526"/>
    <w:rsid w:val="00A112E4"/>
    <w:rsid w:val="00A114CF"/>
    <w:rsid w:val="00A12127"/>
    <w:rsid w:val="00A359DD"/>
    <w:rsid w:val="00A4316E"/>
    <w:rsid w:val="00A43BC1"/>
    <w:rsid w:val="00A45C2B"/>
    <w:rsid w:val="00A53B8D"/>
    <w:rsid w:val="00A608E9"/>
    <w:rsid w:val="00A673BE"/>
    <w:rsid w:val="00A7457F"/>
    <w:rsid w:val="00A7477A"/>
    <w:rsid w:val="00A90F7C"/>
    <w:rsid w:val="00A967EE"/>
    <w:rsid w:val="00A96F32"/>
    <w:rsid w:val="00A97031"/>
    <w:rsid w:val="00AA1BB4"/>
    <w:rsid w:val="00AA69F0"/>
    <w:rsid w:val="00AB4E59"/>
    <w:rsid w:val="00AB53B0"/>
    <w:rsid w:val="00AC1F24"/>
    <w:rsid w:val="00AC400D"/>
    <w:rsid w:val="00AC728B"/>
    <w:rsid w:val="00AD0EED"/>
    <w:rsid w:val="00AE0D01"/>
    <w:rsid w:val="00AE40D9"/>
    <w:rsid w:val="00AE5E20"/>
    <w:rsid w:val="00AF1971"/>
    <w:rsid w:val="00AF1FFB"/>
    <w:rsid w:val="00B07447"/>
    <w:rsid w:val="00B16EE7"/>
    <w:rsid w:val="00B21562"/>
    <w:rsid w:val="00B30852"/>
    <w:rsid w:val="00B506F1"/>
    <w:rsid w:val="00B51646"/>
    <w:rsid w:val="00B6690C"/>
    <w:rsid w:val="00B76568"/>
    <w:rsid w:val="00B77CAA"/>
    <w:rsid w:val="00B9484D"/>
    <w:rsid w:val="00B95283"/>
    <w:rsid w:val="00B95906"/>
    <w:rsid w:val="00B9716C"/>
    <w:rsid w:val="00BA162F"/>
    <w:rsid w:val="00BA6640"/>
    <w:rsid w:val="00BB5CB6"/>
    <w:rsid w:val="00BC3412"/>
    <w:rsid w:val="00BC4261"/>
    <w:rsid w:val="00BC4A1B"/>
    <w:rsid w:val="00BD05C1"/>
    <w:rsid w:val="00BD37CE"/>
    <w:rsid w:val="00BD3E02"/>
    <w:rsid w:val="00BE19D9"/>
    <w:rsid w:val="00BE54CF"/>
    <w:rsid w:val="00BF3325"/>
    <w:rsid w:val="00BF48D8"/>
    <w:rsid w:val="00C0757C"/>
    <w:rsid w:val="00C1463E"/>
    <w:rsid w:val="00C16F5C"/>
    <w:rsid w:val="00C244DF"/>
    <w:rsid w:val="00C2479A"/>
    <w:rsid w:val="00C25E96"/>
    <w:rsid w:val="00C32C42"/>
    <w:rsid w:val="00C34958"/>
    <w:rsid w:val="00C551E0"/>
    <w:rsid w:val="00C552E1"/>
    <w:rsid w:val="00C71B9A"/>
    <w:rsid w:val="00C76C60"/>
    <w:rsid w:val="00C77EE1"/>
    <w:rsid w:val="00CA1C9C"/>
    <w:rsid w:val="00CB1539"/>
    <w:rsid w:val="00CC13F9"/>
    <w:rsid w:val="00CC3C83"/>
    <w:rsid w:val="00CD02C4"/>
    <w:rsid w:val="00CD1D0A"/>
    <w:rsid w:val="00CD7235"/>
    <w:rsid w:val="00CE08D8"/>
    <w:rsid w:val="00CE4FFF"/>
    <w:rsid w:val="00CF650E"/>
    <w:rsid w:val="00D023C8"/>
    <w:rsid w:val="00D1034A"/>
    <w:rsid w:val="00D12901"/>
    <w:rsid w:val="00D13607"/>
    <w:rsid w:val="00D17E57"/>
    <w:rsid w:val="00D24AF3"/>
    <w:rsid w:val="00D34A0C"/>
    <w:rsid w:val="00D35FCC"/>
    <w:rsid w:val="00D37B15"/>
    <w:rsid w:val="00D44BFB"/>
    <w:rsid w:val="00D45E85"/>
    <w:rsid w:val="00D476A8"/>
    <w:rsid w:val="00D5282D"/>
    <w:rsid w:val="00D556C9"/>
    <w:rsid w:val="00D64DA0"/>
    <w:rsid w:val="00D73853"/>
    <w:rsid w:val="00D765A6"/>
    <w:rsid w:val="00D768E0"/>
    <w:rsid w:val="00D8013C"/>
    <w:rsid w:val="00D80EF1"/>
    <w:rsid w:val="00D91CC0"/>
    <w:rsid w:val="00D95623"/>
    <w:rsid w:val="00D95C04"/>
    <w:rsid w:val="00DA6C9D"/>
    <w:rsid w:val="00DB335F"/>
    <w:rsid w:val="00DB7203"/>
    <w:rsid w:val="00DC73C7"/>
    <w:rsid w:val="00DD433A"/>
    <w:rsid w:val="00DD7298"/>
    <w:rsid w:val="00DE7493"/>
    <w:rsid w:val="00DF124B"/>
    <w:rsid w:val="00DF1E35"/>
    <w:rsid w:val="00DF2E76"/>
    <w:rsid w:val="00E1242C"/>
    <w:rsid w:val="00E162B4"/>
    <w:rsid w:val="00E2024F"/>
    <w:rsid w:val="00E24E28"/>
    <w:rsid w:val="00E27529"/>
    <w:rsid w:val="00E35DD6"/>
    <w:rsid w:val="00E430EA"/>
    <w:rsid w:val="00E43D59"/>
    <w:rsid w:val="00E44120"/>
    <w:rsid w:val="00E53EE4"/>
    <w:rsid w:val="00E60D42"/>
    <w:rsid w:val="00E61619"/>
    <w:rsid w:val="00E62744"/>
    <w:rsid w:val="00E632E1"/>
    <w:rsid w:val="00E65B79"/>
    <w:rsid w:val="00E67D5B"/>
    <w:rsid w:val="00E73D56"/>
    <w:rsid w:val="00E75C81"/>
    <w:rsid w:val="00E77503"/>
    <w:rsid w:val="00E77C2B"/>
    <w:rsid w:val="00E82AA1"/>
    <w:rsid w:val="00E84FCE"/>
    <w:rsid w:val="00E86903"/>
    <w:rsid w:val="00EA5A53"/>
    <w:rsid w:val="00EB6989"/>
    <w:rsid w:val="00EB6B79"/>
    <w:rsid w:val="00EB7C1D"/>
    <w:rsid w:val="00EB7D4A"/>
    <w:rsid w:val="00EC370F"/>
    <w:rsid w:val="00ED7E56"/>
    <w:rsid w:val="00EE03EE"/>
    <w:rsid w:val="00EE48C9"/>
    <w:rsid w:val="00EE7CA6"/>
    <w:rsid w:val="00F00E8C"/>
    <w:rsid w:val="00F018A7"/>
    <w:rsid w:val="00F068CA"/>
    <w:rsid w:val="00F322C6"/>
    <w:rsid w:val="00F36B74"/>
    <w:rsid w:val="00F37860"/>
    <w:rsid w:val="00F47BCE"/>
    <w:rsid w:val="00F52EAF"/>
    <w:rsid w:val="00F631B3"/>
    <w:rsid w:val="00F636A3"/>
    <w:rsid w:val="00F669FF"/>
    <w:rsid w:val="00F721E7"/>
    <w:rsid w:val="00F75668"/>
    <w:rsid w:val="00F94D0B"/>
    <w:rsid w:val="00FA249E"/>
    <w:rsid w:val="00FB008A"/>
    <w:rsid w:val="00FC7051"/>
    <w:rsid w:val="00FD281F"/>
    <w:rsid w:val="00FD40AF"/>
    <w:rsid w:val="00FD603A"/>
    <w:rsid w:val="00FD7769"/>
    <w:rsid w:val="00FE3DCF"/>
    <w:rsid w:val="00FF1C7F"/>
    <w:rsid w:val="00FF4032"/>
    <w:rsid w:val="00FF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docId w15:val="{8F358DE4-E29E-47C7-A9C1-613D62D3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F06"/>
    <w:rPr>
      <w:sz w:val="24"/>
      <w:szCs w:val="24"/>
      <w:lang w:val="en-GB" w:eastAsia="ro-RO"/>
    </w:rPr>
  </w:style>
  <w:style w:type="paragraph" w:styleId="Heading1">
    <w:name w:val="heading 1"/>
    <w:basedOn w:val="Normal"/>
    <w:next w:val="Normal"/>
    <w:link w:val="Heading1Char"/>
    <w:qFormat/>
    <w:rsid w:val="00211F06"/>
    <w:pPr>
      <w:keepNext/>
      <w:jc w:val="both"/>
      <w:outlineLvl w:val="0"/>
    </w:pPr>
    <w:rPr>
      <w:b/>
      <w:bCs/>
      <w:lang w:val="ro-RO"/>
    </w:rPr>
  </w:style>
  <w:style w:type="paragraph" w:styleId="Heading2">
    <w:name w:val="heading 2"/>
    <w:basedOn w:val="Normal"/>
    <w:next w:val="Normal"/>
    <w:link w:val="Heading2Char"/>
    <w:unhideWhenUsed/>
    <w:qFormat/>
    <w:rsid w:val="00DC73C7"/>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next w:val="Normal"/>
    <w:link w:val="Heading3Char"/>
    <w:unhideWhenUsed/>
    <w:qFormat/>
    <w:rsid w:val="00533E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E4510"/>
    <w:pPr>
      <w:keepNext/>
      <w:jc w:val="center"/>
      <w:outlineLvl w:val="3"/>
    </w:pPr>
    <w:rPr>
      <w:rFonts w:ascii="Arial" w:hAnsi="Arial"/>
      <w:b/>
      <w:sz w:val="20"/>
      <w:szCs w:val="20"/>
      <w:lang w:val="en-US" w:eastAsia="en-US"/>
    </w:rPr>
  </w:style>
  <w:style w:type="paragraph" w:styleId="Heading5">
    <w:name w:val="heading 5"/>
    <w:basedOn w:val="Normal"/>
    <w:next w:val="Normal"/>
    <w:link w:val="Heading5Char"/>
    <w:qFormat/>
    <w:rsid w:val="002E4510"/>
    <w:pPr>
      <w:keepNext/>
      <w:jc w:val="center"/>
      <w:outlineLvl w:val="4"/>
    </w:pPr>
    <w:rPr>
      <w:szCs w:val="20"/>
      <w:lang w:val="en-US" w:eastAsia="en-US"/>
    </w:rPr>
  </w:style>
  <w:style w:type="paragraph" w:styleId="Heading6">
    <w:name w:val="heading 6"/>
    <w:basedOn w:val="Normal"/>
    <w:next w:val="Normal"/>
    <w:link w:val="Heading6Char"/>
    <w:qFormat/>
    <w:rsid w:val="002E4510"/>
    <w:pPr>
      <w:keepNext/>
      <w:outlineLvl w:val="5"/>
    </w:pPr>
    <w:rPr>
      <w:szCs w:val="20"/>
      <w:lang w:val="en-US" w:eastAsia="en-US"/>
    </w:rPr>
  </w:style>
  <w:style w:type="paragraph" w:styleId="Heading7">
    <w:name w:val="heading 7"/>
    <w:basedOn w:val="Normal"/>
    <w:next w:val="Normal"/>
    <w:link w:val="Heading7Char"/>
    <w:qFormat/>
    <w:rsid w:val="00DC73C7"/>
    <w:pPr>
      <w:keepNext/>
      <w:jc w:val="center"/>
      <w:outlineLvl w:val="6"/>
    </w:pPr>
    <w:rPr>
      <w:b/>
      <w:szCs w:val="20"/>
      <w:lang w:val="en-US" w:eastAsia="en-US"/>
    </w:rPr>
  </w:style>
  <w:style w:type="paragraph" w:styleId="Heading8">
    <w:name w:val="heading 8"/>
    <w:basedOn w:val="Normal"/>
    <w:next w:val="Normal"/>
    <w:link w:val="Heading8Char"/>
    <w:qFormat/>
    <w:rsid w:val="002E4510"/>
    <w:pPr>
      <w:keepNext/>
      <w:jc w:val="right"/>
      <w:outlineLvl w:val="7"/>
    </w:pPr>
    <w:rPr>
      <w:b/>
      <w:szCs w:val="20"/>
      <w:u w:val="single"/>
      <w:lang w:val="en-US" w:eastAsia="en-US"/>
    </w:rPr>
  </w:style>
  <w:style w:type="paragraph" w:styleId="Heading9">
    <w:name w:val="heading 9"/>
    <w:basedOn w:val="Normal"/>
    <w:next w:val="Normal"/>
    <w:link w:val="Heading9Char"/>
    <w:qFormat/>
    <w:rsid w:val="002E4510"/>
    <w:pPr>
      <w:keepNext/>
      <w:jc w:val="center"/>
      <w:outlineLvl w:val="8"/>
    </w:pPr>
    <w:rPr>
      <w:b/>
      <w:i/>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211F06"/>
  </w:style>
  <w:style w:type="character" w:customStyle="1" w:styleId="ar1">
    <w:name w:val="ar1"/>
    <w:basedOn w:val="DefaultParagraphFont"/>
    <w:rsid w:val="00211F06"/>
    <w:rPr>
      <w:b/>
      <w:bCs/>
      <w:color w:val="0000AF"/>
      <w:sz w:val="22"/>
      <w:szCs w:val="22"/>
    </w:rPr>
  </w:style>
  <w:style w:type="character" w:customStyle="1" w:styleId="tpt1">
    <w:name w:val="tpt1"/>
    <w:basedOn w:val="DefaultParagraphFont"/>
    <w:rsid w:val="00211F06"/>
  </w:style>
  <w:style w:type="character" w:customStyle="1" w:styleId="do1">
    <w:name w:val="do1"/>
    <w:basedOn w:val="DefaultParagraphFont"/>
    <w:rsid w:val="00211F06"/>
    <w:rPr>
      <w:b/>
      <w:bCs/>
      <w:sz w:val="26"/>
    </w:rPr>
  </w:style>
  <w:style w:type="paragraph" w:styleId="BodyTextIndent">
    <w:name w:val="Body Text Indent"/>
    <w:basedOn w:val="Normal"/>
    <w:link w:val="BodyTextIndentChar"/>
    <w:semiHidden/>
    <w:rsid w:val="00211F06"/>
    <w:pPr>
      <w:ind w:firstLine="720"/>
      <w:jc w:val="both"/>
    </w:pPr>
    <w:rPr>
      <w:rFonts w:ascii="Times-Roman-R" w:hAnsi="Times-Roman-R"/>
      <w:szCs w:val="20"/>
      <w:lang w:val="en-US" w:eastAsia="en-US"/>
    </w:rPr>
  </w:style>
  <w:style w:type="paragraph" w:styleId="BodyText3">
    <w:name w:val="Body Text 3"/>
    <w:basedOn w:val="Normal"/>
    <w:link w:val="BodyText3Char"/>
    <w:semiHidden/>
    <w:rsid w:val="00211F06"/>
    <w:pPr>
      <w:jc w:val="both"/>
    </w:pPr>
    <w:rPr>
      <w:b/>
      <w:szCs w:val="20"/>
      <w:lang w:val="en-US" w:eastAsia="en-US"/>
    </w:rPr>
  </w:style>
  <w:style w:type="paragraph" w:styleId="BodyTextIndent2">
    <w:name w:val="Body Text Indent 2"/>
    <w:basedOn w:val="Normal"/>
    <w:link w:val="BodyTextIndent2Char"/>
    <w:semiHidden/>
    <w:rsid w:val="00211F06"/>
    <w:pPr>
      <w:ind w:firstLine="708"/>
      <w:jc w:val="both"/>
    </w:pPr>
    <w:rPr>
      <w:strike/>
      <w:color w:val="FF0000"/>
      <w:lang w:val="ro-RO"/>
    </w:rPr>
  </w:style>
  <w:style w:type="paragraph" w:styleId="Footer">
    <w:name w:val="footer"/>
    <w:basedOn w:val="Normal"/>
    <w:link w:val="FooterChar"/>
    <w:rsid w:val="00211F06"/>
    <w:pPr>
      <w:tabs>
        <w:tab w:val="center" w:pos="4320"/>
        <w:tab w:val="right" w:pos="8640"/>
      </w:tabs>
    </w:pPr>
  </w:style>
  <w:style w:type="character" w:styleId="PageNumber">
    <w:name w:val="page number"/>
    <w:basedOn w:val="DefaultParagraphFont"/>
    <w:semiHidden/>
    <w:rsid w:val="00211F06"/>
  </w:style>
  <w:style w:type="paragraph" w:styleId="NoSpacing">
    <w:name w:val="No Spacing"/>
    <w:qFormat/>
    <w:rsid w:val="00211F06"/>
    <w:rPr>
      <w:rFonts w:ascii="Calibri" w:eastAsia="Calibri" w:hAnsi="Calibri"/>
      <w:sz w:val="22"/>
      <w:szCs w:val="22"/>
      <w:lang w:val="ro-RO"/>
    </w:rPr>
  </w:style>
  <w:style w:type="paragraph" w:styleId="Title">
    <w:name w:val="Title"/>
    <w:basedOn w:val="Normal"/>
    <w:link w:val="TitleChar"/>
    <w:qFormat/>
    <w:rsid w:val="00211F06"/>
    <w:pPr>
      <w:jc w:val="center"/>
    </w:pPr>
    <w:rPr>
      <w:b/>
      <w:bCs/>
      <w:lang w:val="ro-RO"/>
    </w:rPr>
  </w:style>
  <w:style w:type="paragraph" w:styleId="BodyTextIndent3">
    <w:name w:val="Body Text Indent 3"/>
    <w:basedOn w:val="Normal"/>
    <w:link w:val="BodyTextIndent3Char"/>
    <w:semiHidden/>
    <w:rsid w:val="00211F06"/>
    <w:pPr>
      <w:ind w:firstLine="708"/>
      <w:jc w:val="both"/>
    </w:pPr>
    <w:rPr>
      <w:lang w:val="ro-RO"/>
    </w:rPr>
  </w:style>
  <w:style w:type="paragraph" w:customStyle="1" w:styleId="CM1">
    <w:name w:val="CM1"/>
    <w:basedOn w:val="Normal"/>
    <w:next w:val="Normal"/>
    <w:rsid w:val="00211F06"/>
    <w:pPr>
      <w:autoSpaceDE w:val="0"/>
      <w:autoSpaceDN w:val="0"/>
      <w:adjustRightInd w:val="0"/>
    </w:pPr>
    <w:rPr>
      <w:rFonts w:ascii="EUAlbertina" w:hAnsi="EUAlbertina"/>
      <w:sz w:val="20"/>
      <w:lang w:val="ro-RO"/>
    </w:rPr>
  </w:style>
  <w:style w:type="paragraph" w:customStyle="1" w:styleId="CM3">
    <w:name w:val="CM3"/>
    <w:basedOn w:val="Normal"/>
    <w:next w:val="Normal"/>
    <w:rsid w:val="00211F06"/>
    <w:pPr>
      <w:autoSpaceDE w:val="0"/>
      <w:autoSpaceDN w:val="0"/>
      <w:adjustRightInd w:val="0"/>
    </w:pPr>
    <w:rPr>
      <w:rFonts w:ascii="EUAlbertina" w:hAnsi="EUAlbertina"/>
      <w:sz w:val="20"/>
      <w:lang w:val="ro-RO"/>
    </w:rPr>
  </w:style>
  <w:style w:type="character" w:styleId="Hyperlink">
    <w:name w:val="Hyperlink"/>
    <w:basedOn w:val="DefaultParagraphFont"/>
    <w:semiHidden/>
    <w:rsid w:val="00A4316E"/>
    <w:rPr>
      <w:color w:val="0000FF"/>
      <w:u w:val="single"/>
    </w:rPr>
  </w:style>
  <w:style w:type="paragraph" w:customStyle="1" w:styleId="Default">
    <w:name w:val="Default"/>
    <w:rsid w:val="006754F9"/>
    <w:pPr>
      <w:autoSpaceDE w:val="0"/>
      <w:autoSpaceDN w:val="0"/>
      <w:adjustRightInd w:val="0"/>
    </w:pPr>
    <w:rPr>
      <w:rFonts w:ascii="EUAlbertina" w:hAnsi="EUAlbertina" w:cs="EUAlbertina"/>
      <w:color w:val="000000"/>
      <w:sz w:val="24"/>
      <w:szCs w:val="24"/>
    </w:rPr>
  </w:style>
  <w:style w:type="paragraph" w:styleId="ListParagraph">
    <w:name w:val="List Paragraph"/>
    <w:basedOn w:val="Normal"/>
    <w:qFormat/>
    <w:rsid w:val="00662E7A"/>
    <w:pPr>
      <w:spacing w:after="200" w:line="276" w:lineRule="auto"/>
      <w:ind w:left="720"/>
      <w:contextualSpacing/>
    </w:pPr>
    <w:rPr>
      <w:rFonts w:ascii="Calibri" w:eastAsia="Calibri" w:hAnsi="Calibri"/>
      <w:sz w:val="22"/>
      <w:szCs w:val="22"/>
      <w:lang w:val="en-US" w:eastAsia="en-US"/>
    </w:rPr>
  </w:style>
  <w:style w:type="character" w:customStyle="1" w:styleId="BodyTextIndentChar">
    <w:name w:val="Body Text Indent Char"/>
    <w:basedOn w:val="DefaultParagraphFont"/>
    <w:link w:val="BodyTextIndent"/>
    <w:semiHidden/>
    <w:rsid w:val="00D44BFB"/>
    <w:rPr>
      <w:rFonts w:ascii="Times-Roman-R" w:hAnsi="Times-Roman-R"/>
      <w:sz w:val="24"/>
    </w:rPr>
  </w:style>
  <w:style w:type="character" w:customStyle="1" w:styleId="Heading2Char">
    <w:name w:val="Heading 2 Char"/>
    <w:basedOn w:val="DefaultParagraphFont"/>
    <w:link w:val="Heading2"/>
    <w:rsid w:val="00DC73C7"/>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rsid w:val="00DC73C7"/>
    <w:rPr>
      <w:b/>
      <w:sz w:val="24"/>
    </w:rPr>
  </w:style>
  <w:style w:type="paragraph" w:styleId="CommentText">
    <w:name w:val="annotation text"/>
    <w:basedOn w:val="Normal"/>
    <w:link w:val="CommentTextChar"/>
    <w:semiHidden/>
    <w:rsid w:val="00DC73C7"/>
    <w:rPr>
      <w:sz w:val="20"/>
      <w:szCs w:val="20"/>
      <w:lang w:val="en-US" w:eastAsia="en-US"/>
    </w:rPr>
  </w:style>
  <w:style w:type="character" w:customStyle="1" w:styleId="CommentTextChar">
    <w:name w:val="Comment Text Char"/>
    <w:basedOn w:val="DefaultParagraphFont"/>
    <w:link w:val="CommentText"/>
    <w:semiHidden/>
    <w:rsid w:val="00DC73C7"/>
  </w:style>
  <w:style w:type="paragraph" w:styleId="Header">
    <w:name w:val="header"/>
    <w:basedOn w:val="Normal"/>
    <w:link w:val="HeaderChar"/>
    <w:semiHidden/>
    <w:unhideWhenUsed/>
    <w:rsid w:val="00DC73C7"/>
    <w:pPr>
      <w:tabs>
        <w:tab w:val="center" w:pos="4513"/>
        <w:tab w:val="right" w:pos="9026"/>
      </w:tabs>
    </w:pPr>
    <w:rPr>
      <w:sz w:val="20"/>
      <w:szCs w:val="20"/>
      <w:lang w:val="en-US" w:eastAsia="en-US"/>
    </w:rPr>
  </w:style>
  <w:style w:type="character" w:customStyle="1" w:styleId="HeaderChar">
    <w:name w:val="Header Char"/>
    <w:basedOn w:val="DefaultParagraphFont"/>
    <w:link w:val="Header"/>
    <w:semiHidden/>
    <w:rsid w:val="00DC73C7"/>
  </w:style>
  <w:style w:type="character" w:customStyle="1" w:styleId="FooterChar">
    <w:name w:val="Footer Char"/>
    <w:basedOn w:val="DefaultParagraphFont"/>
    <w:link w:val="Footer"/>
    <w:rsid w:val="00DC73C7"/>
    <w:rPr>
      <w:sz w:val="24"/>
      <w:szCs w:val="24"/>
      <w:lang w:val="en-GB" w:eastAsia="ro-RO"/>
    </w:rPr>
  </w:style>
  <w:style w:type="character" w:customStyle="1" w:styleId="TitleChar">
    <w:name w:val="Title Char"/>
    <w:basedOn w:val="DefaultParagraphFont"/>
    <w:link w:val="Title"/>
    <w:rsid w:val="00DC73C7"/>
    <w:rPr>
      <w:b/>
      <w:bCs/>
      <w:sz w:val="24"/>
      <w:szCs w:val="24"/>
      <w:lang w:val="ro-RO" w:eastAsia="ro-RO"/>
    </w:rPr>
  </w:style>
  <w:style w:type="character" w:customStyle="1" w:styleId="Heading3Char">
    <w:name w:val="Heading 3 Char"/>
    <w:basedOn w:val="DefaultParagraphFont"/>
    <w:link w:val="Heading3"/>
    <w:rsid w:val="00533ED7"/>
    <w:rPr>
      <w:rFonts w:asciiTheme="majorHAnsi" w:eastAsiaTheme="majorEastAsia" w:hAnsiTheme="majorHAnsi" w:cstheme="majorBidi"/>
      <w:b/>
      <w:bCs/>
      <w:color w:val="4F81BD" w:themeColor="accent1"/>
      <w:sz w:val="24"/>
      <w:szCs w:val="24"/>
      <w:lang w:val="en-GB" w:eastAsia="ro-RO"/>
    </w:rPr>
  </w:style>
  <w:style w:type="paragraph" w:styleId="BalloonText">
    <w:name w:val="Balloon Text"/>
    <w:basedOn w:val="Normal"/>
    <w:link w:val="BalloonTextChar"/>
    <w:semiHidden/>
    <w:unhideWhenUsed/>
    <w:rsid w:val="00533ED7"/>
    <w:rPr>
      <w:rFonts w:ascii="Tahoma" w:hAnsi="Tahoma" w:cs="Tahoma"/>
      <w:sz w:val="16"/>
      <w:szCs w:val="16"/>
    </w:rPr>
  </w:style>
  <w:style w:type="character" w:customStyle="1" w:styleId="BalloonTextChar">
    <w:name w:val="Balloon Text Char"/>
    <w:basedOn w:val="DefaultParagraphFont"/>
    <w:link w:val="BalloonText"/>
    <w:semiHidden/>
    <w:rsid w:val="00533ED7"/>
    <w:rPr>
      <w:rFonts w:ascii="Tahoma" w:hAnsi="Tahoma" w:cs="Tahoma"/>
      <w:sz w:val="16"/>
      <w:szCs w:val="16"/>
      <w:lang w:val="en-GB" w:eastAsia="ro-RO"/>
    </w:rPr>
  </w:style>
  <w:style w:type="character" w:customStyle="1" w:styleId="Heading4Char">
    <w:name w:val="Heading 4 Char"/>
    <w:basedOn w:val="DefaultParagraphFont"/>
    <w:link w:val="Heading4"/>
    <w:rsid w:val="002E4510"/>
    <w:rPr>
      <w:rFonts w:ascii="Arial" w:hAnsi="Arial"/>
      <w:b/>
    </w:rPr>
  </w:style>
  <w:style w:type="character" w:customStyle="1" w:styleId="Heading5Char">
    <w:name w:val="Heading 5 Char"/>
    <w:basedOn w:val="DefaultParagraphFont"/>
    <w:link w:val="Heading5"/>
    <w:rsid w:val="002E4510"/>
    <w:rPr>
      <w:sz w:val="24"/>
    </w:rPr>
  </w:style>
  <w:style w:type="character" w:customStyle="1" w:styleId="Heading6Char">
    <w:name w:val="Heading 6 Char"/>
    <w:basedOn w:val="DefaultParagraphFont"/>
    <w:link w:val="Heading6"/>
    <w:rsid w:val="002E4510"/>
    <w:rPr>
      <w:sz w:val="24"/>
    </w:rPr>
  </w:style>
  <w:style w:type="character" w:customStyle="1" w:styleId="Heading8Char">
    <w:name w:val="Heading 8 Char"/>
    <w:basedOn w:val="DefaultParagraphFont"/>
    <w:link w:val="Heading8"/>
    <w:rsid w:val="002E4510"/>
    <w:rPr>
      <w:b/>
      <w:sz w:val="24"/>
      <w:u w:val="single"/>
    </w:rPr>
  </w:style>
  <w:style w:type="character" w:customStyle="1" w:styleId="Heading9Char">
    <w:name w:val="Heading 9 Char"/>
    <w:basedOn w:val="DefaultParagraphFont"/>
    <w:link w:val="Heading9"/>
    <w:rsid w:val="002E4510"/>
    <w:rPr>
      <w:b/>
      <w:i/>
      <w:sz w:val="24"/>
    </w:rPr>
  </w:style>
  <w:style w:type="character" w:customStyle="1" w:styleId="Heading1Char">
    <w:name w:val="Heading 1 Char"/>
    <w:basedOn w:val="DefaultParagraphFont"/>
    <w:link w:val="Heading1"/>
    <w:rsid w:val="002E4510"/>
    <w:rPr>
      <w:b/>
      <w:bCs/>
      <w:sz w:val="24"/>
      <w:szCs w:val="24"/>
      <w:lang w:val="ro-RO" w:eastAsia="ro-RO"/>
    </w:rPr>
  </w:style>
  <w:style w:type="paragraph" w:styleId="BodyText">
    <w:name w:val="Body Text"/>
    <w:basedOn w:val="Normal"/>
    <w:link w:val="BodyTextChar"/>
    <w:semiHidden/>
    <w:rsid w:val="002E4510"/>
    <w:pPr>
      <w:widowControl w:val="0"/>
      <w:spacing w:after="56"/>
    </w:pPr>
    <w:rPr>
      <w:rFonts w:ascii="Helvetica-R" w:hAnsi="Helvetica-R"/>
      <w:snapToGrid w:val="0"/>
      <w:color w:val="000000"/>
      <w:szCs w:val="20"/>
      <w:lang w:val="en-US" w:eastAsia="en-US"/>
    </w:rPr>
  </w:style>
  <w:style w:type="character" w:customStyle="1" w:styleId="BodyTextChar">
    <w:name w:val="Body Text Char"/>
    <w:basedOn w:val="DefaultParagraphFont"/>
    <w:link w:val="BodyText"/>
    <w:semiHidden/>
    <w:rsid w:val="002E4510"/>
    <w:rPr>
      <w:rFonts w:ascii="Helvetica-R" w:hAnsi="Helvetica-R"/>
      <w:snapToGrid w:val="0"/>
      <w:color w:val="000000"/>
      <w:sz w:val="24"/>
    </w:rPr>
  </w:style>
  <w:style w:type="paragraph" w:customStyle="1" w:styleId="BodySingle">
    <w:name w:val="Body Single"/>
    <w:rsid w:val="002E4510"/>
    <w:pPr>
      <w:widowControl w:val="0"/>
    </w:pPr>
    <w:rPr>
      <w:snapToGrid w:val="0"/>
      <w:color w:val="000000"/>
      <w:sz w:val="24"/>
    </w:rPr>
  </w:style>
  <w:style w:type="paragraph" w:customStyle="1" w:styleId="Bullet">
    <w:name w:val="Bullet"/>
    <w:rsid w:val="002E4510"/>
    <w:pPr>
      <w:widowControl w:val="0"/>
      <w:ind w:left="288"/>
    </w:pPr>
    <w:rPr>
      <w:snapToGrid w:val="0"/>
      <w:color w:val="000000"/>
      <w:sz w:val="24"/>
    </w:rPr>
  </w:style>
  <w:style w:type="paragraph" w:customStyle="1" w:styleId="Bullet1">
    <w:name w:val="Bullet 1"/>
    <w:rsid w:val="002E4510"/>
    <w:pPr>
      <w:widowControl w:val="0"/>
      <w:ind w:left="576"/>
    </w:pPr>
    <w:rPr>
      <w:snapToGrid w:val="0"/>
      <w:color w:val="000000"/>
      <w:sz w:val="24"/>
    </w:rPr>
  </w:style>
  <w:style w:type="paragraph" w:customStyle="1" w:styleId="NumberList">
    <w:name w:val="Number List"/>
    <w:rsid w:val="002E4510"/>
    <w:pPr>
      <w:widowControl w:val="0"/>
      <w:ind w:left="720"/>
    </w:pPr>
    <w:rPr>
      <w:snapToGrid w:val="0"/>
      <w:color w:val="000000"/>
      <w:sz w:val="24"/>
    </w:rPr>
  </w:style>
  <w:style w:type="paragraph" w:customStyle="1" w:styleId="Subhead">
    <w:name w:val="Subhead"/>
    <w:rsid w:val="002E4510"/>
    <w:pPr>
      <w:widowControl w:val="0"/>
      <w:spacing w:before="72" w:after="72"/>
    </w:pPr>
    <w:rPr>
      <w:b/>
      <w:i/>
      <w:snapToGrid w:val="0"/>
      <w:color w:val="000000"/>
      <w:sz w:val="24"/>
    </w:rPr>
  </w:style>
  <w:style w:type="paragraph" w:customStyle="1" w:styleId="TableText">
    <w:name w:val="Table Text"/>
    <w:rsid w:val="002E4510"/>
    <w:rPr>
      <w:rFonts w:ascii="Times-Roman-R" w:hAnsi="Times-Roman-R"/>
      <w:snapToGrid w:val="0"/>
      <w:color w:val="000000"/>
      <w:sz w:val="28"/>
    </w:rPr>
  </w:style>
  <w:style w:type="paragraph" w:styleId="BodyText2">
    <w:name w:val="Body Text 2"/>
    <w:basedOn w:val="Normal"/>
    <w:link w:val="BodyText2Char"/>
    <w:semiHidden/>
    <w:rsid w:val="002E4510"/>
    <w:rPr>
      <w:szCs w:val="20"/>
      <w:lang w:val="en-US" w:eastAsia="en-US"/>
    </w:rPr>
  </w:style>
  <w:style w:type="character" w:customStyle="1" w:styleId="BodyText2Char">
    <w:name w:val="Body Text 2 Char"/>
    <w:basedOn w:val="DefaultParagraphFont"/>
    <w:link w:val="BodyText2"/>
    <w:semiHidden/>
    <w:rsid w:val="002E4510"/>
    <w:rPr>
      <w:sz w:val="24"/>
    </w:rPr>
  </w:style>
  <w:style w:type="character" w:customStyle="1" w:styleId="BodyTextIndent2Char">
    <w:name w:val="Body Text Indent 2 Char"/>
    <w:basedOn w:val="DefaultParagraphFont"/>
    <w:link w:val="BodyTextIndent2"/>
    <w:semiHidden/>
    <w:rsid w:val="002E4510"/>
    <w:rPr>
      <w:strike/>
      <w:color w:val="FF0000"/>
      <w:sz w:val="24"/>
      <w:szCs w:val="24"/>
      <w:lang w:val="ro-RO" w:eastAsia="ro-RO"/>
    </w:rPr>
  </w:style>
  <w:style w:type="paragraph" w:styleId="Caption">
    <w:name w:val="caption"/>
    <w:basedOn w:val="Normal"/>
    <w:next w:val="Normal"/>
    <w:qFormat/>
    <w:rsid w:val="002E4510"/>
    <w:pPr>
      <w:jc w:val="center"/>
    </w:pPr>
    <w:rPr>
      <w:b/>
      <w:szCs w:val="20"/>
      <w:lang w:val="en-US" w:eastAsia="en-US"/>
    </w:rPr>
  </w:style>
  <w:style w:type="character" w:customStyle="1" w:styleId="BodyText3Char">
    <w:name w:val="Body Text 3 Char"/>
    <w:basedOn w:val="DefaultParagraphFont"/>
    <w:link w:val="BodyText3"/>
    <w:semiHidden/>
    <w:rsid w:val="002E4510"/>
    <w:rPr>
      <w:b/>
      <w:sz w:val="24"/>
    </w:rPr>
  </w:style>
  <w:style w:type="paragraph" w:customStyle="1" w:styleId="REGISTRU">
    <w:name w:val="REGISTRU"/>
    <w:basedOn w:val="Normal"/>
    <w:rsid w:val="002E4510"/>
    <w:pPr>
      <w:widowControl w:val="0"/>
      <w:suppressAutoHyphens/>
      <w:spacing w:before="56" w:after="56"/>
      <w:jc w:val="both"/>
    </w:pPr>
    <w:rPr>
      <w:rFonts w:ascii="Arial" w:hAnsi="Arial"/>
      <w:color w:val="000000"/>
      <w:sz w:val="18"/>
      <w:szCs w:val="20"/>
      <w:lang w:val="ro-RO" w:eastAsia="en-US"/>
    </w:rPr>
  </w:style>
  <w:style w:type="paragraph" w:styleId="NormalWeb">
    <w:name w:val="Normal (Web)"/>
    <w:basedOn w:val="Normal"/>
    <w:semiHidden/>
    <w:rsid w:val="002E4510"/>
    <w:pPr>
      <w:spacing w:before="100" w:after="100"/>
    </w:pPr>
    <w:rPr>
      <w:szCs w:val="20"/>
      <w:lang w:val="ro-RO" w:eastAsia="en-US"/>
    </w:rPr>
  </w:style>
  <w:style w:type="character" w:customStyle="1" w:styleId="BodyTextIndent3Char">
    <w:name w:val="Body Text Indent 3 Char"/>
    <w:basedOn w:val="DefaultParagraphFont"/>
    <w:link w:val="BodyTextIndent3"/>
    <w:semiHidden/>
    <w:rsid w:val="002E4510"/>
    <w:rPr>
      <w:sz w:val="24"/>
      <w:szCs w:val="24"/>
      <w:lang w:val="ro-RO" w:eastAsia="ro-RO"/>
    </w:rPr>
  </w:style>
  <w:style w:type="character" w:customStyle="1" w:styleId="ln2tparagraf">
    <w:name w:val="ln2tparagraf"/>
    <w:basedOn w:val="DefaultParagraphFont"/>
    <w:rsid w:val="002E4510"/>
  </w:style>
  <w:style w:type="character" w:styleId="CommentReference">
    <w:name w:val="annotation reference"/>
    <w:basedOn w:val="DefaultParagraphFont"/>
    <w:semiHidden/>
    <w:rsid w:val="002E4510"/>
    <w:rPr>
      <w:sz w:val="16"/>
    </w:rPr>
  </w:style>
  <w:style w:type="character" w:styleId="FollowedHyperlink">
    <w:name w:val="FollowedHyperlink"/>
    <w:basedOn w:val="DefaultParagraphFont"/>
    <w:semiHidden/>
    <w:rsid w:val="002E4510"/>
    <w:rPr>
      <w:color w:val="800080"/>
      <w:u w:val="single"/>
    </w:rPr>
  </w:style>
  <w:style w:type="character" w:styleId="FootnoteReference">
    <w:name w:val="footnote reference"/>
    <w:basedOn w:val="DefaultParagraphFont"/>
    <w:semiHidden/>
    <w:rsid w:val="002E4510"/>
    <w:rPr>
      <w:vertAlign w:val="superscript"/>
    </w:rPr>
  </w:style>
  <w:style w:type="paragraph" w:styleId="FootnoteText">
    <w:name w:val="footnote text"/>
    <w:basedOn w:val="Normal"/>
    <w:link w:val="FootnoteTextChar"/>
    <w:semiHidden/>
    <w:rsid w:val="002E4510"/>
    <w:rPr>
      <w:sz w:val="20"/>
      <w:lang w:val="ro-RO"/>
    </w:rPr>
  </w:style>
  <w:style w:type="character" w:customStyle="1" w:styleId="FootnoteTextChar">
    <w:name w:val="Footnote Text Char"/>
    <w:basedOn w:val="DefaultParagraphFont"/>
    <w:link w:val="FootnoteText"/>
    <w:semiHidden/>
    <w:rsid w:val="002E4510"/>
    <w:rPr>
      <w:szCs w:val="24"/>
      <w:lang w:val="ro-RO" w:eastAsia="ro-RO"/>
    </w:rPr>
  </w:style>
  <w:style w:type="character" w:customStyle="1" w:styleId="al1">
    <w:name w:val="al1"/>
    <w:basedOn w:val="DefaultParagraphFont"/>
    <w:rsid w:val="002E4510"/>
    <w:rPr>
      <w:b/>
      <w:bCs/>
      <w:color w:val="008F00"/>
    </w:rPr>
  </w:style>
  <w:style w:type="character" w:customStyle="1" w:styleId="tal1">
    <w:name w:val="tal1"/>
    <w:basedOn w:val="DefaultParagraphFont"/>
    <w:rsid w:val="002E4510"/>
  </w:style>
  <w:style w:type="character" w:customStyle="1" w:styleId="tli1">
    <w:name w:val="tli1"/>
    <w:basedOn w:val="DefaultParagraphFont"/>
    <w:rsid w:val="002E4510"/>
  </w:style>
  <w:style w:type="character" w:customStyle="1" w:styleId="li1">
    <w:name w:val="li1"/>
    <w:basedOn w:val="DefaultParagraphFont"/>
    <w:rsid w:val="002E4510"/>
    <w:rPr>
      <w:b/>
      <w:bCs/>
      <w:color w:val="8F0000"/>
    </w:rPr>
  </w:style>
  <w:style w:type="character" w:customStyle="1" w:styleId="pt1">
    <w:name w:val="pt1"/>
    <w:basedOn w:val="DefaultParagraphFont"/>
    <w:rsid w:val="002E4510"/>
    <w:rPr>
      <w:b/>
      <w:bCs/>
      <w:color w:val="8F0000"/>
    </w:rPr>
  </w:style>
  <w:style w:type="paragraph" w:customStyle="1" w:styleId="CM4">
    <w:name w:val="CM4"/>
    <w:basedOn w:val="Normal"/>
    <w:next w:val="Normal"/>
    <w:uiPriority w:val="99"/>
    <w:rsid w:val="002E4510"/>
    <w:pPr>
      <w:autoSpaceDE w:val="0"/>
      <w:autoSpaceDN w:val="0"/>
      <w:adjustRightInd w:val="0"/>
    </w:pPr>
    <w:rPr>
      <w:rFonts w:ascii="EUAlbertina" w:hAnsi="EUAlbertina"/>
      <w:sz w:val="20"/>
      <w:lang w:val="ro-RO"/>
    </w:rPr>
  </w:style>
  <w:style w:type="paragraph" w:styleId="ListBullet">
    <w:name w:val="List Bullet"/>
    <w:basedOn w:val="Normal"/>
    <w:autoRedefine/>
    <w:semiHidden/>
    <w:rsid w:val="002E4510"/>
    <w:pPr>
      <w:tabs>
        <w:tab w:val="num" w:pos="360"/>
      </w:tabs>
      <w:ind w:left="360" w:hanging="360"/>
    </w:pPr>
    <w:rPr>
      <w:lang w:val="ro-RO"/>
    </w:rPr>
  </w:style>
  <w:style w:type="table" w:styleId="TableGrid">
    <w:name w:val="Table Grid"/>
    <w:basedOn w:val="TableNormal"/>
    <w:uiPriority w:val="59"/>
    <w:rsid w:val="002E4510"/>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56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F42F6-D863-4B8B-BFD0-1FAEE81B3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29137</Words>
  <Characters>174506</Characters>
  <Application>Microsoft Office Word</Application>
  <DocSecurity>4</DocSecurity>
  <Lines>1454</Lines>
  <Paragraphs>406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O R D I N U L</vt:lpstr>
      <vt:lpstr>O R D I N U L</vt:lpstr>
    </vt:vector>
  </TitlesOfParts>
  <Company>rar</Company>
  <LinksUpToDate>false</LinksUpToDate>
  <CharactersWithSpaces>203237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R D I N U L</dc:title>
  <dc:subject/>
  <dc:creator>cristian_uta</dc:creator>
  <cp:keywords/>
  <cp:lastModifiedBy>user</cp:lastModifiedBy>
  <cp:revision>2</cp:revision>
  <cp:lastPrinted>2017-10-17T05:11:00Z</cp:lastPrinted>
  <dcterms:created xsi:type="dcterms:W3CDTF">2017-11-13T16:35:00Z</dcterms:created>
  <dcterms:modified xsi:type="dcterms:W3CDTF">2017-11-13T16:35:00Z</dcterms:modified>
</cp:coreProperties>
</file>